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2995"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 xml:space="preserve"> </w:t>
      </w:r>
    </w:p>
    <w:p w14:paraId="6DEC3894" w14:textId="77777777" w:rsidR="00B4173E" w:rsidRPr="00B36AD2" w:rsidRDefault="00B4173E">
      <w:pPr>
        <w:jc w:val="center"/>
        <w:rPr>
          <w:rFonts w:asciiTheme="majorHAnsi" w:hAnsiTheme="majorHAnsi" w:cstheme="majorHAnsi"/>
          <w:b/>
        </w:rPr>
      </w:pPr>
    </w:p>
    <w:p w14:paraId="1A4384EC" w14:textId="77777777" w:rsidR="00B4173E" w:rsidRPr="00B36AD2" w:rsidRDefault="00B4173E">
      <w:pPr>
        <w:jc w:val="center"/>
        <w:rPr>
          <w:rFonts w:asciiTheme="majorHAnsi" w:hAnsiTheme="majorHAnsi" w:cstheme="majorHAnsi"/>
          <w:b/>
          <w:sz w:val="36"/>
          <w:szCs w:val="36"/>
        </w:rPr>
      </w:pPr>
    </w:p>
    <w:p w14:paraId="2B4F0EA7" w14:textId="77777777" w:rsidR="00B4173E" w:rsidRPr="00B36AD2" w:rsidRDefault="00C941AE">
      <w:pPr>
        <w:jc w:val="center"/>
        <w:rPr>
          <w:rFonts w:asciiTheme="majorHAnsi" w:hAnsiTheme="majorHAnsi" w:cstheme="majorHAnsi"/>
          <w:b/>
          <w:sz w:val="48"/>
          <w:szCs w:val="48"/>
        </w:rPr>
      </w:pPr>
      <w:r w:rsidRPr="00B36AD2">
        <w:rPr>
          <w:rFonts w:asciiTheme="majorHAnsi" w:hAnsiTheme="majorHAnsi" w:cstheme="majorHAnsi"/>
          <w:b/>
          <w:sz w:val="48"/>
          <w:szCs w:val="48"/>
        </w:rPr>
        <w:t>“DIG DATA” CHALLENGE</w:t>
      </w:r>
    </w:p>
    <w:p w14:paraId="12F1E9FF" w14:textId="77777777" w:rsidR="00B4173E" w:rsidRPr="00B36AD2" w:rsidRDefault="00C941AE">
      <w:pPr>
        <w:jc w:val="center"/>
        <w:rPr>
          <w:rFonts w:asciiTheme="majorHAnsi" w:hAnsiTheme="majorHAnsi" w:cstheme="majorHAnsi"/>
          <w:b/>
          <w:sz w:val="48"/>
          <w:szCs w:val="48"/>
        </w:rPr>
      </w:pPr>
      <w:r w:rsidRPr="00B36AD2">
        <w:rPr>
          <w:rFonts w:asciiTheme="majorHAnsi" w:hAnsiTheme="majorHAnsi" w:cstheme="majorHAnsi"/>
          <w:b/>
          <w:sz w:val="48"/>
          <w:szCs w:val="48"/>
        </w:rPr>
        <w:t xml:space="preserve"> </w:t>
      </w:r>
    </w:p>
    <w:p w14:paraId="65AAA07E" w14:textId="77777777" w:rsidR="00B4173E" w:rsidRPr="00B36AD2" w:rsidRDefault="00C941AE">
      <w:pPr>
        <w:jc w:val="center"/>
        <w:rPr>
          <w:rFonts w:asciiTheme="majorHAnsi" w:hAnsiTheme="majorHAnsi" w:cstheme="majorHAnsi"/>
          <w:b/>
          <w:sz w:val="48"/>
          <w:szCs w:val="48"/>
        </w:rPr>
      </w:pPr>
      <w:r w:rsidRPr="00B36AD2">
        <w:rPr>
          <w:rFonts w:asciiTheme="majorHAnsi" w:hAnsiTheme="majorHAnsi" w:cstheme="majorHAnsi"/>
          <w:b/>
          <w:sz w:val="48"/>
          <w:szCs w:val="48"/>
        </w:rPr>
        <w:t>GRANTS MANAGEMENT MANUAL</w:t>
      </w:r>
    </w:p>
    <w:p w14:paraId="5DDBFF34" w14:textId="77777777" w:rsidR="00B4173E" w:rsidRPr="00B36AD2" w:rsidRDefault="00C941AE">
      <w:pPr>
        <w:rPr>
          <w:rFonts w:asciiTheme="majorHAnsi" w:hAnsiTheme="majorHAnsi" w:cstheme="majorHAnsi"/>
          <w:b/>
          <w:sz w:val="48"/>
          <w:szCs w:val="48"/>
        </w:rPr>
      </w:pPr>
      <w:r w:rsidRPr="00B36AD2">
        <w:rPr>
          <w:rFonts w:asciiTheme="majorHAnsi" w:hAnsiTheme="majorHAnsi" w:cstheme="majorHAnsi"/>
          <w:b/>
          <w:sz w:val="48"/>
          <w:szCs w:val="48"/>
        </w:rPr>
        <w:t xml:space="preserve"> </w:t>
      </w:r>
    </w:p>
    <w:p w14:paraId="5BDA4A47" w14:textId="77777777" w:rsidR="00B4173E" w:rsidRPr="00B36AD2" w:rsidRDefault="00C941AE">
      <w:pPr>
        <w:jc w:val="center"/>
        <w:rPr>
          <w:rFonts w:asciiTheme="majorHAnsi" w:hAnsiTheme="majorHAnsi" w:cstheme="majorHAnsi"/>
          <w:b/>
          <w:sz w:val="48"/>
          <w:szCs w:val="48"/>
        </w:rPr>
      </w:pPr>
      <w:r w:rsidRPr="00B36AD2">
        <w:rPr>
          <w:rFonts w:asciiTheme="majorHAnsi" w:hAnsiTheme="majorHAnsi" w:cstheme="majorHAnsi"/>
          <w:b/>
          <w:sz w:val="48"/>
          <w:szCs w:val="48"/>
        </w:rPr>
        <w:t xml:space="preserve"> </w:t>
      </w:r>
    </w:p>
    <w:p w14:paraId="7CBE6125" w14:textId="15E83653" w:rsidR="00B4173E" w:rsidRPr="00B36AD2" w:rsidRDefault="00B4173E" w:rsidP="00E47D50">
      <w:pPr>
        <w:jc w:val="center"/>
        <w:rPr>
          <w:rFonts w:asciiTheme="majorHAnsi" w:hAnsiTheme="majorHAnsi" w:cstheme="majorHAnsi"/>
          <w:b/>
          <w:sz w:val="48"/>
          <w:szCs w:val="48"/>
        </w:rPr>
      </w:pPr>
    </w:p>
    <w:p w14:paraId="2EA1B610" w14:textId="77777777" w:rsidR="00B4173E" w:rsidRPr="00B36AD2" w:rsidRDefault="00C941AE">
      <w:pPr>
        <w:jc w:val="center"/>
        <w:rPr>
          <w:rFonts w:asciiTheme="majorHAnsi" w:hAnsiTheme="majorHAnsi" w:cstheme="majorHAnsi"/>
          <w:b/>
          <w:sz w:val="48"/>
          <w:szCs w:val="48"/>
        </w:rPr>
      </w:pPr>
      <w:r w:rsidRPr="00B36AD2">
        <w:rPr>
          <w:rFonts w:asciiTheme="majorHAnsi" w:hAnsiTheme="majorHAnsi" w:cstheme="majorHAnsi"/>
          <w:b/>
          <w:sz w:val="48"/>
          <w:szCs w:val="48"/>
        </w:rPr>
        <w:t>2019</w:t>
      </w:r>
    </w:p>
    <w:p w14:paraId="0CD253C4" w14:textId="77777777" w:rsidR="00B4173E" w:rsidRPr="00B36AD2" w:rsidRDefault="00C941AE">
      <w:pPr>
        <w:jc w:val="center"/>
        <w:rPr>
          <w:rFonts w:asciiTheme="majorHAnsi" w:hAnsiTheme="majorHAnsi" w:cstheme="majorHAnsi"/>
          <w:b/>
          <w:sz w:val="36"/>
          <w:szCs w:val="36"/>
        </w:rPr>
      </w:pPr>
      <w:r w:rsidRPr="00B36AD2">
        <w:rPr>
          <w:rFonts w:asciiTheme="majorHAnsi" w:hAnsiTheme="majorHAnsi" w:cstheme="majorHAnsi"/>
          <w:b/>
          <w:sz w:val="36"/>
          <w:szCs w:val="36"/>
        </w:rPr>
        <w:t xml:space="preserve"> </w:t>
      </w:r>
    </w:p>
    <w:p w14:paraId="7BE43268"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 xml:space="preserve"> </w:t>
      </w:r>
    </w:p>
    <w:p w14:paraId="7C6EC66D"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 xml:space="preserve"> </w:t>
      </w:r>
    </w:p>
    <w:p w14:paraId="40BF2D2C" w14:textId="77777777" w:rsidR="00B4173E" w:rsidRPr="00B36AD2" w:rsidRDefault="00B4173E">
      <w:pPr>
        <w:rPr>
          <w:rFonts w:asciiTheme="majorHAnsi" w:hAnsiTheme="majorHAnsi" w:cstheme="majorHAnsi"/>
          <w:b/>
        </w:rPr>
      </w:pPr>
    </w:p>
    <w:p w14:paraId="0134C848"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60F416B8" w14:textId="77777777" w:rsidR="00B4173E" w:rsidRPr="00B36AD2" w:rsidRDefault="00B4173E">
      <w:pPr>
        <w:rPr>
          <w:rFonts w:asciiTheme="majorHAnsi" w:hAnsiTheme="majorHAnsi" w:cstheme="majorHAnsi"/>
          <w:b/>
        </w:rPr>
      </w:pPr>
    </w:p>
    <w:p w14:paraId="0F188344" w14:textId="77777777" w:rsidR="00B4173E" w:rsidRPr="00B36AD2" w:rsidRDefault="00B4173E">
      <w:pPr>
        <w:rPr>
          <w:rFonts w:asciiTheme="majorHAnsi" w:hAnsiTheme="majorHAnsi" w:cstheme="majorHAnsi"/>
          <w:b/>
        </w:rPr>
      </w:pPr>
    </w:p>
    <w:p w14:paraId="3A706E4B" w14:textId="77777777" w:rsidR="00B4173E" w:rsidRPr="00B36AD2" w:rsidRDefault="00B4173E">
      <w:pPr>
        <w:rPr>
          <w:rFonts w:asciiTheme="majorHAnsi" w:hAnsiTheme="majorHAnsi" w:cstheme="majorHAnsi"/>
          <w:b/>
        </w:rPr>
      </w:pPr>
    </w:p>
    <w:p w14:paraId="0643FBA1" w14:textId="77777777" w:rsidR="00B4173E" w:rsidRPr="00B36AD2" w:rsidRDefault="00B4173E">
      <w:pPr>
        <w:rPr>
          <w:rFonts w:asciiTheme="majorHAnsi" w:hAnsiTheme="majorHAnsi" w:cstheme="majorHAnsi"/>
          <w:b/>
        </w:rPr>
      </w:pPr>
    </w:p>
    <w:p w14:paraId="791914CB" w14:textId="77777777" w:rsidR="00B4173E" w:rsidRPr="00B36AD2" w:rsidRDefault="00B4173E">
      <w:pPr>
        <w:rPr>
          <w:rFonts w:asciiTheme="majorHAnsi" w:hAnsiTheme="majorHAnsi" w:cstheme="majorHAnsi"/>
          <w:b/>
        </w:rPr>
      </w:pPr>
    </w:p>
    <w:p w14:paraId="523FB09F" w14:textId="77777777" w:rsidR="00B4173E" w:rsidRPr="00B36AD2" w:rsidRDefault="00B4173E">
      <w:pPr>
        <w:rPr>
          <w:rFonts w:asciiTheme="majorHAnsi" w:hAnsiTheme="majorHAnsi" w:cstheme="majorHAnsi"/>
          <w:b/>
        </w:rPr>
      </w:pPr>
    </w:p>
    <w:p w14:paraId="7067ADC8" w14:textId="77777777" w:rsidR="00B4173E" w:rsidRPr="00B36AD2" w:rsidRDefault="00B4173E">
      <w:pPr>
        <w:rPr>
          <w:rFonts w:asciiTheme="majorHAnsi" w:hAnsiTheme="majorHAnsi" w:cstheme="majorHAnsi"/>
          <w:b/>
        </w:rPr>
      </w:pPr>
    </w:p>
    <w:p w14:paraId="5482D2AF" w14:textId="77777777" w:rsidR="00B4173E" w:rsidRPr="00B36AD2" w:rsidRDefault="00B4173E">
      <w:pPr>
        <w:rPr>
          <w:rFonts w:asciiTheme="majorHAnsi" w:hAnsiTheme="majorHAnsi" w:cstheme="majorHAnsi"/>
          <w:b/>
        </w:rPr>
      </w:pPr>
    </w:p>
    <w:p w14:paraId="39D95552" w14:textId="77777777" w:rsidR="00B4173E" w:rsidRPr="00B36AD2" w:rsidRDefault="00B4173E">
      <w:pPr>
        <w:rPr>
          <w:rFonts w:asciiTheme="majorHAnsi" w:hAnsiTheme="majorHAnsi" w:cstheme="majorHAnsi"/>
          <w:b/>
        </w:rPr>
      </w:pPr>
    </w:p>
    <w:p w14:paraId="61AB0B25" w14:textId="77777777" w:rsidR="00B4173E" w:rsidRPr="00B36AD2" w:rsidRDefault="00B4173E">
      <w:pPr>
        <w:rPr>
          <w:rFonts w:asciiTheme="majorHAnsi" w:hAnsiTheme="majorHAnsi" w:cstheme="majorHAnsi"/>
          <w:b/>
        </w:rPr>
      </w:pPr>
    </w:p>
    <w:p w14:paraId="79D77AE8" w14:textId="77777777" w:rsidR="00B4173E" w:rsidRPr="00B36AD2" w:rsidRDefault="00B4173E">
      <w:pPr>
        <w:rPr>
          <w:rFonts w:asciiTheme="majorHAnsi" w:hAnsiTheme="majorHAnsi" w:cstheme="majorHAnsi"/>
          <w:b/>
        </w:rPr>
      </w:pPr>
    </w:p>
    <w:p w14:paraId="096F51B1" w14:textId="2616D77B" w:rsidR="00B4173E" w:rsidRPr="00B36AD2" w:rsidRDefault="00B4173E">
      <w:pPr>
        <w:rPr>
          <w:rFonts w:asciiTheme="majorHAnsi" w:hAnsiTheme="majorHAnsi" w:cstheme="majorHAnsi"/>
          <w:b/>
        </w:rPr>
      </w:pPr>
    </w:p>
    <w:p w14:paraId="555560F9" w14:textId="49DD8200" w:rsidR="00E47D50" w:rsidRPr="00B36AD2" w:rsidRDefault="00E47D50">
      <w:pPr>
        <w:rPr>
          <w:rFonts w:asciiTheme="majorHAnsi" w:hAnsiTheme="majorHAnsi" w:cstheme="majorHAnsi"/>
          <w:b/>
        </w:rPr>
      </w:pPr>
    </w:p>
    <w:p w14:paraId="51D112A4" w14:textId="5CC4F2D8" w:rsidR="00EE3DF2" w:rsidRPr="00B36AD2" w:rsidRDefault="00EE3DF2">
      <w:pPr>
        <w:rPr>
          <w:rFonts w:asciiTheme="majorHAnsi" w:hAnsiTheme="majorHAnsi" w:cstheme="majorHAnsi"/>
          <w:b/>
        </w:rPr>
      </w:pPr>
    </w:p>
    <w:p w14:paraId="0AA53D6F" w14:textId="0032938F" w:rsidR="00EE3DF2" w:rsidRPr="00B36AD2" w:rsidRDefault="00EE3DF2">
      <w:pPr>
        <w:rPr>
          <w:rFonts w:asciiTheme="majorHAnsi" w:hAnsiTheme="majorHAnsi" w:cstheme="majorHAnsi"/>
          <w:b/>
        </w:rPr>
      </w:pPr>
    </w:p>
    <w:p w14:paraId="2F538C53" w14:textId="333B088C" w:rsidR="00EE3DF2" w:rsidRPr="00B36AD2" w:rsidRDefault="00EE3DF2">
      <w:pPr>
        <w:rPr>
          <w:rFonts w:asciiTheme="majorHAnsi" w:hAnsiTheme="majorHAnsi" w:cstheme="majorHAnsi"/>
          <w:b/>
        </w:rPr>
      </w:pPr>
    </w:p>
    <w:p w14:paraId="7AC3B427" w14:textId="77777777" w:rsidR="00EE3DF2" w:rsidRPr="00B36AD2" w:rsidRDefault="00EE3DF2">
      <w:pPr>
        <w:rPr>
          <w:rFonts w:asciiTheme="majorHAnsi" w:hAnsiTheme="majorHAnsi" w:cstheme="majorHAnsi"/>
          <w:b/>
        </w:rPr>
      </w:pPr>
    </w:p>
    <w:p w14:paraId="0E9DA668"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Contents</w:t>
      </w:r>
    </w:p>
    <w:p w14:paraId="5105929C" w14:textId="77777777" w:rsidR="00B4173E" w:rsidRPr="00B36AD2" w:rsidRDefault="00B4173E">
      <w:pPr>
        <w:rPr>
          <w:rFonts w:asciiTheme="majorHAnsi" w:hAnsiTheme="majorHAnsi" w:cstheme="majorHAnsi"/>
        </w:rPr>
      </w:pPr>
    </w:p>
    <w:p w14:paraId="5DD658A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ABBREVIATIONS AND ACRONYMS </w:t>
      </w:r>
    </w:p>
    <w:p w14:paraId="0314647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 </w:t>
      </w:r>
      <w:r w:rsidRPr="00B36AD2">
        <w:rPr>
          <w:rFonts w:asciiTheme="majorHAnsi" w:hAnsiTheme="majorHAnsi" w:cstheme="majorHAnsi"/>
          <w:b/>
        </w:rPr>
        <w:tab/>
        <w:t xml:space="preserve">INTRODUCTION TO DIG DATA CHALLENGE </w:t>
      </w:r>
    </w:p>
    <w:p w14:paraId="405F535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 </w:t>
      </w:r>
      <w:r w:rsidRPr="00B36AD2">
        <w:rPr>
          <w:rFonts w:asciiTheme="majorHAnsi" w:hAnsiTheme="majorHAnsi" w:cstheme="majorHAnsi"/>
        </w:rPr>
        <w:tab/>
      </w:r>
      <w:r w:rsidRPr="00B36AD2">
        <w:rPr>
          <w:rFonts w:asciiTheme="majorHAnsi" w:hAnsiTheme="majorHAnsi" w:cstheme="majorHAnsi"/>
        </w:rPr>
        <w:tab/>
        <w:t>Social and Gender Integration Plan for TAG Project</w:t>
      </w:r>
    </w:p>
    <w:p w14:paraId="240C30B5"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2. </w:t>
      </w:r>
      <w:r w:rsidRPr="00B36AD2">
        <w:rPr>
          <w:rFonts w:asciiTheme="majorHAnsi" w:hAnsiTheme="majorHAnsi" w:cstheme="majorHAnsi"/>
          <w:b/>
        </w:rPr>
        <w:tab/>
        <w:t>BACKGROUND OF ENVIRONMENT DIG DATA CHALLENGE</w:t>
      </w:r>
    </w:p>
    <w:p w14:paraId="02B557E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2.1.       </w:t>
      </w:r>
      <w:r w:rsidRPr="00B36AD2">
        <w:rPr>
          <w:rFonts w:asciiTheme="majorHAnsi" w:hAnsiTheme="majorHAnsi" w:cstheme="majorHAnsi"/>
        </w:rPr>
        <w:tab/>
        <w:t xml:space="preserve">Air Quality Dig Data Challenge </w:t>
      </w:r>
    </w:p>
    <w:p w14:paraId="01FA5C6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3. </w:t>
      </w:r>
      <w:r w:rsidRPr="00B36AD2">
        <w:rPr>
          <w:rFonts w:asciiTheme="majorHAnsi" w:hAnsiTheme="majorHAnsi" w:cstheme="majorHAnsi"/>
          <w:b/>
        </w:rPr>
        <w:tab/>
        <w:t>INTRODUCTION TO GRANTS MANUAL</w:t>
      </w:r>
    </w:p>
    <w:p w14:paraId="7CB80F0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3.1.       </w:t>
      </w:r>
      <w:r w:rsidRPr="00B36AD2">
        <w:rPr>
          <w:rFonts w:asciiTheme="majorHAnsi" w:hAnsiTheme="majorHAnsi" w:cstheme="majorHAnsi"/>
        </w:rPr>
        <w:tab/>
        <w:t>Grants Manual Purpose</w:t>
      </w:r>
    </w:p>
    <w:p w14:paraId="3C2532B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3.2.       </w:t>
      </w:r>
      <w:r w:rsidRPr="00B36AD2">
        <w:rPr>
          <w:rFonts w:asciiTheme="majorHAnsi" w:hAnsiTheme="majorHAnsi" w:cstheme="majorHAnsi"/>
        </w:rPr>
        <w:tab/>
        <w:t xml:space="preserve">Grants Manual Scope </w:t>
      </w:r>
    </w:p>
    <w:p w14:paraId="7A176B1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4. </w:t>
      </w:r>
      <w:r w:rsidRPr="00B36AD2">
        <w:rPr>
          <w:rFonts w:asciiTheme="majorHAnsi" w:hAnsiTheme="majorHAnsi" w:cstheme="majorHAnsi"/>
          <w:b/>
        </w:rPr>
        <w:tab/>
        <w:t>TYPES OF GRANT AGREEMENTS</w:t>
      </w:r>
    </w:p>
    <w:p w14:paraId="6F739483"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5. </w:t>
      </w:r>
      <w:r w:rsidRPr="00B36AD2">
        <w:rPr>
          <w:rFonts w:asciiTheme="majorHAnsi" w:hAnsiTheme="majorHAnsi" w:cstheme="majorHAnsi"/>
          <w:b/>
        </w:rPr>
        <w:tab/>
        <w:t>GRANT SIZES</w:t>
      </w:r>
    </w:p>
    <w:p w14:paraId="401552E9"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6. </w:t>
      </w:r>
      <w:r w:rsidRPr="00B36AD2">
        <w:rPr>
          <w:rFonts w:asciiTheme="majorHAnsi" w:hAnsiTheme="majorHAnsi" w:cstheme="majorHAnsi"/>
          <w:b/>
        </w:rPr>
        <w:tab/>
        <w:t>GRANT CURRENCY</w:t>
      </w:r>
    </w:p>
    <w:p w14:paraId="0D1A8F16"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7. </w:t>
      </w:r>
      <w:r w:rsidRPr="00B36AD2">
        <w:rPr>
          <w:rFonts w:asciiTheme="majorHAnsi" w:hAnsiTheme="majorHAnsi" w:cstheme="majorHAnsi"/>
          <w:b/>
        </w:rPr>
        <w:tab/>
        <w:t>GRANT PAYMENTS</w:t>
      </w:r>
    </w:p>
    <w:p w14:paraId="4EEFFBAF"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8. </w:t>
      </w:r>
      <w:r w:rsidRPr="00B36AD2">
        <w:rPr>
          <w:rFonts w:asciiTheme="majorHAnsi" w:hAnsiTheme="majorHAnsi" w:cstheme="majorHAnsi"/>
          <w:b/>
        </w:rPr>
        <w:tab/>
        <w:t>GRANT BUDGET</w:t>
      </w:r>
    </w:p>
    <w:p w14:paraId="6797475B"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9. </w:t>
      </w:r>
      <w:r w:rsidRPr="00B36AD2">
        <w:rPr>
          <w:rFonts w:asciiTheme="majorHAnsi" w:hAnsiTheme="majorHAnsi" w:cstheme="majorHAnsi"/>
          <w:b/>
        </w:rPr>
        <w:tab/>
        <w:t>ELIGIBILITY FOR GRANTS</w:t>
      </w:r>
    </w:p>
    <w:p w14:paraId="319965A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9.1.       </w:t>
      </w:r>
      <w:r w:rsidRPr="00B36AD2">
        <w:rPr>
          <w:rFonts w:asciiTheme="majorHAnsi" w:hAnsiTheme="majorHAnsi" w:cstheme="majorHAnsi"/>
        </w:rPr>
        <w:tab/>
        <w:t>Ineligible Activities</w:t>
      </w:r>
    </w:p>
    <w:p w14:paraId="64DD40E2" w14:textId="77777777" w:rsidR="00B4173E" w:rsidRPr="00B36AD2" w:rsidRDefault="00C941AE">
      <w:pPr>
        <w:rPr>
          <w:rFonts w:asciiTheme="majorHAnsi" w:hAnsiTheme="majorHAnsi" w:cstheme="majorHAnsi"/>
        </w:rPr>
      </w:pPr>
      <w:r w:rsidRPr="00B36AD2">
        <w:rPr>
          <w:rFonts w:asciiTheme="majorHAnsi" w:hAnsiTheme="majorHAnsi" w:cstheme="majorHAnsi"/>
        </w:rPr>
        <w:t>9.2</w:t>
      </w:r>
      <w:r w:rsidRPr="00B36AD2">
        <w:rPr>
          <w:rFonts w:asciiTheme="majorHAnsi" w:hAnsiTheme="majorHAnsi" w:cstheme="majorHAnsi"/>
        </w:rPr>
        <w:tab/>
      </w:r>
      <w:r w:rsidRPr="00B36AD2">
        <w:rPr>
          <w:rFonts w:asciiTheme="majorHAnsi" w:hAnsiTheme="majorHAnsi" w:cstheme="majorHAnsi"/>
        </w:rPr>
        <w:tab/>
        <w:t xml:space="preserve">Other Eligibility </w:t>
      </w:r>
      <w:proofErr w:type="spellStart"/>
      <w:r w:rsidRPr="00B36AD2">
        <w:rPr>
          <w:rFonts w:asciiTheme="majorHAnsi" w:hAnsiTheme="majorHAnsi" w:cstheme="majorHAnsi"/>
        </w:rPr>
        <w:t>Criterias</w:t>
      </w:r>
      <w:proofErr w:type="spellEnd"/>
    </w:p>
    <w:p w14:paraId="170F050E" w14:textId="77777777" w:rsidR="00B4173E" w:rsidRPr="00B36AD2" w:rsidRDefault="00C941AE">
      <w:pPr>
        <w:rPr>
          <w:rFonts w:asciiTheme="majorHAnsi" w:hAnsiTheme="majorHAnsi" w:cstheme="majorHAnsi"/>
          <w:b/>
        </w:rPr>
      </w:pPr>
      <w:r w:rsidRPr="00B36AD2">
        <w:rPr>
          <w:rFonts w:asciiTheme="majorHAnsi" w:hAnsiTheme="majorHAnsi" w:cstheme="majorHAnsi"/>
          <w:b/>
        </w:rPr>
        <w:t>10.     APPLICATION PROCEDURE</w:t>
      </w:r>
    </w:p>
    <w:p w14:paraId="3641B39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10.1.    </w:t>
      </w:r>
      <w:r w:rsidRPr="00B36AD2">
        <w:rPr>
          <w:rFonts w:asciiTheme="majorHAnsi" w:hAnsiTheme="majorHAnsi" w:cstheme="majorHAnsi"/>
        </w:rPr>
        <w:tab/>
        <w:t xml:space="preserve">Call for Applications </w:t>
      </w:r>
    </w:p>
    <w:p w14:paraId="119388F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10.2.    </w:t>
      </w:r>
      <w:r w:rsidRPr="00B36AD2">
        <w:rPr>
          <w:rFonts w:asciiTheme="majorHAnsi" w:hAnsiTheme="majorHAnsi" w:cstheme="majorHAnsi"/>
        </w:rPr>
        <w:tab/>
        <w:t>Queries on Applications</w:t>
      </w:r>
    </w:p>
    <w:p w14:paraId="63FA2EC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10.3.    </w:t>
      </w:r>
      <w:r w:rsidRPr="00B36AD2">
        <w:rPr>
          <w:rFonts w:asciiTheme="majorHAnsi" w:hAnsiTheme="majorHAnsi" w:cstheme="majorHAnsi"/>
        </w:rPr>
        <w:tab/>
        <w:t xml:space="preserve">Applicant Support and Mentorship </w:t>
      </w:r>
    </w:p>
    <w:p w14:paraId="0FE1EB0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10.4.    </w:t>
      </w:r>
      <w:r w:rsidRPr="00B36AD2">
        <w:rPr>
          <w:rFonts w:asciiTheme="majorHAnsi" w:hAnsiTheme="majorHAnsi" w:cstheme="majorHAnsi"/>
        </w:rPr>
        <w:tab/>
        <w:t>Evaluation and Selection</w:t>
      </w:r>
    </w:p>
    <w:p w14:paraId="690237B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10.4.1. </w:t>
      </w:r>
      <w:r w:rsidRPr="00B36AD2">
        <w:rPr>
          <w:rFonts w:asciiTheme="majorHAnsi" w:hAnsiTheme="majorHAnsi" w:cstheme="majorHAnsi"/>
        </w:rPr>
        <w:tab/>
      </w:r>
      <w:r w:rsidRPr="00B36AD2">
        <w:rPr>
          <w:rFonts w:asciiTheme="majorHAnsi" w:hAnsiTheme="majorHAnsi" w:cstheme="majorHAnsi"/>
        </w:rPr>
        <w:tab/>
        <w:t xml:space="preserve">Judging Criteria </w:t>
      </w:r>
    </w:p>
    <w:p w14:paraId="152169D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10.5. </w:t>
      </w:r>
      <w:r w:rsidRPr="00B36AD2">
        <w:rPr>
          <w:rFonts w:asciiTheme="majorHAnsi" w:hAnsiTheme="majorHAnsi" w:cstheme="majorHAnsi"/>
        </w:rPr>
        <w:tab/>
      </w:r>
      <w:r w:rsidRPr="00B36AD2">
        <w:rPr>
          <w:rFonts w:asciiTheme="majorHAnsi" w:hAnsiTheme="majorHAnsi" w:cstheme="majorHAnsi"/>
        </w:rPr>
        <w:tab/>
        <w:t>Indicative Timeframes for Grant Processing</w:t>
      </w:r>
    </w:p>
    <w:p w14:paraId="3DE518B8" w14:textId="77777777" w:rsidR="00B4173E" w:rsidRPr="00B36AD2" w:rsidRDefault="00C941AE">
      <w:pPr>
        <w:rPr>
          <w:rFonts w:asciiTheme="majorHAnsi" w:hAnsiTheme="majorHAnsi" w:cstheme="majorHAnsi"/>
          <w:b/>
        </w:rPr>
      </w:pPr>
      <w:r w:rsidRPr="00B36AD2">
        <w:rPr>
          <w:rFonts w:asciiTheme="majorHAnsi" w:hAnsiTheme="majorHAnsi" w:cstheme="majorHAnsi"/>
          <w:b/>
        </w:rPr>
        <w:t>11.   GRANT IMPLEMENTATION AND MONITORING</w:t>
      </w:r>
    </w:p>
    <w:p w14:paraId="18F2219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11.1.    </w:t>
      </w:r>
      <w:r w:rsidRPr="00B36AD2">
        <w:rPr>
          <w:rFonts w:asciiTheme="majorHAnsi" w:hAnsiTheme="majorHAnsi" w:cstheme="majorHAnsi"/>
        </w:rPr>
        <w:tab/>
        <w:t xml:space="preserve">PROCESSES AND PROCEDURES FOR MAKING PAYMENTS TO GRANTEES </w:t>
      </w:r>
    </w:p>
    <w:p w14:paraId="1C00448D" w14:textId="77777777" w:rsidR="00B4173E" w:rsidRPr="00B36AD2" w:rsidRDefault="00C941AE">
      <w:pPr>
        <w:rPr>
          <w:rFonts w:asciiTheme="majorHAnsi" w:hAnsiTheme="majorHAnsi" w:cstheme="majorHAnsi"/>
        </w:rPr>
      </w:pPr>
      <w:r w:rsidRPr="00B36AD2">
        <w:rPr>
          <w:rFonts w:asciiTheme="majorHAnsi" w:hAnsiTheme="majorHAnsi" w:cstheme="majorHAnsi"/>
        </w:rPr>
        <w:t>11.1.1.</w:t>
      </w:r>
      <w:r w:rsidRPr="00B36AD2">
        <w:rPr>
          <w:rFonts w:asciiTheme="majorHAnsi" w:hAnsiTheme="majorHAnsi" w:cstheme="majorHAnsi"/>
        </w:rPr>
        <w:tab/>
        <w:t xml:space="preserve"> </w:t>
      </w:r>
      <w:r w:rsidRPr="00B36AD2">
        <w:rPr>
          <w:rFonts w:asciiTheme="majorHAnsi" w:hAnsiTheme="majorHAnsi" w:cstheme="majorHAnsi"/>
        </w:rPr>
        <w:tab/>
        <w:t>Establishment of Grant Agreements</w:t>
      </w:r>
    </w:p>
    <w:p w14:paraId="515297C2" w14:textId="77777777" w:rsidR="00B4173E" w:rsidRPr="00B36AD2" w:rsidRDefault="00C941AE">
      <w:pPr>
        <w:rPr>
          <w:rFonts w:asciiTheme="majorHAnsi" w:hAnsiTheme="majorHAnsi" w:cstheme="majorHAnsi"/>
        </w:rPr>
      </w:pPr>
      <w:r w:rsidRPr="00B36AD2">
        <w:rPr>
          <w:rFonts w:asciiTheme="majorHAnsi" w:hAnsiTheme="majorHAnsi" w:cstheme="majorHAnsi"/>
        </w:rPr>
        <w:t>11.1.2.</w:t>
      </w:r>
      <w:r w:rsidRPr="00B36AD2">
        <w:rPr>
          <w:rFonts w:asciiTheme="majorHAnsi" w:hAnsiTheme="majorHAnsi" w:cstheme="majorHAnsi"/>
        </w:rPr>
        <w:tab/>
        <w:t xml:space="preserve"> </w:t>
      </w:r>
      <w:r w:rsidRPr="00B36AD2">
        <w:rPr>
          <w:rFonts w:asciiTheme="majorHAnsi" w:hAnsiTheme="majorHAnsi" w:cstheme="majorHAnsi"/>
        </w:rPr>
        <w:tab/>
        <w:t>Disbursement Procedures</w:t>
      </w:r>
    </w:p>
    <w:p w14:paraId="6894D2B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11.1.3. </w:t>
      </w:r>
      <w:r w:rsidRPr="00B36AD2">
        <w:rPr>
          <w:rFonts w:asciiTheme="majorHAnsi" w:hAnsiTheme="majorHAnsi" w:cstheme="majorHAnsi"/>
        </w:rPr>
        <w:tab/>
      </w:r>
      <w:r w:rsidRPr="00B36AD2">
        <w:rPr>
          <w:rFonts w:asciiTheme="majorHAnsi" w:hAnsiTheme="majorHAnsi" w:cstheme="majorHAnsi"/>
        </w:rPr>
        <w:tab/>
        <w:t>Disbursement Schedule</w:t>
      </w:r>
    </w:p>
    <w:p w14:paraId="30642C7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11.1.4. </w:t>
      </w:r>
      <w:r w:rsidRPr="00B36AD2">
        <w:rPr>
          <w:rFonts w:asciiTheme="majorHAnsi" w:hAnsiTheme="majorHAnsi" w:cstheme="majorHAnsi"/>
        </w:rPr>
        <w:tab/>
      </w:r>
      <w:r w:rsidRPr="00B36AD2">
        <w:rPr>
          <w:rFonts w:asciiTheme="majorHAnsi" w:hAnsiTheme="majorHAnsi" w:cstheme="majorHAnsi"/>
        </w:rPr>
        <w:tab/>
        <w:t>Accountability</w:t>
      </w:r>
    </w:p>
    <w:p w14:paraId="0E09B7DB" w14:textId="77777777" w:rsidR="00B4173E" w:rsidRPr="00B36AD2" w:rsidRDefault="00C941AE">
      <w:pPr>
        <w:rPr>
          <w:rFonts w:asciiTheme="majorHAnsi" w:hAnsiTheme="majorHAnsi" w:cstheme="majorHAnsi"/>
        </w:rPr>
      </w:pPr>
      <w:r w:rsidRPr="00B36AD2">
        <w:rPr>
          <w:rFonts w:asciiTheme="majorHAnsi" w:hAnsiTheme="majorHAnsi" w:cstheme="majorHAnsi"/>
        </w:rPr>
        <w:t>11.1.5</w:t>
      </w:r>
      <w:r w:rsidRPr="00B36AD2">
        <w:rPr>
          <w:rFonts w:asciiTheme="majorHAnsi" w:hAnsiTheme="majorHAnsi" w:cstheme="majorHAnsi"/>
        </w:rPr>
        <w:tab/>
      </w:r>
      <w:r w:rsidRPr="00B36AD2">
        <w:rPr>
          <w:rFonts w:asciiTheme="majorHAnsi" w:hAnsiTheme="majorHAnsi" w:cstheme="majorHAnsi"/>
        </w:rPr>
        <w:tab/>
        <w:t xml:space="preserve">Receipts  </w:t>
      </w:r>
    </w:p>
    <w:p w14:paraId="25DF0701" w14:textId="77777777" w:rsidR="00B4173E" w:rsidRPr="00B36AD2" w:rsidRDefault="00C941AE">
      <w:pPr>
        <w:rPr>
          <w:rFonts w:asciiTheme="majorHAnsi" w:hAnsiTheme="majorHAnsi" w:cstheme="majorHAnsi"/>
        </w:rPr>
      </w:pPr>
      <w:r w:rsidRPr="00B36AD2">
        <w:rPr>
          <w:rFonts w:asciiTheme="majorHAnsi" w:hAnsiTheme="majorHAnsi" w:cstheme="majorHAnsi"/>
        </w:rPr>
        <w:t>11.1.6.</w:t>
      </w:r>
      <w:r w:rsidRPr="00B36AD2">
        <w:rPr>
          <w:rFonts w:asciiTheme="majorHAnsi" w:hAnsiTheme="majorHAnsi" w:cstheme="majorHAnsi"/>
        </w:rPr>
        <w:tab/>
      </w:r>
      <w:r w:rsidRPr="00B36AD2">
        <w:rPr>
          <w:rFonts w:asciiTheme="majorHAnsi" w:hAnsiTheme="majorHAnsi" w:cstheme="majorHAnsi"/>
        </w:rPr>
        <w:tab/>
        <w:t xml:space="preserve">Bank Accounts </w:t>
      </w:r>
    </w:p>
    <w:p w14:paraId="781C7EE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11.1.7. </w:t>
      </w:r>
      <w:r w:rsidRPr="00B36AD2">
        <w:rPr>
          <w:rFonts w:asciiTheme="majorHAnsi" w:hAnsiTheme="majorHAnsi" w:cstheme="majorHAnsi"/>
        </w:rPr>
        <w:tab/>
      </w:r>
      <w:r w:rsidRPr="00B36AD2">
        <w:rPr>
          <w:rFonts w:asciiTheme="majorHAnsi" w:hAnsiTheme="majorHAnsi" w:cstheme="majorHAnsi"/>
        </w:rPr>
        <w:tab/>
        <w:t>Delays in Disbursements</w:t>
      </w:r>
    </w:p>
    <w:p w14:paraId="783DB0C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11.2.    </w:t>
      </w:r>
      <w:r w:rsidRPr="00B36AD2">
        <w:rPr>
          <w:rFonts w:asciiTheme="majorHAnsi" w:hAnsiTheme="majorHAnsi" w:cstheme="majorHAnsi"/>
        </w:rPr>
        <w:tab/>
        <w:t>MONITORING AND EVALUATION OF GRANT ACTIVITIES</w:t>
      </w:r>
    </w:p>
    <w:p w14:paraId="71B366C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11.2.1. </w:t>
      </w:r>
      <w:r w:rsidRPr="00B36AD2">
        <w:rPr>
          <w:rFonts w:asciiTheme="majorHAnsi" w:hAnsiTheme="majorHAnsi" w:cstheme="majorHAnsi"/>
        </w:rPr>
        <w:tab/>
      </w:r>
      <w:r w:rsidRPr="00B36AD2">
        <w:rPr>
          <w:rFonts w:asciiTheme="majorHAnsi" w:hAnsiTheme="majorHAnsi" w:cstheme="majorHAnsi"/>
        </w:rPr>
        <w:tab/>
        <w:t>Reporting Requirements</w:t>
      </w:r>
    </w:p>
    <w:p w14:paraId="0A7AF22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12.2.2. </w:t>
      </w:r>
      <w:r w:rsidRPr="00B36AD2">
        <w:rPr>
          <w:rFonts w:asciiTheme="majorHAnsi" w:hAnsiTheme="majorHAnsi" w:cstheme="majorHAnsi"/>
        </w:rPr>
        <w:tab/>
        <w:t>Non-compliance</w:t>
      </w:r>
    </w:p>
    <w:p w14:paraId="29A99B5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11.3.    </w:t>
      </w:r>
      <w:r w:rsidRPr="00B36AD2">
        <w:rPr>
          <w:rFonts w:asciiTheme="majorHAnsi" w:hAnsiTheme="majorHAnsi" w:cstheme="majorHAnsi"/>
        </w:rPr>
        <w:tab/>
        <w:t>GRANT COMPLETION, FINAL EVALUATION, AND CLOSING</w:t>
      </w:r>
    </w:p>
    <w:p w14:paraId="6ABA11A7" w14:textId="77777777" w:rsidR="00B4173E" w:rsidRPr="00B36AD2" w:rsidRDefault="00B4173E">
      <w:pPr>
        <w:rPr>
          <w:rFonts w:asciiTheme="majorHAnsi" w:hAnsiTheme="majorHAnsi" w:cstheme="majorHAnsi"/>
        </w:rPr>
      </w:pPr>
    </w:p>
    <w:p w14:paraId="7F442FD2" w14:textId="77777777" w:rsidR="00B4173E" w:rsidRPr="00B36AD2" w:rsidRDefault="00B4173E">
      <w:pPr>
        <w:rPr>
          <w:rFonts w:asciiTheme="majorHAnsi" w:hAnsiTheme="majorHAnsi" w:cstheme="majorHAnsi"/>
        </w:rPr>
      </w:pPr>
    </w:p>
    <w:p w14:paraId="75EB8AAA" w14:textId="5CA81F77" w:rsidR="00B4173E" w:rsidRPr="00B36AD2" w:rsidRDefault="00B4173E">
      <w:pPr>
        <w:rPr>
          <w:rFonts w:asciiTheme="majorHAnsi" w:hAnsiTheme="majorHAnsi" w:cstheme="majorHAnsi"/>
        </w:rPr>
      </w:pPr>
    </w:p>
    <w:p w14:paraId="683393DE" w14:textId="77777777" w:rsidR="00B4173E" w:rsidRPr="00B36AD2" w:rsidRDefault="00B4173E">
      <w:pPr>
        <w:rPr>
          <w:rFonts w:asciiTheme="majorHAnsi" w:hAnsiTheme="majorHAnsi" w:cstheme="majorHAnsi"/>
        </w:rPr>
      </w:pPr>
    </w:p>
    <w:p w14:paraId="1DBC8C15"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APPENDICES</w:t>
      </w:r>
    </w:p>
    <w:p w14:paraId="6556D2B3" w14:textId="77777777" w:rsidR="00B4173E" w:rsidRPr="00B36AD2" w:rsidRDefault="00C941AE">
      <w:pPr>
        <w:rPr>
          <w:rFonts w:asciiTheme="majorHAnsi" w:hAnsiTheme="majorHAnsi" w:cstheme="majorHAnsi"/>
        </w:rPr>
      </w:pPr>
      <w:r w:rsidRPr="00B36AD2">
        <w:rPr>
          <w:rFonts w:asciiTheme="majorHAnsi" w:hAnsiTheme="majorHAnsi" w:cstheme="majorHAnsi"/>
        </w:rPr>
        <w:t>APPENDIX I. CALL FOR APPLICATIONS</w:t>
      </w:r>
    </w:p>
    <w:p w14:paraId="4EDE0B65" w14:textId="77777777" w:rsidR="00B4173E" w:rsidRPr="00B36AD2" w:rsidRDefault="00C941AE">
      <w:pPr>
        <w:rPr>
          <w:rFonts w:asciiTheme="majorHAnsi" w:hAnsiTheme="majorHAnsi" w:cstheme="majorHAnsi"/>
        </w:rPr>
      </w:pPr>
      <w:r w:rsidRPr="00B36AD2">
        <w:rPr>
          <w:rFonts w:asciiTheme="majorHAnsi" w:hAnsiTheme="majorHAnsi" w:cstheme="majorHAnsi"/>
        </w:rPr>
        <w:t>APPENDIX II. INFORMATION PACKAGE</w:t>
      </w:r>
    </w:p>
    <w:p w14:paraId="376810E3" w14:textId="77777777" w:rsidR="00B4173E" w:rsidRPr="00B36AD2" w:rsidRDefault="00C941AE">
      <w:pPr>
        <w:rPr>
          <w:rFonts w:asciiTheme="majorHAnsi" w:hAnsiTheme="majorHAnsi" w:cstheme="majorHAnsi"/>
        </w:rPr>
      </w:pPr>
      <w:r w:rsidRPr="00B36AD2">
        <w:rPr>
          <w:rFonts w:asciiTheme="majorHAnsi" w:hAnsiTheme="majorHAnsi" w:cstheme="majorHAnsi"/>
        </w:rPr>
        <w:t>APPENDIX III. APPLICATION EVALUATION FORMS FOR JUDGES</w:t>
      </w:r>
    </w:p>
    <w:p w14:paraId="2E5C9D3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APPENDIX IV GRANT AGREEMENT TEMPLATE </w:t>
      </w:r>
    </w:p>
    <w:p w14:paraId="3208557F" w14:textId="77777777" w:rsidR="00B4173E" w:rsidRPr="00B36AD2" w:rsidRDefault="00C941AE">
      <w:pPr>
        <w:rPr>
          <w:rFonts w:asciiTheme="majorHAnsi" w:hAnsiTheme="majorHAnsi" w:cstheme="majorHAnsi"/>
        </w:rPr>
      </w:pPr>
      <w:r w:rsidRPr="00B36AD2">
        <w:rPr>
          <w:rFonts w:asciiTheme="majorHAnsi" w:hAnsiTheme="majorHAnsi" w:cstheme="majorHAnsi"/>
        </w:rPr>
        <w:t>APPENDIX V. PROJECT MILESTONE REPORT FORM</w:t>
      </w:r>
    </w:p>
    <w:p w14:paraId="04C4AF0C" w14:textId="77777777" w:rsidR="00B4173E" w:rsidRPr="00B36AD2" w:rsidRDefault="00C941AE">
      <w:pPr>
        <w:rPr>
          <w:rFonts w:asciiTheme="majorHAnsi" w:hAnsiTheme="majorHAnsi" w:cstheme="majorHAnsi"/>
        </w:rPr>
      </w:pPr>
      <w:r w:rsidRPr="00B36AD2">
        <w:rPr>
          <w:rFonts w:asciiTheme="majorHAnsi" w:hAnsiTheme="majorHAnsi" w:cstheme="majorHAnsi"/>
        </w:rPr>
        <w:t>APPENDIX VI. ANNUAL REPORT FORM FOR GRANTEES</w:t>
      </w:r>
    </w:p>
    <w:p w14:paraId="087C24E6" w14:textId="77777777" w:rsidR="00B4173E" w:rsidRPr="00B36AD2" w:rsidRDefault="00C941AE">
      <w:pPr>
        <w:rPr>
          <w:rFonts w:asciiTheme="majorHAnsi" w:hAnsiTheme="majorHAnsi" w:cstheme="majorHAnsi"/>
        </w:rPr>
      </w:pPr>
      <w:r w:rsidRPr="00B36AD2">
        <w:rPr>
          <w:rFonts w:asciiTheme="majorHAnsi" w:hAnsiTheme="majorHAnsi" w:cstheme="majorHAnsi"/>
        </w:rPr>
        <w:t>APPENDIX VII. AIR QUALITY DATA GUIDEBOOK</w:t>
      </w:r>
    </w:p>
    <w:p w14:paraId="1DA02E40" w14:textId="77777777" w:rsidR="00B4173E" w:rsidRPr="00B36AD2" w:rsidRDefault="00B4173E">
      <w:pPr>
        <w:rPr>
          <w:rFonts w:asciiTheme="majorHAnsi" w:hAnsiTheme="majorHAnsi" w:cstheme="majorHAnsi"/>
        </w:rPr>
      </w:pPr>
    </w:p>
    <w:p w14:paraId="251B048D" w14:textId="77777777" w:rsidR="00B4173E" w:rsidRPr="00B36AD2" w:rsidRDefault="00B4173E">
      <w:pPr>
        <w:spacing w:after="80"/>
        <w:rPr>
          <w:rFonts w:asciiTheme="majorHAnsi" w:hAnsiTheme="majorHAnsi" w:cstheme="majorHAnsi"/>
        </w:rPr>
      </w:pPr>
    </w:p>
    <w:p w14:paraId="188A4AA6" w14:textId="77777777" w:rsidR="00B4173E" w:rsidRPr="00B36AD2" w:rsidRDefault="00B4173E">
      <w:pPr>
        <w:spacing w:after="80"/>
        <w:rPr>
          <w:rFonts w:asciiTheme="majorHAnsi" w:hAnsiTheme="majorHAnsi" w:cstheme="majorHAnsi"/>
        </w:rPr>
      </w:pPr>
    </w:p>
    <w:p w14:paraId="0C5E8957" w14:textId="77777777" w:rsidR="00B4173E" w:rsidRPr="00B36AD2" w:rsidRDefault="00B4173E">
      <w:pPr>
        <w:spacing w:after="80"/>
        <w:rPr>
          <w:rFonts w:asciiTheme="majorHAnsi" w:hAnsiTheme="majorHAnsi" w:cstheme="majorHAnsi"/>
        </w:rPr>
      </w:pPr>
    </w:p>
    <w:p w14:paraId="21C78994" w14:textId="77777777" w:rsidR="00B4173E" w:rsidRPr="00B36AD2" w:rsidRDefault="00B4173E">
      <w:pPr>
        <w:spacing w:after="80"/>
        <w:rPr>
          <w:rFonts w:asciiTheme="majorHAnsi" w:hAnsiTheme="majorHAnsi" w:cstheme="majorHAnsi"/>
        </w:rPr>
      </w:pPr>
    </w:p>
    <w:p w14:paraId="7EF5A45D" w14:textId="77777777" w:rsidR="00B4173E" w:rsidRPr="00B36AD2" w:rsidRDefault="00B4173E">
      <w:pPr>
        <w:spacing w:after="80"/>
        <w:rPr>
          <w:rFonts w:asciiTheme="majorHAnsi" w:hAnsiTheme="majorHAnsi" w:cstheme="majorHAnsi"/>
        </w:rPr>
      </w:pPr>
    </w:p>
    <w:p w14:paraId="30AF8D6E" w14:textId="77777777" w:rsidR="00B4173E" w:rsidRPr="00B36AD2" w:rsidRDefault="00B4173E">
      <w:pPr>
        <w:spacing w:after="80"/>
        <w:rPr>
          <w:rFonts w:asciiTheme="majorHAnsi" w:hAnsiTheme="majorHAnsi" w:cstheme="majorHAnsi"/>
        </w:rPr>
      </w:pPr>
    </w:p>
    <w:p w14:paraId="59D1825C" w14:textId="77777777" w:rsidR="00B4173E" w:rsidRPr="00B36AD2" w:rsidRDefault="00B4173E">
      <w:pPr>
        <w:spacing w:after="80"/>
        <w:rPr>
          <w:rFonts w:asciiTheme="majorHAnsi" w:hAnsiTheme="majorHAnsi" w:cstheme="majorHAnsi"/>
        </w:rPr>
      </w:pPr>
    </w:p>
    <w:p w14:paraId="7A502BF1" w14:textId="77777777" w:rsidR="00B4173E" w:rsidRPr="00B36AD2" w:rsidRDefault="00B4173E">
      <w:pPr>
        <w:spacing w:after="80"/>
        <w:rPr>
          <w:rFonts w:asciiTheme="majorHAnsi" w:hAnsiTheme="majorHAnsi" w:cstheme="majorHAnsi"/>
        </w:rPr>
      </w:pPr>
    </w:p>
    <w:p w14:paraId="70B2B7CE" w14:textId="77777777" w:rsidR="00B4173E" w:rsidRPr="00B36AD2" w:rsidRDefault="00B4173E">
      <w:pPr>
        <w:spacing w:after="80"/>
        <w:rPr>
          <w:rFonts w:asciiTheme="majorHAnsi" w:hAnsiTheme="majorHAnsi" w:cstheme="majorHAnsi"/>
        </w:rPr>
      </w:pPr>
    </w:p>
    <w:p w14:paraId="13425266" w14:textId="77777777" w:rsidR="00B4173E" w:rsidRPr="00B36AD2" w:rsidRDefault="00B4173E">
      <w:pPr>
        <w:spacing w:after="80"/>
        <w:rPr>
          <w:rFonts w:asciiTheme="majorHAnsi" w:hAnsiTheme="majorHAnsi" w:cstheme="majorHAnsi"/>
        </w:rPr>
      </w:pPr>
    </w:p>
    <w:p w14:paraId="725FD091" w14:textId="77777777" w:rsidR="00B4173E" w:rsidRPr="00B36AD2" w:rsidRDefault="00C941AE">
      <w:pPr>
        <w:spacing w:after="80"/>
        <w:rPr>
          <w:rFonts w:asciiTheme="majorHAnsi" w:hAnsiTheme="majorHAnsi" w:cstheme="majorHAnsi"/>
          <w:b/>
        </w:rPr>
      </w:pPr>
      <w:r w:rsidRPr="00B36AD2">
        <w:rPr>
          <w:rFonts w:asciiTheme="majorHAnsi" w:hAnsiTheme="majorHAnsi" w:cstheme="majorHAnsi"/>
          <w:b/>
        </w:rPr>
        <w:t>ABBREVIATIONS AND ACRONYMS</w:t>
      </w:r>
    </w:p>
    <w:p w14:paraId="60D14FBF"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8ED4301" w14:textId="77777777" w:rsidR="00B4173E" w:rsidRPr="00B36AD2" w:rsidRDefault="00C941AE">
      <w:pPr>
        <w:rPr>
          <w:rFonts w:asciiTheme="majorHAnsi" w:hAnsiTheme="majorHAnsi" w:cstheme="majorHAnsi"/>
        </w:rPr>
      </w:pPr>
      <w:r w:rsidRPr="00B36AD2">
        <w:rPr>
          <w:rFonts w:asciiTheme="majorHAnsi" w:hAnsiTheme="majorHAnsi" w:cstheme="majorHAnsi"/>
          <w:b/>
        </w:rPr>
        <w:t>AQ</w:t>
      </w:r>
      <w:r w:rsidRPr="00B36AD2">
        <w:rPr>
          <w:rFonts w:asciiTheme="majorHAnsi" w:hAnsiTheme="majorHAnsi" w:cstheme="majorHAnsi"/>
        </w:rPr>
        <w:t xml:space="preserve"> – Air Quality</w:t>
      </w:r>
    </w:p>
    <w:p w14:paraId="2130576E" w14:textId="77777777" w:rsidR="00B4173E" w:rsidRPr="00B36AD2" w:rsidRDefault="00C941AE">
      <w:pPr>
        <w:rPr>
          <w:rFonts w:asciiTheme="majorHAnsi" w:hAnsiTheme="majorHAnsi" w:cstheme="majorHAnsi"/>
        </w:rPr>
      </w:pPr>
      <w:proofErr w:type="spellStart"/>
      <w:r w:rsidRPr="00B36AD2">
        <w:rPr>
          <w:rFonts w:asciiTheme="majorHAnsi" w:hAnsiTheme="majorHAnsi" w:cstheme="majorHAnsi"/>
          <w:b/>
        </w:rPr>
        <w:t>GoK</w:t>
      </w:r>
      <w:proofErr w:type="spellEnd"/>
      <w:r w:rsidRPr="00B36AD2">
        <w:rPr>
          <w:rFonts w:asciiTheme="majorHAnsi" w:hAnsiTheme="majorHAnsi" w:cstheme="majorHAnsi"/>
          <w:b/>
        </w:rPr>
        <w:t xml:space="preserve"> </w:t>
      </w:r>
      <w:r w:rsidRPr="00B36AD2">
        <w:rPr>
          <w:rFonts w:asciiTheme="majorHAnsi" w:hAnsiTheme="majorHAnsi" w:cstheme="majorHAnsi"/>
        </w:rPr>
        <w:t>– Government of Kosovo</w:t>
      </w:r>
    </w:p>
    <w:p w14:paraId="5696D72C" w14:textId="77777777" w:rsidR="00B4173E" w:rsidRPr="00B36AD2" w:rsidRDefault="00C941AE">
      <w:pPr>
        <w:rPr>
          <w:rFonts w:asciiTheme="majorHAnsi" w:hAnsiTheme="majorHAnsi" w:cstheme="majorHAnsi"/>
        </w:rPr>
      </w:pPr>
      <w:r w:rsidRPr="00B36AD2">
        <w:rPr>
          <w:rFonts w:asciiTheme="majorHAnsi" w:hAnsiTheme="majorHAnsi" w:cstheme="majorHAnsi"/>
          <w:b/>
        </w:rPr>
        <w:t>MCC</w:t>
      </w:r>
      <w:r w:rsidRPr="00B36AD2">
        <w:rPr>
          <w:rFonts w:asciiTheme="majorHAnsi" w:hAnsiTheme="majorHAnsi" w:cstheme="majorHAnsi"/>
        </w:rPr>
        <w:t xml:space="preserve"> – Millennium Challenge Corporation</w:t>
      </w:r>
    </w:p>
    <w:p w14:paraId="73C9A65F" w14:textId="77777777" w:rsidR="00B4173E" w:rsidRPr="00B36AD2" w:rsidRDefault="00C941AE">
      <w:pPr>
        <w:rPr>
          <w:rFonts w:asciiTheme="majorHAnsi" w:hAnsiTheme="majorHAnsi" w:cstheme="majorHAnsi"/>
        </w:rPr>
      </w:pPr>
      <w:r w:rsidRPr="00B36AD2">
        <w:rPr>
          <w:rFonts w:asciiTheme="majorHAnsi" w:hAnsiTheme="majorHAnsi" w:cstheme="majorHAnsi"/>
          <w:b/>
        </w:rPr>
        <w:t>MESP</w:t>
      </w:r>
      <w:r w:rsidRPr="00B36AD2">
        <w:rPr>
          <w:rFonts w:asciiTheme="majorHAnsi" w:hAnsiTheme="majorHAnsi" w:cstheme="majorHAnsi"/>
        </w:rPr>
        <w:t xml:space="preserve"> - Ministry of Environment and Spatial Planning</w:t>
      </w:r>
    </w:p>
    <w:p w14:paraId="1A00803A" w14:textId="77777777" w:rsidR="00B4173E" w:rsidRPr="00B36AD2" w:rsidRDefault="00C941AE">
      <w:pPr>
        <w:rPr>
          <w:rFonts w:asciiTheme="majorHAnsi" w:hAnsiTheme="majorHAnsi" w:cstheme="majorHAnsi"/>
        </w:rPr>
      </w:pPr>
      <w:r w:rsidRPr="00B36AD2">
        <w:rPr>
          <w:rFonts w:asciiTheme="majorHAnsi" w:hAnsiTheme="majorHAnsi" w:cstheme="majorHAnsi"/>
          <w:b/>
        </w:rPr>
        <w:t>MFK</w:t>
      </w:r>
      <w:r w:rsidRPr="00B36AD2">
        <w:rPr>
          <w:rFonts w:asciiTheme="majorHAnsi" w:hAnsiTheme="majorHAnsi" w:cstheme="majorHAnsi"/>
        </w:rPr>
        <w:t xml:space="preserve"> – Millennium Foundation Kosovo</w:t>
      </w:r>
    </w:p>
    <w:p w14:paraId="2043F256" w14:textId="77777777" w:rsidR="00B4173E" w:rsidRPr="00B36AD2" w:rsidRDefault="00C941AE">
      <w:pPr>
        <w:rPr>
          <w:rFonts w:asciiTheme="majorHAnsi" w:hAnsiTheme="majorHAnsi" w:cstheme="majorHAnsi"/>
        </w:rPr>
      </w:pPr>
      <w:r w:rsidRPr="00B36AD2">
        <w:rPr>
          <w:rFonts w:asciiTheme="majorHAnsi" w:hAnsiTheme="majorHAnsi" w:cstheme="majorHAnsi"/>
          <w:b/>
        </w:rPr>
        <w:t>KEPA</w:t>
      </w:r>
      <w:r w:rsidRPr="00B36AD2">
        <w:rPr>
          <w:rFonts w:asciiTheme="majorHAnsi" w:hAnsiTheme="majorHAnsi" w:cstheme="majorHAnsi"/>
        </w:rPr>
        <w:t xml:space="preserve"> - Kosovo Environmental Protection Agency</w:t>
      </w:r>
    </w:p>
    <w:p w14:paraId="69B488BC" w14:textId="77777777" w:rsidR="00B4173E" w:rsidRPr="00B36AD2" w:rsidRDefault="00C941AE">
      <w:pPr>
        <w:rPr>
          <w:rFonts w:asciiTheme="majorHAnsi" w:hAnsiTheme="majorHAnsi" w:cstheme="majorHAnsi"/>
        </w:rPr>
      </w:pPr>
      <w:r w:rsidRPr="00B36AD2">
        <w:rPr>
          <w:rFonts w:asciiTheme="majorHAnsi" w:hAnsiTheme="majorHAnsi" w:cstheme="majorHAnsi"/>
          <w:b/>
        </w:rPr>
        <w:t>KHMI</w:t>
      </w:r>
      <w:r w:rsidRPr="00B36AD2">
        <w:rPr>
          <w:rFonts w:asciiTheme="majorHAnsi" w:hAnsiTheme="majorHAnsi" w:cstheme="majorHAnsi"/>
        </w:rPr>
        <w:t xml:space="preserve"> - Kosovo Hydrometeorological Institute</w:t>
      </w:r>
    </w:p>
    <w:p w14:paraId="4DEE76AD" w14:textId="77777777" w:rsidR="00B4173E" w:rsidRPr="00B36AD2" w:rsidRDefault="00C941AE">
      <w:pPr>
        <w:rPr>
          <w:rFonts w:asciiTheme="majorHAnsi" w:hAnsiTheme="majorHAnsi" w:cstheme="majorHAnsi"/>
        </w:rPr>
      </w:pPr>
      <w:r w:rsidRPr="00B36AD2">
        <w:rPr>
          <w:rFonts w:asciiTheme="majorHAnsi" w:hAnsiTheme="majorHAnsi" w:cstheme="majorHAnsi"/>
          <w:b/>
        </w:rPr>
        <w:t>NIPH</w:t>
      </w:r>
      <w:r w:rsidRPr="00B36AD2">
        <w:rPr>
          <w:rFonts w:asciiTheme="majorHAnsi" w:hAnsiTheme="majorHAnsi" w:cstheme="majorHAnsi"/>
        </w:rPr>
        <w:t xml:space="preserve"> - National Institute of Public Health</w:t>
      </w:r>
    </w:p>
    <w:p w14:paraId="504BB7A5" w14:textId="77777777" w:rsidR="00B4173E" w:rsidRPr="00B36AD2" w:rsidRDefault="00C941AE">
      <w:pPr>
        <w:rPr>
          <w:rFonts w:asciiTheme="majorHAnsi" w:hAnsiTheme="majorHAnsi" w:cstheme="majorHAnsi"/>
        </w:rPr>
      </w:pPr>
      <w:r w:rsidRPr="00B36AD2">
        <w:rPr>
          <w:rFonts w:asciiTheme="majorHAnsi" w:hAnsiTheme="majorHAnsi" w:cstheme="majorHAnsi"/>
          <w:b/>
        </w:rPr>
        <w:t>SOP</w:t>
      </w:r>
      <w:r w:rsidRPr="00B36AD2">
        <w:rPr>
          <w:rFonts w:asciiTheme="majorHAnsi" w:hAnsiTheme="majorHAnsi" w:cstheme="majorHAnsi"/>
        </w:rPr>
        <w:t xml:space="preserve"> – Standard Operating Procedure</w:t>
      </w:r>
    </w:p>
    <w:p w14:paraId="03D104E5" w14:textId="77777777" w:rsidR="00B4173E" w:rsidRPr="00B36AD2" w:rsidRDefault="00C941AE">
      <w:pPr>
        <w:rPr>
          <w:rFonts w:asciiTheme="majorHAnsi" w:hAnsiTheme="majorHAnsi" w:cstheme="majorHAnsi"/>
        </w:rPr>
      </w:pPr>
      <w:r w:rsidRPr="00B36AD2">
        <w:rPr>
          <w:rFonts w:asciiTheme="majorHAnsi" w:hAnsiTheme="majorHAnsi" w:cstheme="majorHAnsi"/>
          <w:b/>
        </w:rPr>
        <w:t>TAGP</w:t>
      </w:r>
      <w:r w:rsidRPr="00B36AD2">
        <w:rPr>
          <w:rFonts w:asciiTheme="majorHAnsi" w:hAnsiTheme="majorHAnsi" w:cstheme="majorHAnsi"/>
        </w:rPr>
        <w:t xml:space="preserve"> – Transparent and Accountable Governance</w:t>
      </w:r>
    </w:p>
    <w:p w14:paraId="04B57167" w14:textId="77777777" w:rsidR="00B4173E" w:rsidRPr="00B36AD2" w:rsidRDefault="00B4173E">
      <w:pPr>
        <w:rPr>
          <w:rFonts w:asciiTheme="majorHAnsi" w:hAnsiTheme="majorHAnsi" w:cstheme="majorHAnsi"/>
        </w:rPr>
      </w:pPr>
    </w:p>
    <w:p w14:paraId="09F85505" w14:textId="5A78E1CA" w:rsidR="00E47D50" w:rsidRDefault="00E47D50">
      <w:pPr>
        <w:rPr>
          <w:rFonts w:asciiTheme="majorHAnsi" w:hAnsiTheme="majorHAnsi" w:cstheme="majorHAnsi"/>
        </w:rPr>
      </w:pPr>
    </w:p>
    <w:p w14:paraId="6A7AF3F9" w14:textId="09EE7F63" w:rsidR="00B36AD2" w:rsidRDefault="00B36AD2">
      <w:pPr>
        <w:rPr>
          <w:rFonts w:asciiTheme="majorHAnsi" w:hAnsiTheme="majorHAnsi" w:cstheme="majorHAnsi"/>
        </w:rPr>
      </w:pPr>
    </w:p>
    <w:p w14:paraId="1D99A9F8" w14:textId="0F29724D" w:rsidR="00B36AD2" w:rsidRDefault="00B36AD2">
      <w:pPr>
        <w:rPr>
          <w:rFonts w:asciiTheme="majorHAnsi" w:hAnsiTheme="majorHAnsi" w:cstheme="majorHAnsi"/>
        </w:rPr>
      </w:pPr>
    </w:p>
    <w:p w14:paraId="4412A9EC" w14:textId="1B0D942F" w:rsidR="0054175E" w:rsidRDefault="0054175E">
      <w:pPr>
        <w:rPr>
          <w:rFonts w:asciiTheme="majorHAnsi" w:hAnsiTheme="majorHAnsi" w:cstheme="majorHAnsi"/>
        </w:rPr>
      </w:pPr>
    </w:p>
    <w:p w14:paraId="72FA938E" w14:textId="11FBAF8A" w:rsidR="0054175E" w:rsidRDefault="0054175E">
      <w:pPr>
        <w:rPr>
          <w:rFonts w:asciiTheme="majorHAnsi" w:hAnsiTheme="majorHAnsi" w:cstheme="majorHAnsi"/>
        </w:rPr>
      </w:pPr>
    </w:p>
    <w:p w14:paraId="7F8A0BD5" w14:textId="6DF4EE40" w:rsidR="0054175E" w:rsidRDefault="0054175E">
      <w:pPr>
        <w:rPr>
          <w:rFonts w:asciiTheme="majorHAnsi" w:hAnsiTheme="majorHAnsi" w:cstheme="majorHAnsi"/>
        </w:rPr>
      </w:pPr>
    </w:p>
    <w:p w14:paraId="68650176" w14:textId="77777777" w:rsidR="0054175E" w:rsidRPr="00B36AD2" w:rsidRDefault="0054175E">
      <w:pPr>
        <w:rPr>
          <w:rFonts w:asciiTheme="majorHAnsi" w:hAnsiTheme="majorHAnsi" w:cstheme="majorHAnsi"/>
        </w:rPr>
      </w:pPr>
    </w:p>
    <w:p w14:paraId="612F069E" w14:textId="77777777" w:rsidR="00B4173E" w:rsidRPr="00B36AD2" w:rsidRDefault="00C941AE">
      <w:pPr>
        <w:spacing w:after="80"/>
        <w:rPr>
          <w:rFonts w:asciiTheme="majorHAnsi" w:hAnsiTheme="majorHAnsi" w:cstheme="majorHAnsi"/>
          <w:b/>
          <w:color w:val="4F81BD"/>
        </w:rPr>
      </w:pPr>
      <w:r w:rsidRPr="00B36AD2">
        <w:rPr>
          <w:rFonts w:asciiTheme="majorHAnsi" w:hAnsiTheme="majorHAnsi" w:cstheme="majorHAnsi"/>
          <w:b/>
        </w:rPr>
        <w:lastRenderedPageBreak/>
        <w:t xml:space="preserve">1. </w:t>
      </w:r>
      <w:r w:rsidRPr="00B36AD2">
        <w:rPr>
          <w:rFonts w:asciiTheme="majorHAnsi" w:hAnsiTheme="majorHAnsi" w:cstheme="majorHAnsi"/>
          <w:b/>
        </w:rPr>
        <w:tab/>
        <w:t>INTRODUCTION TO DIG DATA CHALLENGE</w:t>
      </w:r>
    </w:p>
    <w:p w14:paraId="641DC7B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The Transparent and Accountable Governance Project (hereinafter, TAG Project) will carry out three open data challenges, named “Dig Data”, which will let the government pose their challenges to civil society and private sector stakeholders to propose creative, data-grounded solutions, which can be a model for more productive partnerships between government, civil society, academia and the private sector.</w:t>
      </w:r>
    </w:p>
    <w:p w14:paraId="6584B6E3" w14:textId="77777777" w:rsidR="00B4173E" w:rsidRPr="00B36AD2" w:rsidRDefault="00B4173E">
      <w:pPr>
        <w:jc w:val="both"/>
        <w:rPr>
          <w:rFonts w:asciiTheme="majorHAnsi" w:hAnsiTheme="majorHAnsi" w:cstheme="majorHAnsi"/>
        </w:rPr>
      </w:pPr>
    </w:p>
    <w:p w14:paraId="2F690DC3"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The “Dig Data” Open Data Challenge Activity is concentrated in improving the public availability and analytical use of judicial, environmental, and labor force data by civil society, business, and the Government, thus promoting data driven decision-making.</w:t>
      </w:r>
    </w:p>
    <w:p w14:paraId="6C41CFDF" w14:textId="77777777" w:rsidR="00B4173E" w:rsidRPr="00B36AD2" w:rsidRDefault="00B4173E">
      <w:pPr>
        <w:jc w:val="both"/>
        <w:rPr>
          <w:rFonts w:asciiTheme="majorHAnsi" w:hAnsiTheme="majorHAnsi" w:cstheme="majorHAnsi"/>
        </w:rPr>
      </w:pPr>
    </w:p>
    <w:p w14:paraId="33D09CA4"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Through this activity, Millennium Foundation Kosovo (hereinafter, MFK) aims to foster productive partnerships between the Government, private sector, and civil society, support innovation in data use and analysis, and develop a culture of information sharing and evidence-based decision-making.</w:t>
      </w:r>
    </w:p>
    <w:p w14:paraId="65161884" w14:textId="77777777" w:rsidR="00B4173E" w:rsidRPr="00B36AD2" w:rsidRDefault="00B4173E">
      <w:pPr>
        <w:jc w:val="both"/>
        <w:rPr>
          <w:rFonts w:asciiTheme="majorHAnsi" w:hAnsiTheme="majorHAnsi" w:cstheme="majorHAnsi"/>
        </w:rPr>
      </w:pPr>
    </w:p>
    <w:p w14:paraId="1BB77119"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Grants will be awarded through multiple open data challenge windows in the following areas:</w:t>
      </w:r>
    </w:p>
    <w:p w14:paraId="677A8A32" w14:textId="77777777" w:rsidR="00B4173E" w:rsidRPr="00B36AD2" w:rsidRDefault="00B4173E">
      <w:pPr>
        <w:jc w:val="both"/>
        <w:rPr>
          <w:rFonts w:asciiTheme="majorHAnsi" w:hAnsiTheme="majorHAnsi" w:cstheme="majorHAnsi"/>
        </w:rPr>
      </w:pPr>
    </w:p>
    <w:p w14:paraId="63149041"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1. Time use and Labor Force data, 2018</w:t>
      </w:r>
    </w:p>
    <w:p w14:paraId="26EF03A1"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2. Environmental data, 2019</w:t>
      </w:r>
    </w:p>
    <w:p w14:paraId="3A6AEE3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3. Judicial data, 2020</w:t>
      </w:r>
    </w:p>
    <w:p w14:paraId="334071D8" w14:textId="77777777" w:rsidR="00B4173E" w:rsidRPr="00B36AD2" w:rsidRDefault="00B4173E">
      <w:pPr>
        <w:rPr>
          <w:rFonts w:asciiTheme="majorHAnsi" w:hAnsiTheme="majorHAnsi" w:cstheme="majorHAnsi"/>
        </w:rPr>
      </w:pPr>
    </w:p>
    <w:p w14:paraId="4A5C2D1B" w14:textId="77777777" w:rsidR="00B4173E" w:rsidRPr="00B36AD2" w:rsidRDefault="00B4173E">
      <w:pPr>
        <w:rPr>
          <w:rFonts w:asciiTheme="majorHAnsi" w:hAnsiTheme="majorHAnsi" w:cstheme="majorHAnsi"/>
        </w:rPr>
      </w:pPr>
    </w:p>
    <w:p w14:paraId="4D3B4325" w14:textId="77777777" w:rsidR="00B4173E" w:rsidRPr="00B36AD2" w:rsidRDefault="00C941AE">
      <w:pPr>
        <w:spacing w:before="280"/>
        <w:rPr>
          <w:rFonts w:asciiTheme="majorHAnsi" w:hAnsiTheme="majorHAnsi" w:cstheme="majorHAnsi"/>
        </w:rPr>
      </w:pPr>
      <w:r w:rsidRPr="00B36AD2">
        <w:rPr>
          <w:rFonts w:asciiTheme="majorHAnsi" w:hAnsiTheme="majorHAnsi" w:cstheme="majorHAnsi"/>
          <w:b/>
        </w:rPr>
        <w:t>1.1. SOCIAL AND GENDER INTEGRATION PLAN FOR TAG PROJECT</w:t>
      </w:r>
    </w:p>
    <w:p w14:paraId="758BB037"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In line with the Millennium Challenge Corporation (hereinafter, MCC) Gender Policy, MFK has produced a Social and Gender Integration Plan that seeks to integrate social and gender issues into all Threshold Program activities.  In particular, early compact development identified the low participation of women in the labor market as a critical, cross-cutting concern that could limit the equitable participation of Kosovan citizens in the benefits of Threshold Program investments. Opportunities to strengthen the economic participation of women are therefore integrated as a cross-cutting issue into the Threshold program, consequently into the TAG Project and all Dig Data challenge activities, which require special attention and outreach to women and minority groups. The Dig Data challenge emphasizes disaggregation and analysis of data by meaningful categories, such as gender, ethnicity, or region, as well as efforts to ensure the participation of women’s organizations and minority group organizations.</w:t>
      </w:r>
    </w:p>
    <w:p w14:paraId="0AF41CA7" w14:textId="77777777" w:rsidR="00B4173E" w:rsidRPr="00B36AD2" w:rsidRDefault="00B4173E">
      <w:pPr>
        <w:rPr>
          <w:rFonts w:asciiTheme="majorHAnsi" w:hAnsiTheme="majorHAnsi" w:cstheme="majorHAnsi"/>
        </w:rPr>
      </w:pPr>
    </w:p>
    <w:p w14:paraId="51FBF115" w14:textId="77777777" w:rsidR="00B4173E" w:rsidRPr="00B36AD2" w:rsidRDefault="00B4173E">
      <w:pPr>
        <w:rPr>
          <w:rFonts w:asciiTheme="majorHAnsi" w:hAnsiTheme="majorHAnsi" w:cstheme="majorHAnsi"/>
        </w:rPr>
      </w:pPr>
    </w:p>
    <w:p w14:paraId="495C983B" w14:textId="77777777" w:rsidR="00B4173E" w:rsidRPr="00B36AD2" w:rsidRDefault="00B4173E">
      <w:pPr>
        <w:rPr>
          <w:rFonts w:asciiTheme="majorHAnsi" w:hAnsiTheme="majorHAnsi" w:cstheme="majorHAnsi"/>
        </w:rPr>
      </w:pPr>
    </w:p>
    <w:p w14:paraId="0048F4F7" w14:textId="77777777" w:rsidR="00B4173E" w:rsidRPr="00B36AD2" w:rsidRDefault="00B4173E">
      <w:pPr>
        <w:rPr>
          <w:rFonts w:asciiTheme="majorHAnsi" w:hAnsiTheme="majorHAnsi" w:cstheme="majorHAnsi"/>
        </w:rPr>
      </w:pPr>
    </w:p>
    <w:p w14:paraId="09EA5FEE" w14:textId="601AE182" w:rsidR="00B4173E" w:rsidRPr="00B36AD2" w:rsidRDefault="00B4173E">
      <w:pPr>
        <w:rPr>
          <w:rFonts w:asciiTheme="majorHAnsi" w:hAnsiTheme="majorHAnsi" w:cstheme="majorHAnsi"/>
        </w:rPr>
      </w:pPr>
    </w:p>
    <w:p w14:paraId="024A216F" w14:textId="3F80A3C5" w:rsidR="00401A0A" w:rsidRPr="00B36AD2" w:rsidRDefault="00401A0A">
      <w:pPr>
        <w:rPr>
          <w:rFonts w:asciiTheme="majorHAnsi" w:hAnsiTheme="majorHAnsi" w:cstheme="majorHAnsi"/>
        </w:rPr>
      </w:pPr>
    </w:p>
    <w:p w14:paraId="45179163" w14:textId="34314E1E" w:rsidR="00E47D50" w:rsidRPr="00B36AD2" w:rsidRDefault="00E47D50">
      <w:pPr>
        <w:rPr>
          <w:rFonts w:asciiTheme="majorHAnsi" w:hAnsiTheme="majorHAnsi" w:cstheme="majorHAnsi"/>
        </w:rPr>
      </w:pPr>
    </w:p>
    <w:p w14:paraId="0B0193E3" w14:textId="77777777" w:rsidR="00E47D50" w:rsidRPr="00B36AD2" w:rsidRDefault="00E47D50">
      <w:pPr>
        <w:rPr>
          <w:rFonts w:asciiTheme="majorHAnsi" w:hAnsiTheme="majorHAnsi" w:cstheme="majorHAnsi"/>
        </w:rPr>
      </w:pPr>
    </w:p>
    <w:p w14:paraId="7F6EE9C7"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2. BACKGROUND OF ENVIRONMENT DIG DATA CHALLENGE</w:t>
      </w:r>
    </w:p>
    <w:p w14:paraId="5D0B67F9" w14:textId="77777777" w:rsidR="00B4173E" w:rsidRPr="00B36AD2" w:rsidRDefault="00B4173E">
      <w:pPr>
        <w:rPr>
          <w:rFonts w:asciiTheme="majorHAnsi" w:hAnsiTheme="majorHAnsi" w:cstheme="majorHAnsi"/>
        </w:rPr>
      </w:pPr>
    </w:p>
    <w:p w14:paraId="19A0B3B8" w14:textId="1D556170" w:rsidR="00B4173E" w:rsidRPr="00B36AD2" w:rsidRDefault="00C941AE">
      <w:pPr>
        <w:rPr>
          <w:rFonts w:asciiTheme="majorHAnsi" w:hAnsiTheme="majorHAnsi" w:cstheme="majorHAnsi"/>
        </w:rPr>
      </w:pPr>
      <w:r w:rsidRPr="00B36AD2">
        <w:rPr>
          <w:rFonts w:asciiTheme="majorHAnsi" w:hAnsiTheme="majorHAnsi" w:cstheme="majorHAnsi"/>
        </w:rPr>
        <w:t xml:space="preserve">Kosovo’s poor air quality, particularly in the winter months, has been a long-standing health risk.  Despite this, until the recent installation of air quality monitors, Kosovo’s citizens lacked context for how their air quality compared to other geographies and how it impacted their health.  </w:t>
      </w:r>
      <w:r w:rsidR="0045406A" w:rsidRPr="00B36AD2">
        <w:rPr>
          <w:rFonts w:asciiTheme="majorHAnsi" w:hAnsiTheme="majorHAnsi" w:cstheme="majorHAnsi"/>
        </w:rPr>
        <w:t>Moreover,</w:t>
      </w:r>
      <w:r w:rsidRPr="00B36AD2">
        <w:rPr>
          <w:rFonts w:asciiTheme="majorHAnsi" w:hAnsiTheme="majorHAnsi" w:cstheme="majorHAnsi"/>
        </w:rPr>
        <w:t xml:space="preserve"> the data emanating from the monitors, is available but not easy to find, and, once located, is technical and difficult to understand.  Citizens do not immediately know what the air quality data signifies and what informed choices they can make to protect themselves and constructively advocate for improved air quality.</w:t>
      </w:r>
    </w:p>
    <w:p w14:paraId="451B61C6" w14:textId="77777777" w:rsidR="00B4173E" w:rsidRPr="00B36AD2" w:rsidRDefault="00B4173E">
      <w:pPr>
        <w:rPr>
          <w:rFonts w:asciiTheme="majorHAnsi" w:hAnsiTheme="majorHAnsi" w:cstheme="majorHAnsi"/>
        </w:rPr>
      </w:pPr>
    </w:p>
    <w:p w14:paraId="4682D128" w14:textId="524D2AEF" w:rsidR="00B4173E" w:rsidRPr="00B36AD2" w:rsidRDefault="00C941AE">
      <w:pPr>
        <w:rPr>
          <w:rFonts w:asciiTheme="majorHAnsi" w:hAnsiTheme="majorHAnsi" w:cstheme="majorHAnsi"/>
        </w:rPr>
      </w:pPr>
      <w:r w:rsidRPr="00B36AD2">
        <w:rPr>
          <w:rFonts w:asciiTheme="majorHAnsi" w:hAnsiTheme="majorHAnsi" w:cstheme="majorHAnsi"/>
        </w:rPr>
        <w:t xml:space="preserve">Today, Kosovo is experiencing a proliferation of air quality data from numerous government and non-government sources.  </w:t>
      </w:r>
      <w:r w:rsidR="00401A0A" w:rsidRPr="00B36AD2">
        <w:rPr>
          <w:rFonts w:asciiTheme="majorHAnsi" w:hAnsiTheme="majorHAnsi" w:cstheme="majorHAnsi"/>
        </w:rPr>
        <w:t>Nonetheless, its</w:t>
      </w:r>
      <w:r w:rsidRPr="00B36AD2">
        <w:rPr>
          <w:rFonts w:asciiTheme="majorHAnsi" w:hAnsiTheme="majorHAnsi" w:cstheme="majorHAnsi"/>
        </w:rPr>
        <w:t xml:space="preserve"> citizens face challenges in interpreting the data - particularly when it comes from different sources, it changes over time, and reflects immediate, local conditions.  In this information uncertainty Kosovo’s stakeholders and citizens are struggling to have productive, data-informed conversations about poor air quality and what steps to take in the short and long term.</w:t>
      </w:r>
    </w:p>
    <w:p w14:paraId="239EB869" w14:textId="77777777" w:rsidR="00B4173E" w:rsidRPr="00B36AD2" w:rsidRDefault="00B4173E">
      <w:pPr>
        <w:rPr>
          <w:rFonts w:asciiTheme="majorHAnsi" w:hAnsiTheme="majorHAnsi" w:cstheme="majorHAnsi"/>
        </w:rPr>
      </w:pPr>
    </w:p>
    <w:p w14:paraId="1B15558F" w14:textId="77777777" w:rsidR="00B4173E" w:rsidRPr="00B36AD2" w:rsidRDefault="00C941AE">
      <w:pPr>
        <w:rPr>
          <w:rFonts w:asciiTheme="majorHAnsi" w:hAnsiTheme="majorHAnsi" w:cstheme="majorHAnsi"/>
          <w:b/>
        </w:rPr>
      </w:pPr>
      <w:r w:rsidRPr="00B36AD2">
        <w:rPr>
          <w:rFonts w:asciiTheme="majorHAnsi" w:hAnsiTheme="majorHAnsi" w:cstheme="majorHAnsi"/>
          <w:b/>
        </w:rPr>
        <w:t>2.1. AIR QUALITY OPEN DATA CHALLENGE</w:t>
      </w:r>
    </w:p>
    <w:p w14:paraId="1C801862" w14:textId="77777777" w:rsidR="00B4173E" w:rsidRPr="00B36AD2" w:rsidRDefault="00B4173E">
      <w:pPr>
        <w:rPr>
          <w:rFonts w:asciiTheme="majorHAnsi" w:hAnsiTheme="majorHAnsi" w:cstheme="majorHAnsi"/>
          <w:b/>
        </w:rPr>
      </w:pPr>
    </w:p>
    <w:p w14:paraId="79341B60" w14:textId="611372CE" w:rsidR="00B4173E" w:rsidRPr="00B36AD2" w:rsidRDefault="00B1692C">
      <w:pPr>
        <w:rPr>
          <w:rFonts w:asciiTheme="majorHAnsi" w:hAnsiTheme="majorHAnsi" w:cstheme="majorHAnsi"/>
        </w:rPr>
      </w:pPr>
      <w:r w:rsidRPr="00B36AD2">
        <w:rPr>
          <w:rFonts w:asciiTheme="majorHAnsi" w:hAnsiTheme="majorHAnsi" w:cstheme="majorHAnsi"/>
        </w:rPr>
        <w:t>MFK</w:t>
      </w:r>
      <w:r w:rsidR="00C941AE" w:rsidRPr="00B36AD2">
        <w:rPr>
          <w:rFonts w:asciiTheme="majorHAnsi" w:hAnsiTheme="majorHAnsi" w:cstheme="majorHAnsi"/>
        </w:rPr>
        <w:t xml:space="preserve"> calls on open data movers and shakers and opinion-makers, start-ups, civil society, the private sector, academia, journalists, designers, technology innovators, and creative problem solvers to submit proposals that address the question:</w:t>
      </w:r>
    </w:p>
    <w:p w14:paraId="5F0B1F6B" w14:textId="77777777" w:rsidR="00B4173E" w:rsidRPr="00B36AD2" w:rsidRDefault="00B4173E">
      <w:pPr>
        <w:rPr>
          <w:rFonts w:asciiTheme="majorHAnsi" w:hAnsiTheme="majorHAnsi" w:cstheme="majorHAnsi"/>
          <w:b/>
        </w:rPr>
      </w:pPr>
    </w:p>
    <w:p w14:paraId="46D3EF5D" w14:textId="77777777" w:rsidR="00E47D50" w:rsidRPr="00B36AD2" w:rsidRDefault="00E47D50" w:rsidP="00E47D50">
      <w:pPr>
        <w:spacing w:line="240" w:lineRule="auto"/>
        <w:jc w:val="both"/>
        <w:rPr>
          <w:rFonts w:asciiTheme="majorHAnsi" w:eastAsia="Times New Roman" w:hAnsiTheme="majorHAnsi" w:cstheme="majorHAnsi"/>
          <w:sz w:val="24"/>
          <w:szCs w:val="24"/>
        </w:rPr>
      </w:pPr>
      <w:r w:rsidRPr="00B36AD2">
        <w:rPr>
          <w:rFonts w:asciiTheme="majorHAnsi" w:eastAsia="Times New Roman" w:hAnsiTheme="majorHAnsi" w:cstheme="majorHAnsi"/>
          <w:b/>
          <w:bCs/>
          <w:color w:val="000000"/>
          <w:sz w:val="24"/>
          <w:szCs w:val="24"/>
        </w:rPr>
        <w:t>How might we use outdoor air quality data – possibly in combination with health, economic, transportation, construction, or other data sets – to empower Kosovo’s citizens to make data-informed decisions and to take improved and constructive personal and civic action?</w:t>
      </w:r>
    </w:p>
    <w:p w14:paraId="380C638B" w14:textId="77777777" w:rsidR="00B4173E" w:rsidRPr="00B36AD2" w:rsidRDefault="00B4173E">
      <w:pPr>
        <w:rPr>
          <w:rFonts w:asciiTheme="majorHAnsi" w:hAnsiTheme="majorHAnsi" w:cstheme="majorHAnsi"/>
          <w:i/>
        </w:rPr>
      </w:pPr>
    </w:p>
    <w:p w14:paraId="4E53A748" w14:textId="77777777" w:rsidR="00B4173E" w:rsidRPr="00B36AD2" w:rsidRDefault="00C941AE">
      <w:pPr>
        <w:rPr>
          <w:rFonts w:asciiTheme="majorHAnsi" w:hAnsiTheme="majorHAnsi" w:cstheme="majorHAnsi"/>
        </w:rPr>
      </w:pPr>
      <w:r w:rsidRPr="00B36AD2">
        <w:rPr>
          <w:rFonts w:asciiTheme="majorHAnsi" w:hAnsiTheme="majorHAnsi" w:cstheme="majorHAnsi"/>
        </w:rPr>
        <w:t>All applicants should propose creative solutions based on the open data from the Government of Kosovo (KEPA/KHMI/NIPH) and/or other credible open data from national and international institutions to inform Kosovo’s citizens about air quality data and what steps to take according to the data.</w:t>
      </w:r>
    </w:p>
    <w:p w14:paraId="7A45628C"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2E29C8E" w14:textId="77777777" w:rsidR="00B4173E" w:rsidRPr="00B36AD2" w:rsidRDefault="00C941AE">
      <w:pPr>
        <w:rPr>
          <w:rFonts w:asciiTheme="majorHAnsi" w:hAnsiTheme="majorHAnsi" w:cstheme="majorHAnsi"/>
          <w:b/>
        </w:rPr>
      </w:pPr>
      <w:r w:rsidRPr="00B36AD2">
        <w:rPr>
          <w:rFonts w:asciiTheme="majorHAnsi" w:hAnsiTheme="majorHAnsi" w:cstheme="majorHAnsi"/>
          <w:b/>
        </w:rPr>
        <w:t>The Incentive</w:t>
      </w:r>
    </w:p>
    <w:p w14:paraId="5A9CCBA0" w14:textId="77777777" w:rsidR="00B4173E" w:rsidRPr="00B36AD2" w:rsidRDefault="00B4173E">
      <w:pPr>
        <w:rPr>
          <w:rFonts w:asciiTheme="majorHAnsi" w:hAnsiTheme="majorHAnsi" w:cstheme="majorHAnsi"/>
          <w:b/>
        </w:rPr>
      </w:pPr>
    </w:p>
    <w:p w14:paraId="4C3CA35F" w14:textId="77777777" w:rsidR="00B4173E" w:rsidRPr="00B36AD2" w:rsidRDefault="00C941AE">
      <w:pPr>
        <w:rPr>
          <w:rFonts w:asciiTheme="majorHAnsi" w:hAnsiTheme="majorHAnsi" w:cstheme="majorHAnsi"/>
        </w:rPr>
      </w:pPr>
      <w:r w:rsidRPr="00B36AD2">
        <w:rPr>
          <w:rFonts w:asciiTheme="majorHAnsi" w:hAnsiTheme="majorHAnsi" w:cstheme="majorHAnsi"/>
        </w:rPr>
        <w:t>Three winners will be eligible for:</w:t>
      </w:r>
    </w:p>
    <w:p w14:paraId="4D546314" w14:textId="77777777" w:rsidR="00B4173E" w:rsidRPr="00B36AD2" w:rsidRDefault="00B4173E">
      <w:pPr>
        <w:rPr>
          <w:rFonts w:asciiTheme="majorHAnsi" w:hAnsiTheme="majorHAnsi" w:cstheme="majorHAnsi"/>
        </w:rPr>
      </w:pPr>
    </w:p>
    <w:p w14:paraId="3969E1DD" w14:textId="4F1D9C3F" w:rsidR="00B4173E" w:rsidRPr="00B36AD2" w:rsidRDefault="00C941AE">
      <w:pPr>
        <w:rPr>
          <w:rFonts w:asciiTheme="majorHAnsi" w:hAnsiTheme="majorHAnsi" w:cstheme="majorHAnsi"/>
        </w:rPr>
      </w:pPr>
      <w:r w:rsidRPr="00F24F6B">
        <w:rPr>
          <w:rFonts w:asciiTheme="majorHAnsi" w:hAnsiTheme="majorHAnsi" w:cstheme="majorHAnsi"/>
        </w:rPr>
        <w:t xml:space="preserve">●        </w:t>
      </w:r>
      <w:r w:rsidR="00C0292B" w:rsidRPr="00F24F6B">
        <w:rPr>
          <w:rFonts w:asciiTheme="majorHAnsi" w:hAnsiTheme="majorHAnsi" w:cstheme="majorHAnsi"/>
        </w:rPr>
        <w:t>Up to four grants</w:t>
      </w:r>
      <w:r w:rsidRPr="00F24F6B">
        <w:rPr>
          <w:rFonts w:asciiTheme="majorHAnsi" w:hAnsiTheme="majorHAnsi" w:cstheme="majorHAnsi"/>
        </w:rPr>
        <w:t xml:space="preserve"> (total of </w:t>
      </w:r>
      <w:r w:rsidR="00C0292B" w:rsidRPr="00F24F6B">
        <w:rPr>
          <w:rFonts w:asciiTheme="majorHAnsi" w:hAnsiTheme="majorHAnsi" w:cstheme="majorHAnsi"/>
        </w:rPr>
        <w:t>200</w:t>
      </w:r>
      <w:r w:rsidRPr="00F24F6B">
        <w:rPr>
          <w:rFonts w:asciiTheme="majorHAnsi" w:hAnsiTheme="majorHAnsi" w:cstheme="majorHAnsi"/>
        </w:rPr>
        <w:t>,000€ available) to implement a proposal.</w:t>
      </w:r>
    </w:p>
    <w:p w14:paraId="2E0AAED5" w14:textId="77777777" w:rsidR="00B4173E" w:rsidRPr="00B36AD2" w:rsidRDefault="00C941AE">
      <w:pPr>
        <w:rPr>
          <w:rFonts w:asciiTheme="majorHAnsi" w:hAnsiTheme="majorHAnsi" w:cstheme="majorHAnsi"/>
        </w:rPr>
      </w:pPr>
      <w:r w:rsidRPr="00B36AD2">
        <w:rPr>
          <w:rFonts w:asciiTheme="majorHAnsi" w:hAnsiTheme="majorHAnsi" w:cstheme="majorHAnsi"/>
        </w:rPr>
        <w:t>●        Mentorship.</w:t>
      </w:r>
    </w:p>
    <w:p w14:paraId="6AE1E928" w14:textId="77777777" w:rsidR="00B4173E" w:rsidRPr="00B36AD2" w:rsidRDefault="00C941AE">
      <w:pPr>
        <w:rPr>
          <w:rFonts w:asciiTheme="majorHAnsi" w:hAnsiTheme="majorHAnsi" w:cstheme="majorHAnsi"/>
        </w:rPr>
      </w:pPr>
      <w:r w:rsidRPr="00B36AD2">
        <w:rPr>
          <w:rFonts w:asciiTheme="majorHAnsi" w:hAnsiTheme="majorHAnsi" w:cstheme="majorHAnsi"/>
        </w:rPr>
        <w:t>●        Networking opportunities among relevant stakeholders.</w:t>
      </w:r>
    </w:p>
    <w:p w14:paraId="77BAA42E" w14:textId="77777777" w:rsidR="00B4173E" w:rsidRPr="00B36AD2" w:rsidRDefault="00C941AE">
      <w:pPr>
        <w:rPr>
          <w:rFonts w:asciiTheme="majorHAnsi" w:hAnsiTheme="majorHAnsi" w:cstheme="majorHAnsi"/>
        </w:rPr>
      </w:pPr>
      <w:r w:rsidRPr="00B36AD2">
        <w:rPr>
          <w:rFonts w:asciiTheme="majorHAnsi" w:hAnsiTheme="majorHAnsi" w:cstheme="majorHAnsi"/>
        </w:rPr>
        <w:t>●        Publicity, promotion, and profile-raising activities.</w:t>
      </w:r>
    </w:p>
    <w:p w14:paraId="4E397444" w14:textId="77777777" w:rsidR="00B4173E" w:rsidRPr="00B36AD2" w:rsidRDefault="00C941AE">
      <w:pPr>
        <w:rPr>
          <w:rFonts w:asciiTheme="majorHAnsi" w:hAnsiTheme="majorHAnsi" w:cstheme="majorHAnsi"/>
          <w:b/>
          <w:highlight w:val="yellow"/>
        </w:rPr>
      </w:pPr>
      <w:r w:rsidRPr="00B36AD2">
        <w:rPr>
          <w:rFonts w:asciiTheme="majorHAnsi" w:hAnsiTheme="majorHAnsi" w:cstheme="majorHAnsi"/>
          <w:b/>
          <w:highlight w:val="yellow"/>
        </w:rPr>
        <w:t xml:space="preserve"> </w:t>
      </w:r>
    </w:p>
    <w:p w14:paraId="0D2E42C7" w14:textId="6F87C167" w:rsidR="00B4173E" w:rsidRPr="00B36AD2" w:rsidRDefault="00B4173E">
      <w:pPr>
        <w:rPr>
          <w:rFonts w:asciiTheme="majorHAnsi" w:hAnsiTheme="majorHAnsi" w:cstheme="majorHAnsi"/>
        </w:rPr>
      </w:pPr>
    </w:p>
    <w:p w14:paraId="461383B4" w14:textId="77777777" w:rsidR="0045406A" w:rsidRPr="00B36AD2" w:rsidRDefault="0045406A">
      <w:pPr>
        <w:rPr>
          <w:rFonts w:asciiTheme="majorHAnsi" w:hAnsiTheme="majorHAnsi" w:cstheme="majorHAnsi"/>
        </w:rPr>
      </w:pPr>
    </w:p>
    <w:p w14:paraId="7A647F15" w14:textId="77777777" w:rsidR="00E47D50" w:rsidRPr="00B36AD2" w:rsidRDefault="00E47D50">
      <w:pPr>
        <w:rPr>
          <w:rFonts w:asciiTheme="majorHAnsi" w:hAnsiTheme="majorHAnsi" w:cstheme="majorHAnsi"/>
        </w:rPr>
      </w:pPr>
    </w:p>
    <w:p w14:paraId="066C657E" w14:textId="77777777" w:rsidR="00B4173E" w:rsidRPr="00B36AD2" w:rsidRDefault="00C941AE">
      <w:pPr>
        <w:spacing w:after="80"/>
        <w:rPr>
          <w:rFonts w:asciiTheme="majorHAnsi" w:hAnsiTheme="majorHAnsi" w:cstheme="majorHAnsi"/>
        </w:rPr>
      </w:pPr>
      <w:r w:rsidRPr="00B36AD2">
        <w:rPr>
          <w:rFonts w:asciiTheme="majorHAnsi" w:hAnsiTheme="majorHAnsi" w:cstheme="majorHAnsi"/>
          <w:b/>
        </w:rPr>
        <w:lastRenderedPageBreak/>
        <w:t>3.     INTRODUCTION TO GRANTS MANUAL</w:t>
      </w:r>
    </w:p>
    <w:p w14:paraId="077E5311" w14:textId="2096E99D" w:rsidR="00B4173E" w:rsidRPr="00B36AD2" w:rsidRDefault="00C941AE">
      <w:pPr>
        <w:jc w:val="both"/>
        <w:rPr>
          <w:rFonts w:asciiTheme="majorHAnsi" w:hAnsiTheme="majorHAnsi" w:cstheme="majorHAnsi"/>
        </w:rPr>
      </w:pPr>
      <w:r w:rsidRPr="00B36AD2">
        <w:rPr>
          <w:rFonts w:asciiTheme="majorHAnsi" w:hAnsiTheme="majorHAnsi" w:cstheme="majorHAnsi"/>
        </w:rPr>
        <w:t xml:space="preserve">Dig Data – Open Data Challenge Activity is funded by MCC and will award grants through a competitive process to individuals or organizations that have innovative ideas about how to use, analyze, and present data to influence and support the Government’s analytical and public communication needs. To ensure the newly available data resulting from the </w:t>
      </w:r>
      <w:r w:rsidR="00211507" w:rsidRPr="00B36AD2">
        <w:rPr>
          <w:rFonts w:asciiTheme="majorHAnsi" w:hAnsiTheme="majorHAnsi" w:cstheme="majorHAnsi"/>
        </w:rPr>
        <w:t xml:space="preserve">Threshold </w:t>
      </w:r>
      <w:r w:rsidRPr="00B36AD2">
        <w:rPr>
          <w:rFonts w:asciiTheme="majorHAnsi" w:hAnsiTheme="majorHAnsi" w:cstheme="majorHAnsi"/>
        </w:rPr>
        <w:t xml:space="preserve">Program and other sources is used to drive decision-making, Dig Data will engage, support, and connect local innovators, developers, and solution providers to use open data to help produce tools and analysis that responds to Government needs, thereby creating examples of constructive relationships between the Government, private sector, and civil society. The activity will support relevant Government entities to creatively share data, formulate their critical needs or questions, which they would like help in answering and identify innovative solutions that would help Government transparency and efficiency. It will also support the Government to implement or plan for implementation of solutions identified as part of the </w:t>
      </w:r>
      <w:r w:rsidR="00211507" w:rsidRPr="00B36AD2">
        <w:rPr>
          <w:rFonts w:asciiTheme="majorHAnsi" w:hAnsiTheme="majorHAnsi" w:cstheme="majorHAnsi"/>
        </w:rPr>
        <w:t xml:space="preserve">Kosovo Open Data Challenge “Dig Data” </w:t>
      </w:r>
      <w:r w:rsidRPr="00B36AD2">
        <w:rPr>
          <w:rFonts w:asciiTheme="majorHAnsi" w:hAnsiTheme="majorHAnsi" w:cstheme="majorHAnsi"/>
        </w:rPr>
        <w:t>Activity. Through this process, the K</w:t>
      </w:r>
      <w:r w:rsidR="00211507" w:rsidRPr="00B36AD2">
        <w:rPr>
          <w:rFonts w:asciiTheme="majorHAnsi" w:hAnsiTheme="majorHAnsi" w:cstheme="majorHAnsi"/>
        </w:rPr>
        <w:t xml:space="preserve">osovo </w:t>
      </w:r>
      <w:r w:rsidRPr="00B36AD2">
        <w:rPr>
          <w:rFonts w:asciiTheme="majorHAnsi" w:hAnsiTheme="majorHAnsi" w:cstheme="majorHAnsi"/>
        </w:rPr>
        <w:t>O</w:t>
      </w:r>
      <w:r w:rsidR="00211507" w:rsidRPr="00B36AD2">
        <w:rPr>
          <w:rFonts w:asciiTheme="majorHAnsi" w:hAnsiTheme="majorHAnsi" w:cstheme="majorHAnsi"/>
        </w:rPr>
        <w:t xml:space="preserve">pen </w:t>
      </w:r>
      <w:r w:rsidRPr="00B36AD2">
        <w:rPr>
          <w:rFonts w:asciiTheme="majorHAnsi" w:hAnsiTheme="majorHAnsi" w:cstheme="majorHAnsi"/>
        </w:rPr>
        <w:t>D</w:t>
      </w:r>
      <w:r w:rsidR="00211507" w:rsidRPr="00B36AD2">
        <w:rPr>
          <w:rFonts w:asciiTheme="majorHAnsi" w:hAnsiTheme="majorHAnsi" w:cstheme="majorHAnsi"/>
        </w:rPr>
        <w:t xml:space="preserve">ata </w:t>
      </w:r>
      <w:r w:rsidRPr="00B36AD2">
        <w:rPr>
          <w:rFonts w:asciiTheme="majorHAnsi" w:hAnsiTheme="majorHAnsi" w:cstheme="majorHAnsi"/>
        </w:rPr>
        <w:t>C</w:t>
      </w:r>
      <w:r w:rsidR="00211507" w:rsidRPr="00B36AD2">
        <w:rPr>
          <w:rFonts w:asciiTheme="majorHAnsi" w:hAnsiTheme="majorHAnsi" w:cstheme="majorHAnsi"/>
        </w:rPr>
        <w:t>hallenge</w:t>
      </w:r>
      <w:r w:rsidRPr="00B36AD2">
        <w:rPr>
          <w:rFonts w:asciiTheme="majorHAnsi" w:hAnsiTheme="majorHAnsi" w:cstheme="majorHAnsi"/>
        </w:rPr>
        <w:t xml:space="preserve"> Activity will in particular emphasize identification of potential inequalities related to gender, ethnicity, region, or other relevant disaggregation, and solution-oriented analysis of data, and adoption of those solutions. by civil society, business, and the Government, thus promoting data driven decision-making.</w:t>
      </w:r>
    </w:p>
    <w:p w14:paraId="144560CF" w14:textId="77777777" w:rsidR="00B4173E" w:rsidRPr="00B36AD2" w:rsidRDefault="00B4173E">
      <w:pPr>
        <w:jc w:val="both"/>
        <w:rPr>
          <w:rFonts w:asciiTheme="majorHAnsi" w:hAnsiTheme="majorHAnsi" w:cstheme="majorHAnsi"/>
        </w:rPr>
      </w:pPr>
    </w:p>
    <w:p w14:paraId="449FB06D" w14:textId="4B813D5D" w:rsidR="00B4173E" w:rsidRPr="00B36AD2" w:rsidRDefault="00C941AE">
      <w:pPr>
        <w:jc w:val="both"/>
        <w:rPr>
          <w:rFonts w:asciiTheme="majorHAnsi" w:hAnsiTheme="majorHAnsi" w:cstheme="majorHAnsi"/>
        </w:rPr>
      </w:pPr>
      <w:r w:rsidRPr="00B36AD2">
        <w:rPr>
          <w:rFonts w:asciiTheme="majorHAnsi" w:hAnsiTheme="majorHAnsi" w:cstheme="majorHAnsi"/>
        </w:rPr>
        <w:t xml:space="preserve">In this manual, MFK is defined as “grantor” that will implement the activity by dispersing grants to individuals, companies, and organizations (which are defined as “grantees” in this manual) in Kosovo with innovative ideas about how to use, analyze, and present data to influence and support the Government’s analytical and public communication needs. The MFK will implement this project </w:t>
      </w:r>
      <w:r w:rsidR="00B1692C" w:rsidRPr="00B36AD2">
        <w:rPr>
          <w:rFonts w:asciiTheme="majorHAnsi" w:hAnsiTheme="majorHAnsi" w:cstheme="majorHAnsi"/>
        </w:rPr>
        <w:t xml:space="preserve">and ensure </w:t>
      </w:r>
      <w:r w:rsidRPr="00B36AD2">
        <w:rPr>
          <w:rFonts w:asciiTheme="majorHAnsi" w:hAnsiTheme="majorHAnsi" w:cstheme="majorHAnsi"/>
        </w:rPr>
        <w:t xml:space="preserve">the full accountability of </w:t>
      </w:r>
      <w:r w:rsidR="00B1692C" w:rsidRPr="00B36AD2">
        <w:rPr>
          <w:rFonts w:asciiTheme="majorHAnsi" w:hAnsiTheme="majorHAnsi" w:cstheme="majorHAnsi"/>
        </w:rPr>
        <w:t xml:space="preserve">the use of MCC </w:t>
      </w:r>
      <w:r w:rsidRPr="00B36AD2">
        <w:rPr>
          <w:rFonts w:asciiTheme="majorHAnsi" w:hAnsiTheme="majorHAnsi" w:cstheme="majorHAnsi"/>
        </w:rPr>
        <w:t xml:space="preserve">funds. Thus, this manual is designed to provide direction from the phase of identifying potential grantees through the close out process, as well as provide responsibility assigned to MFK towards the precise management of grant funds received </w:t>
      </w:r>
      <w:r w:rsidR="00B1692C" w:rsidRPr="00B36AD2">
        <w:rPr>
          <w:rFonts w:asciiTheme="majorHAnsi" w:hAnsiTheme="majorHAnsi" w:cstheme="majorHAnsi"/>
        </w:rPr>
        <w:t xml:space="preserve">from </w:t>
      </w:r>
      <w:r w:rsidRPr="00B36AD2">
        <w:rPr>
          <w:rFonts w:asciiTheme="majorHAnsi" w:hAnsiTheme="majorHAnsi" w:cstheme="majorHAnsi"/>
        </w:rPr>
        <w:t>MCC and precise management of MFK grantees.</w:t>
      </w:r>
    </w:p>
    <w:p w14:paraId="3D402D86" w14:textId="77777777" w:rsidR="00B4173E" w:rsidRPr="00B36AD2" w:rsidRDefault="00B4173E">
      <w:pPr>
        <w:jc w:val="both"/>
        <w:rPr>
          <w:rFonts w:asciiTheme="majorHAnsi" w:hAnsiTheme="majorHAnsi" w:cstheme="majorHAnsi"/>
        </w:rPr>
      </w:pPr>
    </w:p>
    <w:p w14:paraId="621F450B" w14:textId="77777777" w:rsidR="00B4173E" w:rsidRPr="00B36AD2" w:rsidRDefault="00C941AE">
      <w:pPr>
        <w:spacing w:before="280"/>
        <w:rPr>
          <w:rFonts w:asciiTheme="majorHAnsi" w:hAnsiTheme="majorHAnsi" w:cstheme="majorHAnsi"/>
          <w:b/>
        </w:rPr>
      </w:pPr>
      <w:r w:rsidRPr="00B36AD2">
        <w:rPr>
          <w:rFonts w:asciiTheme="majorHAnsi" w:hAnsiTheme="majorHAnsi" w:cstheme="majorHAnsi"/>
          <w:b/>
        </w:rPr>
        <w:t>3.1.           GRANTS MANUAL PURPOSE</w:t>
      </w:r>
    </w:p>
    <w:p w14:paraId="64A8AF41"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The purpose of the manual is to provide policies and guidelines (including the policies, procedures and operational management) with regards to the grants to be implemented under the Dig Data Challenge, as well as codify various sets of standard operating procedures (hereinafter, SOPs) to guide the MFK and its sub-grantees in managing the grant funds effectively, efficiently, and in accordance with the best practices.</w:t>
      </w:r>
    </w:p>
    <w:p w14:paraId="36583EE9"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72723281" w14:textId="77777777" w:rsidR="00B4173E" w:rsidRPr="00B36AD2" w:rsidRDefault="00C941AE">
      <w:pPr>
        <w:spacing w:before="280"/>
        <w:rPr>
          <w:rFonts w:asciiTheme="majorHAnsi" w:hAnsiTheme="majorHAnsi" w:cstheme="majorHAnsi"/>
        </w:rPr>
      </w:pPr>
      <w:r w:rsidRPr="00B36AD2">
        <w:rPr>
          <w:rFonts w:asciiTheme="majorHAnsi" w:hAnsiTheme="majorHAnsi" w:cstheme="majorHAnsi"/>
          <w:b/>
        </w:rPr>
        <w:t>3.2.           GRANTS MANUAL SCOPE</w:t>
      </w:r>
    </w:p>
    <w:p w14:paraId="2208721B"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The manual covers all procedures related to the management of grantees, starting from the release of the applications for grants until the closeout of the granting process. In addition, the manual directs the responsibilities of the parties for the activities, the type of activities, and the timeframe of implementation of the activities.</w:t>
      </w:r>
    </w:p>
    <w:p w14:paraId="390E375F" w14:textId="757502D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52BB26AE" w14:textId="77777777" w:rsidR="00401A0A" w:rsidRPr="00B36AD2" w:rsidRDefault="00401A0A">
      <w:pPr>
        <w:jc w:val="both"/>
        <w:rPr>
          <w:rFonts w:asciiTheme="majorHAnsi" w:hAnsiTheme="majorHAnsi" w:cstheme="majorHAnsi"/>
        </w:rPr>
      </w:pPr>
    </w:p>
    <w:p w14:paraId="716F0EE0" w14:textId="77777777" w:rsidR="00B4173E" w:rsidRPr="00B36AD2" w:rsidRDefault="00C941AE">
      <w:pPr>
        <w:spacing w:after="80"/>
        <w:rPr>
          <w:rFonts w:asciiTheme="majorHAnsi" w:hAnsiTheme="majorHAnsi" w:cstheme="majorHAnsi"/>
          <w:b/>
        </w:rPr>
      </w:pPr>
      <w:r w:rsidRPr="00B36AD2">
        <w:rPr>
          <w:rFonts w:asciiTheme="majorHAnsi" w:hAnsiTheme="majorHAnsi" w:cstheme="majorHAnsi"/>
          <w:b/>
        </w:rPr>
        <w:lastRenderedPageBreak/>
        <w:t>4.     TYPES OF GRANT AGREEMENTS</w:t>
      </w:r>
    </w:p>
    <w:p w14:paraId="4C9A9FA2" w14:textId="77777777" w:rsidR="00B4173E" w:rsidRPr="00B36AD2" w:rsidRDefault="00C941AE">
      <w:pPr>
        <w:spacing w:after="240"/>
        <w:jc w:val="both"/>
        <w:rPr>
          <w:rFonts w:asciiTheme="majorHAnsi" w:hAnsiTheme="majorHAnsi" w:cstheme="majorHAnsi"/>
        </w:rPr>
      </w:pPr>
      <w:r w:rsidRPr="00B36AD2">
        <w:rPr>
          <w:rFonts w:asciiTheme="majorHAnsi" w:hAnsiTheme="majorHAnsi" w:cstheme="majorHAnsi"/>
          <w:b/>
        </w:rPr>
        <w:t xml:space="preserve">Fixed Obligation Grant (FOG), </w:t>
      </w:r>
      <w:r w:rsidRPr="00B36AD2">
        <w:rPr>
          <w:rFonts w:asciiTheme="majorHAnsi" w:hAnsiTheme="majorHAnsi" w:cstheme="majorHAnsi"/>
        </w:rPr>
        <w:t>whereby</w:t>
      </w:r>
      <w:r w:rsidRPr="00B36AD2">
        <w:rPr>
          <w:rFonts w:asciiTheme="majorHAnsi" w:hAnsiTheme="majorHAnsi" w:cstheme="majorHAnsi"/>
          <w:b/>
        </w:rPr>
        <w:t xml:space="preserve"> </w:t>
      </w:r>
      <w:r w:rsidRPr="00B36AD2">
        <w:rPr>
          <w:rFonts w:asciiTheme="majorHAnsi" w:hAnsiTheme="majorHAnsi" w:cstheme="majorHAnsi"/>
        </w:rPr>
        <w:t>grantees receive payments upon MFK’s approval of deliverables/milestones based on a schedule included in the grant agreements. Payments will be dependent on successfully meeting the deliverables and on approval of project milestone and financial reports.</w:t>
      </w:r>
      <w:r w:rsidRPr="00B36AD2">
        <w:rPr>
          <w:rFonts w:asciiTheme="majorHAnsi" w:hAnsiTheme="majorHAnsi" w:cstheme="majorHAnsi"/>
          <w:b/>
        </w:rPr>
        <w:t xml:space="preserve"> </w:t>
      </w:r>
      <w:r w:rsidRPr="00B36AD2">
        <w:rPr>
          <w:rFonts w:asciiTheme="majorHAnsi" w:hAnsiTheme="majorHAnsi" w:cstheme="majorHAnsi"/>
        </w:rPr>
        <w:t>MFK team will work with the grantees to structure a grant agreement with tasks, milestones and a budget that makes clear the amount of grant funds that will be disbursed upon completion of each milestone. After submitting the documentation of completing an agreed upon milestone, the Grantee will receive grant funds per the terms of the Grant Agreement signed with MFK.</w:t>
      </w:r>
    </w:p>
    <w:p w14:paraId="47C755E3" w14:textId="52986EDF" w:rsidR="00B4173E" w:rsidRPr="00C0292B" w:rsidRDefault="00C941AE" w:rsidP="00C0292B">
      <w:pPr>
        <w:spacing w:after="80"/>
        <w:rPr>
          <w:rFonts w:asciiTheme="majorHAnsi" w:hAnsiTheme="majorHAnsi" w:cstheme="majorHAnsi"/>
          <w:b/>
        </w:rPr>
      </w:pPr>
      <w:r w:rsidRPr="00B36AD2">
        <w:rPr>
          <w:rFonts w:asciiTheme="majorHAnsi" w:hAnsiTheme="majorHAnsi" w:cstheme="majorHAnsi"/>
          <w:b/>
        </w:rPr>
        <w:t>5.     GRANT SIZES</w:t>
      </w:r>
    </w:p>
    <w:p w14:paraId="4536CDB1"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Successful solutions will be funded for periods not exceeding a year and a half, on the basis of the approved budgetary provisions in the project proposal and milestones agreed during negotiations. Given the serious nature and extent of the Dig Data challenge, grants will be structured and funded in a manner that will enable grantees to achieve measurable results in line with the Dig Data Challenge objectives. Grants cannot go beyond 18 months and must be implemented before the Threshold Program’s End Date.</w:t>
      </w:r>
    </w:p>
    <w:p w14:paraId="627DCC2D" w14:textId="77777777" w:rsidR="00B4173E" w:rsidRPr="00B36AD2" w:rsidRDefault="00B4173E">
      <w:pPr>
        <w:jc w:val="both"/>
        <w:rPr>
          <w:rFonts w:asciiTheme="majorHAnsi" w:hAnsiTheme="majorHAnsi" w:cstheme="majorHAnsi"/>
        </w:rPr>
      </w:pPr>
    </w:p>
    <w:p w14:paraId="0F0EC220"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6. GRANT CURRENCY </w:t>
      </w:r>
    </w:p>
    <w:p w14:paraId="443A0F0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Grants to the Kosovan entities will be awarded and paid in local currency, EURO (€). </w:t>
      </w:r>
    </w:p>
    <w:p w14:paraId="0260663B" w14:textId="77777777" w:rsidR="00B4173E" w:rsidRPr="00B36AD2" w:rsidRDefault="00B4173E">
      <w:pPr>
        <w:jc w:val="both"/>
        <w:rPr>
          <w:rFonts w:asciiTheme="majorHAnsi" w:hAnsiTheme="majorHAnsi" w:cstheme="majorHAnsi"/>
        </w:rPr>
      </w:pPr>
    </w:p>
    <w:p w14:paraId="473E8641" w14:textId="77777777" w:rsidR="00B4173E" w:rsidRPr="00B36AD2" w:rsidRDefault="00C941AE">
      <w:pPr>
        <w:rPr>
          <w:rFonts w:asciiTheme="majorHAnsi" w:hAnsiTheme="majorHAnsi" w:cstheme="majorHAnsi"/>
          <w:b/>
        </w:rPr>
      </w:pPr>
      <w:r w:rsidRPr="00B36AD2">
        <w:rPr>
          <w:rFonts w:asciiTheme="majorHAnsi" w:hAnsiTheme="majorHAnsi" w:cstheme="majorHAnsi"/>
          <w:b/>
        </w:rPr>
        <w:t>7. GRANT PAYMENTS</w:t>
      </w:r>
    </w:p>
    <w:p w14:paraId="44B13485"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The MFK team will work with the grantees to structure a grant agreement with tasks, milestones and a budget that makes clear the amount of grant funds that will be disbursed upon completion of each milestone. </w:t>
      </w:r>
    </w:p>
    <w:p w14:paraId="5D38B90B" w14:textId="77777777" w:rsidR="00B4173E" w:rsidRPr="00B36AD2" w:rsidRDefault="00B4173E">
      <w:pPr>
        <w:jc w:val="both"/>
        <w:rPr>
          <w:rFonts w:asciiTheme="majorHAnsi" w:hAnsiTheme="majorHAnsi" w:cstheme="majorHAnsi"/>
        </w:rPr>
      </w:pPr>
    </w:p>
    <w:p w14:paraId="641FB5F5"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Grants are Fixed Obligation Grants (FOG), whereby grantees receive payments upon MFK’s approval of milestones based on a schedule included in the Grant Agreements. The payments will be dependent on successfully meeting the milestones and on approval of project milestone report (forms provided under Appendix V). After submitting the documentation of completing an agreed upon milestone, the Grantee will receive grant funds per the terms of the Grant Agreement signed with MFK.</w:t>
      </w:r>
    </w:p>
    <w:p w14:paraId="2F94657A" w14:textId="77777777" w:rsidR="00B4173E" w:rsidRPr="00B36AD2" w:rsidRDefault="00B4173E">
      <w:pPr>
        <w:jc w:val="both"/>
        <w:rPr>
          <w:rFonts w:asciiTheme="majorHAnsi" w:hAnsiTheme="majorHAnsi" w:cstheme="majorHAnsi"/>
        </w:rPr>
      </w:pPr>
    </w:p>
    <w:p w14:paraId="6B05BB4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8. GRANT BUDGET </w:t>
      </w:r>
    </w:p>
    <w:p w14:paraId="55EDA6D2" w14:textId="2F4C4221" w:rsidR="00B4173E" w:rsidRPr="00B36AD2" w:rsidRDefault="00C941AE">
      <w:pPr>
        <w:rPr>
          <w:rFonts w:asciiTheme="majorHAnsi" w:hAnsiTheme="majorHAnsi" w:cstheme="majorHAnsi"/>
        </w:rPr>
      </w:pPr>
      <w:r w:rsidRPr="00B36AD2">
        <w:rPr>
          <w:rFonts w:asciiTheme="majorHAnsi" w:hAnsiTheme="majorHAnsi" w:cstheme="majorHAnsi"/>
        </w:rPr>
        <w:t xml:space="preserve">All activities in the proposed budget for grants must </w:t>
      </w:r>
      <w:r w:rsidR="00187A24" w:rsidRPr="00B36AD2">
        <w:rPr>
          <w:rFonts w:asciiTheme="majorHAnsi" w:hAnsiTheme="majorHAnsi" w:cstheme="majorHAnsi"/>
        </w:rPr>
        <w:t xml:space="preserve">include full cost information, the funding source must </w:t>
      </w:r>
      <w:r w:rsidRPr="00B36AD2">
        <w:rPr>
          <w:rFonts w:asciiTheme="majorHAnsi" w:hAnsiTheme="majorHAnsi" w:cstheme="majorHAnsi"/>
        </w:rPr>
        <w:t>be indicated and adequate cost information must be provided in the application form in order to allow MFK to determine and negotiate the amount of the grant.</w:t>
      </w:r>
    </w:p>
    <w:p w14:paraId="1925AA05" w14:textId="77777777" w:rsidR="00B4173E" w:rsidRPr="00B36AD2" w:rsidRDefault="00B4173E">
      <w:pPr>
        <w:rPr>
          <w:rFonts w:asciiTheme="majorHAnsi" w:hAnsiTheme="majorHAnsi" w:cstheme="majorHAnsi"/>
        </w:rPr>
      </w:pPr>
    </w:p>
    <w:p w14:paraId="54F85297"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Non-Allowable Costs:  </w:t>
      </w:r>
    </w:p>
    <w:p w14:paraId="55853D5A" w14:textId="77777777" w:rsidR="00B4173E" w:rsidRPr="00B36AD2" w:rsidRDefault="00C941AE">
      <w:pPr>
        <w:rPr>
          <w:rFonts w:asciiTheme="majorHAnsi" w:hAnsiTheme="majorHAnsi" w:cstheme="majorHAnsi"/>
        </w:rPr>
      </w:pPr>
      <w:proofErr w:type="spellStart"/>
      <w:r w:rsidRPr="00B36AD2">
        <w:rPr>
          <w:rFonts w:asciiTheme="majorHAnsi" w:hAnsiTheme="majorHAnsi" w:cstheme="majorHAnsi"/>
        </w:rPr>
        <w:t>i</w:t>
      </w:r>
      <w:proofErr w:type="spellEnd"/>
      <w:r w:rsidRPr="00B36AD2">
        <w:rPr>
          <w:rFonts w:asciiTheme="majorHAnsi" w:hAnsiTheme="majorHAnsi" w:cstheme="majorHAnsi"/>
        </w:rPr>
        <w:t xml:space="preserve">. The creation of endowments; </w:t>
      </w:r>
    </w:p>
    <w:p w14:paraId="738F7F0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ii. Bad debts of Grantee; </w:t>
      </w:r>
    </w:p>
    <w:p w14:paraId="63085D5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iii. Fines and penalties imposed on the Grantee; </w:t>
      </w:r>
    </w:p>
    <w:p w14:paraId="52F1EF4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iv. Any purchase or activities that are illegal under Kosovan or United States laws; </w:t>
      </w:r>
    </w:p>
    <w:p w14:paraId="26756FB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 Purchase of vehicles; </w:t>
      </w:r>
    </w:p>
    <w:p w14:paraId="024C12DB"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xml:space="preserve">vi. International travel; </w:t>
      </w:r>
    </w:p>
    <w:p w14:paraId="3B7C1EB2" w14:textId="10F5D245" w:rsidR="00B4173E" w:rsidRPr="00B36AD2" w:rsidRDefault="00C941AE" w:rsidP="00E0130F">
      <w:pPr>
        <w:widowControl w:val="0"/>
        <w:pBdr>
          <w:top w:val="nil"/>
          <w:left w:val="nil"/>
          <w:bottom w:val="nil"/>
          <w:right w:val="nil"/>
          <w:between w:val="nil"/>
        </w:pBdr>
        <w:spacing w:line="240" w:lineRule="auto"/>
        <w:rPr>
          <w:rFonts w:asciiTheme="majorHAnsi" w:hAnsiTheme="majorHAnsi" w:cstheme="majorHAnsi"/>
          <w:color w:val="000000"/>
        </w:rPr>
      </w:pPr>
      <w:r w:rsidRPr="00B36AD2">
        <w:rPr>
          <w:rFonts w:asciiTheme="majorHAnsi" w:hAnsiTheme="majorHAnsi" w:cstheme="majorHAnsi"/>
        </w:rPr>
        <w:t>vii. Taxes (taking into account that according to the Kosovo Threshold Program Grant Agreement between Millennium Challenge Corporation and the Government of the Republic of Kosovo</w:t>
      </w:r>
      <w:r w:rsidRPr="00B36AD2">
        <w:rPr>
          <w:rStyle w:val="FootnoteReference"/>
          <w:rFonts w:asciiTheme="majorHAnsi" w:hAnsiTheme="majorHAnsi" w:cstheme="majorHAnsi"/>
        </w:rPr>
        <w:footnoteReference w:id="1"/>
      </w:r>
      <w:r w:rsidRPr="00B36AD2">
        <w:rPr>
          <w:rFonts w:asciiTheme="majorHAnsi" w:hAnsiTheme="majorHAnsi" w:cstheme="majorHAnsi"/>
        </w:rPr>
        <w:t>, section 2.5. MCC funding is not taxed, taxes shall not be included as part of the costs of the grantees).</w:t>
      </w:r>
      <w:r w:rsidR="00E0130F" w:rsidRPr="00B36AD2">
        <w:rPr>
          <w:rFonts w:asciiTheme="majorHAnsi" w:hAnsiTheme="majorHAnsi" w:cstheme="majorHAnsi"/>
          <w:color w:val="000000"/>
        </w:rPr>
        <w:t xml:space="preserve"> </w:t>
      </w:r>
    </w:p>
    <w:p w14:paraId="23B262E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viii. Any purchases or activities not necessary for accomplishing the Grant purpose as determined by MFK; and, </w:t>
      </w:r>
    </w:p>
    <w:p w14:paraId="0D898A1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ix. Any other that would be unallowable under the MCC Cost Principles involved in the MCC Kosovo’s Threshold Program.  </w:t>
      </w:r>
    </w:p>
    <w:p w14:paraId="7083817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x. for assistance to, or training, the military, police, militia, national guard or other quasi military organization or unit;  </w:t>
      </w:r>
    </w:p>
    <w:p w14:paraId="000A049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xi. for any activity that is likely to cause a substantial loss of United States jobs or a substantial displacement of United States production;  </w:t>
      </w:r>
    </w:p>
    <w:p w14:paraId="1B5F4A1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xii. to undertake, fund or otherwise support any activity that is likely to cause a significant environmental, health or safety hazard, as further described in the “MCC Environmental Guidelines” posted at www.mcc.gov (the “MCC Website”) or otherwise made available by MCC to the Government (“MCC Environmental Guidelines”) (to the extent applicable to the Threshold Program and as may be further instructed by MCC from time to time);   </w:t>
      </w:r>
    </w:p>
    <w:p w14:paraId="31AAD69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xiii. to pay for the performance of abortions as a method of family planning or to motivate or coerce any person to practice abortions, to pay for the performance of involuntary sterilizations as a method of family planning or to coerce or provide any financial incentive to any person to undergo sterilizations or to pay for any biomedical research which relates, in whole or in part, to methods of, or the performance of, abortions or involuntary sterilization as a means of family planning. </w:t>
      </w:r>
    </w:p>
    <w:p w14:paraId="01F610E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7F254E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9. ELIGIBILITY FOR GRANTS </w:t>
      </w:r>
    </w:p>
    <w:p w14:paraId="06B0724D" w14:textId="3B71ABA2" w:rsidR="00B4173E" w:rsidRPr="00B36AD2" w:rsidRDefault="00C941AE">
      <w:pPr>
        <w:rPr>
          <w:rFonts w:asciiTheme="majorHAnsi" w:hAnsiTheme="majorHAnsi" w:cstheme="majorHAnsi"/>
        </w:rPr>
      </w:pPr>
      <w:r w:rsidRPr="00B36AD2">
        <w:rPr>
          <w:rFonts w:asciiTheme="majorHAnsi" w:hAnsiTheme="majorHAnsi" w:cstheme="majorHAnsi"/>
        </w:rPr>
        <w:t>The challenge is open to individuals, groups, and organizations. Ideas from Kosovo citizens, including informal groups and networks, community groups, businesses and existing service providers are encouraged. The challenge is not open for government entities.</w:t>
      </w:r>
    </w:p>
    <w:p w14:paraId="3A1D9D8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Organizations representing women, vulnerable groups and minorities are encouraged to apply for grants, as are other organizations with an interest in analyzing available data disaggregated by gender, ethnicity or region, and identifying solutions based on disaggregated data. </w:t>
      </w:r>
    </w:p>
    <w:p w14:paraId="1D324986" w14:textId="30FC774F" w:rsidR="00B4173E" w:rsidRPr="00B36AD2" w:rsidRDefault="00C941AE">
      <w:pPr>
        <w:rPr>
          <w:rFonts w:asciiTheme="majorHAnsi" w:hAnsiTheme="majorHAnsi" w:cstheme="majorHAnsi"/>
        </w:rPr>
      </w:pPr>
      <w:r w:rsidRPr="00B36AD2">
        <w:rPr>
          <w:rFonts w:asciiTheme="majorHAnsi" w:hAnsiTheme="majorHAnsi" w:cstheme="majorHAnsi"/>
        </w:rPr>
        <w:t>Government and political parties are not eligible. Religious groups may submit a solution, but the solution must not have an exclusively religious purpose</w:t>
      </w:r>
      <w:del w:id="0" w:author="Wetzel Chen, Carolyn D (DCO/SEC-EHCD)" w:date="2019-06-05T09:16:00Z">
        <w:r w:rsidRPr="00B36AD2" w:rsidDel="00187A24">
          <w:rPr>
            <w:rFonts w:asciiTheme="majorHAnsi" w:hAnsiTheme="majorHAnsi" w:cstheme="majorHAnsi"/>
          </w:rPr>
          <w:delText xml:space="preserve">.  </w:delText>
        </w:r>
      </w:del>
      <w:r w:rsidR="00187A24" w:rsidRPr="00B36AD2">
        <w:rPr>
          <w:rFonts w:asciiTheme="majorHAnsi" w:hAnsiTheme="majorHAnsi" w:cstheme="majorHAnsi"/>
        </w:rPr>
        <w:t xml:space="preserve">. </w:t>
      </w:r>
    </w:p>
    <w:p w14:paraId="3094023D" w14:textId="77777777" w:rsidR="00187A24" w:rsidRPr="00B36AD2" w:rsidRDefault="00187A24" w:rsidP="00187A24">
      <w:pPr>
        <w:rPr>
          <w:rFonts w:asciiTheme="majorHAnsi" w:hAnsiTheme="majorHAnsi" w:cstheme="majorHAnsi"/>
        </w:rPr>
      </w:pPr>
      <w:r w:rsidRPr="00B36AD2">
        <w:rPr>
          <w:rFonts w:asciiTheme="majorHAnsi" w:hAnsiTheme="majorHAnsi" w:cstheme="majorHAnsi"/>
        </w:rPr>
        <w:t>Applicants must not have a conflict of interest.</w:t>
      </w:r>
      <w:r w:rsidRPr="00B36AD2">
        <w:rPr>
          <w:rStyle w:val="FootnoteReference"/>
          <w:rFonts w:asciiTheme="majorHAnsi" w:hAnsiTheme="majorHAnsi" w:cstheme="majorHAnsi"/>
        </w:rPr>
        <w:footnoteReference w:id="2"/>
      </w:r>
    </w:p>
    <w:p w14:paraId="6079D67B" w14:textId="77777777" w:rsidR="00187A24" w:rsidRPr="00B36AD2" w:rsidRDefault="00187A24">
      <w:pPr>
        <w:rPr>
          <w:rFonts w:asciiTheme="majorHAnsi" w:hAnsiTheme="majorHAnsi" w:cstheme="majorHAnsi"/>
        </w:rPr>
      </w:pPr>
    </w:p>
    <w:p w14:paraId="2D3B539A"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xml:space="preserve">Individuals and organizations from outside Kosovo are eligible to apply, however, they must have a Kosovan partner. </w:t>
      </w:r>
    </w:p>
    <w:p w14:paraId="5802FE1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In order to ensure a transparent and accountable process of applications for grants, the applicants are required to adhere to the eligibility criteria that are described in the Section 11 and Information Package. </w:t>
      </w:r>
    </w:p>
    <w:p w14:paraId="05DA3BE2" w14:textId="77777777" w:rsidR="00B4173E" w:rsidRPr="00B36AD2" w:rsidRDefault="00B4173E">
      <w:pPr>
        <w:rPr>
          <w:rFonts w:asciiTheme="majorHAnsi" w:hAnsiTheme="majorHAnsi" w:cstheme="majorHAnsi"/>
        </w:rPr>
      </w:pPr>
    </w:p>
    <w:p w14:paraId="1CD1BE17" w14:textId="77777777" w:rsidR="00B4173E" w:rsidRPr="00B36AD2" w:rsidRDefault="00B4173E">
      <w:pPr>
        <w:rPr>
          <w:rFonts w:asciiTheme="majorHAnsi" w:hAnsiTheme="majorHAnsi" w:cstheme="majorHAnsi"/>
        </w:rPr>
      </w:pPr>
    </w:p>
    <w:p w14:paraId="35763CFE"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MFK will not grant:  </w:t>
      </w:r>
    </w:p>
    <w:p w14:paraId="140E9E70" w14:textId="77777777" w:rsidR="00B4173E" w:rsidRPr="00B36AD2" w:rsidRDefault="00C941AE">
      <w:pPr>
        <w:rPr>
          <w:rFonts w:asciiTheme="majorHAnsi" w:hAnsiTheme="majorHAnsi" w:cstheme="majorHAnsi"/>
        </w:rPr>
      </w:pPr>
      <w:proofErr w:type="spellStart"/>
      <w:r w:rsidRPr="00B36AD2">
        <w:rPr>
          <w:rFonts w:asciiTheme="majorHAnsi" w:hAnsiTheme="majorHAnsi" w:cstheme="majorHAnsi"/>
        </w:rPr>
        <w:t>i</w:t>
      </w:r>
      <w:proofErr w:type="spellEnd"/>
      <w:r w:rsidRPr="00B36AD2">
        <w:rPr>
          <w:rFonts w:asciiTheme="majorHAnsi" w:hAnsiTheme="majorHAnsi" w:cstheme="majorHAnsi"/>
        </w:rPr>
        <w:t xml:space="preserve">. Solutions with a strictly research focus.  All research must include feasible recommendations for policy or programming actions. </w:t>
      </w:r>
    </w:p>
    <w:p w14:paraId="0FE0F114" w14:textId="3A841E4A" w:rsidR="00B4173E" w:rsidRPr="00B36AD2" w:rsidRDefault="00C941AE">
      <w:pPr>
        <w:rPr>
          <w:rFonts w:asciiTheme="majorHAnsi" w:hAnsiTheme="majorHAnsi" w:cstheme="majorHAnsi"/>
        </w:rPr>
      </w:pPr>
      <w:r w:rsidRPr="00B36AD2">
        <w:rPr>
          <w:rFonts w:asciiTheme="majorHAnsi" w:hAnsiTheme="majorHAnsi" w:cstheme="majorHAnsi"/>
        </w:rPr>
        <w:t xml:space="preserve">ii. Solutions in the idea phase with no demonstration of </w:t>
      </w:r>
      <w:r w:rsidR="00D52F4C" w:rsidRPr="00B36AD2">
        <w:rPr>
          <w:rFonts w:asciiTheme="majorHAnsi" w:hAnsiTheme="majorHAnsi" w:cstheme="majorHAnsi"/>
        </w:rPr>
        <w:t>real-world</w:t>
      </w:r>
      <w:r w:rsidRPr="00B36AD2">
        <w:rPr>
          <w:rFonts w:asciiTheme="majorHAnsi" w:hAnsiTheme="majorHAnsi" w:cstheme="majorHAnsi"/>
        </w:rPr>
        <w:t xml:space="preserve"> application. </w:t>
      </w:r>
    </w:p>
    <w:p w14:paraId="438D3D3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iii. Solutions that center around the provision of free equipment or focus on building new infrastructure. </w:t>
      </w:r>
    </w:p>
    <w:p w14:paraId="1C71721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iv. Solutions that do not use open data from Government of Kosovo and/or other credible, vetted open data from national and international institutions. </w:t>
      </w:r>
    </w:p>
    <w:p w14:paraId="4732CEC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 Solutions (in the Open Data Governance Intervention), that are unwilling to establish partnerships with relevant stakeholders, particularly within Kosovan government ministries, agencies, and municipalities. </w:t>
      </w:r>
    </w:p>
    <w:p w14:paraId="0333436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vi. Solutions originating from foreign countries that do not have a local, Kosovan partner. </w:t>
      </w:r>
    </w:p>
    <w:p w14:paraId="60AE304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vii. Solutions that do not deliberately and equitably include women and underserved groups. </w:t>
      </w:r>
    </w:p>
    <w:p w14:paraId="157E9D1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viii. Solutions that are a continuation of an existing project without a new component. </w:t>
      </w:r>
    </w:p>
    <w:p w14:paraId="355D338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ix. Solutions that are affiliated with a political party or engaged in political activity. </w:t>
      </w:r>
    </w:p>
    <w:p w14:paraId="538F8AE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x. Solutions that are focused solely on religious activities. </w:t>
      </w:r>
    </w:p>
    <w:p w14:paraId="44D0A239"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2EC4A8A" w14:textId="77777777" w:rsidR="00B4173E" w:rsidRPr="00B36AD2" w:rsidRDefault="00B4173E">
      <w:pPr>
        <w:rPr>
          <w:rFonts w:asciiTheme="majorHAnsi" w:hAnsiTheme="majorHAnsi" w:cstheme="majorHAnsi"/>
          <w:b/>
        </w:rPr>
      </w:pPr>
    </w:p>
    <w:p w14:paraId="0DF43DD8" w14:textId="77777777" w:rsidR="00B4173E" w:rsidRPr="00B36AD2" w:rsidRDefault="00C941AE">
      <w:pPr>
        <w:rPr>
          <w:rFonts w:asciiTheme="majorHAnsi" w:hAnsiTheme="majorHAnsi" w:cstheme="majorHAnsi"/>
          <w:b/>
        </w:rPr>
      </w:pPr>
      <w:r w:rsidRPr="00B36AD2">
        <w:rPr>
          <w:rFonts w:asciiTheme="majorHAnsi" w:hAnsiTheme="majorHAnsi" w:cstheme="majorHAnsi"/>
          <w:b/>
        </w:rPr>
        <w:t>9.1. INELIGIBLE ACTIVITIES</w:t>
      </w:r>
    </w:p>
    <w:p w14:paraId="6DF5334D" w14:textId="77777777" w:rsidR="00B4173E" w:rsidRPr="00B36AD2" w:rsidRDefault="00C941AE">
      <w:pPr>
        <w:rPr>
          <w:rFonts w:asciiTheme="majorHAnsi" w:hAnsiTheme="majorHAnsi" w:cstheme="majorHAnsi"/>
        </w:rPr>
      </w:pPr>
      <w:proofErr w:type="spellStart"/>
      <w:r w:rsidRPr="00B36AD2">
        <w:rPr>
          <w:rFonts w:asciiTheme="majorHAnsi" w:hAnsiTheme="majorHAnsi" w:cstheme="majorHAnsi"/>
        </w:rPr>
        <w:t>i</w:t>
      </w:r>
      <w:proofErr w:type="spellEnd"/>
      <w:r w:rsidRPr="00B36AD2">
        <w:rPr>
          <w:rFonts w:asciiTheme="majorHAnsi" w:hAnsiTheme="majorHAnsi" w:cstheme="majorHAnsi"/>
        </w:rPr>
        <w:t xml:space="preserve">. Activities that conflict with the activities of other US or </w:t>
      </w:r>
      <w:proofErr w:type="spellStart"/>
      <w:r w:rsidRPr="00B36AD2">
        <w:rPr>
          <w:rFonts w:asciiTheme="majorHAnsi" w:hAnsiTheme="majorHAnsi" w:cstheme="majorHAnsi"/>
        </w:rPr>
        <w:t>GoK</w:t>
      </w:r>
      <w:proofErr w:type="spellEnd"/>
      <w:r w:rsidRPr="00B36AD2">
        <w:rPr>
          <w:rFonts w:asciiTheme="majorHAnsi" w:hAnsiTheme="majorHAnsi" w:cstheme="majorHAnsi"/>
        </w:rPr>
        <w:t xml:space="preserve"> supported programs; </w:t>
      </w:r>
    </w:p>
    <w:p w14:paraId="72BDF4C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ii. Activities that are not in compliance with international human rights standards and principles of equality and non-discrimination” or that actively promote or feature discriminatory, sexist, or violent content. Activities that are not consistent with international human rights standards, or democratic goals of gender, racial and ethnic tolerance and harmony; </w:t>
      </w:r>
    </w:p>
    <w:p w14:paraId="7C644E0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iii. International travel; </w:t>
      </w:r>
    </w:p>
    <w:p w14:paraId="2F127DB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iv. Activities that might cause significant environmental, health, or safety hazard, as defined by MCC Environmental Guidelines; as well as </w:t>
      </w:r>
    </w:p>
    <w:p w14:paraId="736DDC9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v. Activities that contribute to the violation of internationally recognized rights of workers in Kosovo. </w:t>
      </w:r>
    </w:p>
    <w:p w14:paraId="58B3E059" w14:textId="77777777" w:rsidR="00B4173E" w:rsidRPr="00B36AD2" w:rsidRDefault="00B4173E">
      <w:pPr>
        <w:rPr>
          <w:rFonts w:asciiTheme="majorHAnsi" w:hAnsiTheme="majorHAnsi" w:cstheme="majorHAnsi"/>
        </w:rPr>
      </w:pPr>
    </w:p>
    <w:p w14:paraId="07B2945F" w14:textId="77777777" w:rsidR="00B4173E" w:rsidRPr="00B36AD2" w:rsidRDefault="00C941AE">
      <w:pPr>
        <w:rPr>
          <w:rFonts w:asciiTheme="majorHAnsi" w:hAnsiTheme="majorHAnsi" w:cstheme="majorHAnsi"/>
        </w:rPr>
      </w:pPr>
      <w:r w:rsidRPr="00B36AD2">
        <w:rPr>
          <w:rFonts w:asciiTheme="majorHAnsi" w:hAnsiTheme="majorHAnsi" w:cstheme="majorHAnsi"/>
          <w:b/>
        </w:rPr>
        <w:t>9.2. OTHER ELIGIBILITY CRITERIAS</w:t>
      </w:r>
    </w:p>
    <w:p w14:paraId="68F2B269" w14:textId="77777777" w:rsidR="00B4173E" w:rsidRPr="00B36AD2" w:rsidRDefault="00C941AE">
      <w:pPr>
        <w:shd w:val="clear" w:color="auto" w:fill="FFFFFF"/>
        <w:spacing w:after="408" w:line="240" w:lineRule="auto"/>
        <w:rPr>
          <w:rFonts w:asciiTheme="majorHAnsi" w:hAnsiTheme="majorHAnsi" w:cstheme="majorHAnsi"/>
          <w:color w:val="222222"/>
        </w:rPr>
      </w:pPr>
      <w:r w:rsidRPr="00B36AD2">
        <w:rPr>
          <w:rFonts w:asciiTheme="majorHAnsi" w:hAnsiTheme="majorHAnsi" w:cstheme="majorHAnsi"/>
          <w:color w:val="222222"/>
        </w:rPr>
        <w:t xml:space="preserve">Firms and individuals </w:t>
      </w:r>
      <w:r w:rsidRPr="00B36AD2">
        <w:rPr>
          <w:rFonts w:asciiTheme="majorHAnsi" w:hAnsiTheme="majorHAnsi" w:cstheme="majorHAnsi"/>
          <w:color w:val="222222"/>
          <w:highlight w:val="white"/>
        </w:rPr>
        <w:t>declared ineligible by the World Bank for any reason, including in accordance with the World Bank Group anti-corruption policies, shall be ineligible to be awarded a grant during the period of time that the firm or individual is sanctioned by the World Bank.</w:t>
      </w:r>
      <w:r w:rsidRPr="00B36AD2">
        <w:rPr>
          <w:rFonts w:asciiTheme="majorHAnsi" w:hAnsiTheme="majorHAnsi" w:cstheme="majorHAnsi"/>
          <w:color w:val="222222"/>
        </w:rPr>
        <w:t xml:space="preserve">  In addition, any person or entity that is debarred or suspended from participation in procurements funded by the United States Federal Government or otherwise prohibited by applicable United States law or executive order or United States policies, including under any then-existing anti-terrorist policies, shall be ineligible to be </w:t>
      </w:r>
      <w:r w:rsidRPr="00B36AD2">
        <w:rPr>
          <w:rFonts w:asciiTheme="majorHAnsi" w:hAnsiTheme="majorHAnsi" w:cstheme="majorHAnsi"/>
          <w:color w:val="222222"/>
        </w:rPr>
        <w:lastRenderedPageBreak/>
        <w:t>awarded a grant. A firm or individual may be excluded if (</w:t>
      </w:r>
      <w:proofErr w:type="spellStart"/>
      <w:r w:rsidRPr="00B36AD2">
        <w:rPr>
          <w:rFonts w:asciiTheme="majorHAnsi" w:hAnsiTheme="majorHAnsi" w:cstheme="majorHAnsi"/>
          <w:color w:val="222222"/>
        </w:rPr>
        <w:t>i</w:t>
      </w:r>
      <w:proofErr w:type="spellEnd"/>
      <w:r w:rsidRPr="00B36AD2">
        <w:rPr>
          <w:rFonts w:asciiTheme="majorHAnsi" w:hAnsiTheme="majorHAnsi" w:cstheme="majorHAnsi"/>
          <w:color w:val="222222"/>
        </w:rPr>
        <w:t>) as a matter of law or official regulation, if Kosovo prohibits commercial relations with the firm or individual’s country, provided that MCC is satisfied with such exclusion; or (ii) by an act of compliance with a decision of the United Nations Security Council taken under Chapter VII of the Charter of the United Nations, the country of the MCA Entity prohibits any payments to a particular firm or person or for particular goods. In addition, in accordance with MCC Program Procurement Guidelines P1.A.1.7, the Supplier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12">
        <w:r w:rsidRPr="00B36AD2">
          <w:rPr>
            <w:rFonts w:asciiTheme="majorHAnsi" w:hAnsiTheme="majorHAnsi" w:cstheme="majorHAnsi"/>
            <w:color w:val="1155CC"/>
            <w:u w:val="single"/>
          </w:rPr>
          <w:t>https://www.state.gov/j/ct/list/c14151.htm</w:t>
        </w:r>
      </w:hyperlink>
      <w:r w:rsidRPr="00B36AD2">
        <w:rPr>
          <w:rFonts w:asciiTheme="majorHAnsi" w:hAnsiTheme="majorHAnsi" w:cstheme="majorHAnsi"/>
          <w:color w:val="222222"/>
        </w:rPr>
        <w:t>).</w:t>
      </w:r>
    </w:p>
    <w:p w14:paraId="41B3654C" w14:textId="77777777" w:rsidR="00B4173E" w:rsidRPr="00B36AD2" w:rsidRDefault="00C941AE">
      <w:pPr>
        <w:shd w:val="clear" w:color="auto" w:fill="FFFFFF"/>
        <w:spacing w:after="408" w:line="240" w:lineRule="auto"/>
        <w:rPr>
          <w:rFonts w:asciiTheme="majorHAnsi" w:hAnsiTheme="majorHAnsi" w:cstheme="majorHAnsi"/>
        </w:rPr>
      </w:pPr>
      <w:r w:rsidRPr="00B36AD2">
        <w:rPr>
          <w:rFonts w:asciiTheme="majorHAnsi" w:hAnsiTheme="majorHAnsi" w:cstheme="majorHAnsi"/>
        </w:rPr>
        <w:t xml:space="preserve">Prior to MKF awarding a grant, the MFK Procurement Director will perform and document all Partial, Full and Periodic Eligibility Procedures per the MCC Program Procurement Guidelines. </w:t>
      </w:r>
    </w:p>
    <w:p w14:paraId="1A41F7D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  APPLICATION PROCEDURE  </w:t>
      </w:r>
    </w:p>
    <w:p w14:paraId="6FCCD34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The following section describes the application procedure starting from the call for applications until the award of the grant.  </w:t>
      </w:r>
    </w:p>
    <w:p w14:paraId="1FD2608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4CCE557" w14:textId="77777777" w:rsidR="00B4173E" w:rsidRPr="00B36AD2" w:rsidRDefault="00C941AE">
      <w:pPr>
        <w:rPr>
          <w:rFonts w:asciiTheme="majorHAnsi" w:hAnsiTheme="majorHAnsi" w:cstheme="majorHAnsi"/>
        </w:rPr>
      </w:pPr>
      <w:r w:rsidRPr="00B36AD2">
        <w:rPr>
          <w:rFonts w:asciiTheme="majorHAnsi" w:hAnsiTheme="majorHAnsi" w:cstheme="majorHAnsi"/>
          <w:b/>
        </w:rPr>
        <w:t xml:space="preserve">10.1. CALL FOR APPLICATIONS </w:t>
      </w:r>
      <w:r w:rsidRPr="00B36AD2">
        <w:rPr>
          <w:rFonts w:asciiTheme="majorHAnsi" w:hAnsiTheme="majorHAnsi" w:cstheme="majorHAnsi"/>
        </w:rPr>
        <w:t xml:space="preserve">     </w:t>
      </w:r>
    </w:p>
    <w:p w14:paraId="23872874" w14:textId="2D04139B" w:rsidR="00B4173E" w:rsidRPr="00B36AD2" w:rsidRDefault="00C941AE">
      <w:pPr>
        <w:rPr>
          <w:rFonts w:asciiTheme="majorHAnsi" w:hAnsiTheme="majorHAnsi" w:cstheme="majorHAnsi"/>
        </w:rPr>
      </w:pPr>
      <w:r w:rsidRPr="00B36AD2">
        <w:rPr>
          <w:rFonts w:asciiTheme="majorHAnsi" w:hAnsiTheme="majorHAnsi" w:cstheme="majorHAnsi"/>
        </w:rPr>
        <w:t>Potential applicants will be able to enroll in the application process by applying to the Dig Data Challenge Call for Applications calling for the submission of proposals through the Application Forms provided on the MFK Dig Data website:</w:t>
      </w:r>
      <w:r w:rsidR="009A1243" w:rsidRPr="00B36AD2">
        <w:rPr>
          <w:rFonts w:asciiTheme="majorHAnsi" w:hAnsiTheme="majorHAnsi" w:cstheme="majorHAnsi"/>
        </w:rPr>
        <w:t xml:space="preserve"> </w:t>
      </w:r>
      <w:hyperlink r:id="rId13" w:history="1">
        <w:r w:rsidR="009A1243" w:rsidRPr="00B36AD2">
          <w:rPr>
            <w:rStyle w:val="Hyperlink"/>
            <w:rFonts w:asciiTheme="majorHAnsi" w:hAnsiTheme="majorHAnsi" w:cstheme="majorHAnsi"/>
          </w:rPr>
          <w:t>https://docs.google.com/forms/d/e/1FAIpQLSfxdUTxcD5zZSdj0AHZIQXnNpbWr1oSittPhuCCfIiW_6aRgA/viewform</w:t>
        </w:r>
      </w:hyperlink>
      <w:r w:rsidR="009A1243" w:rsidRPr="00B36AD2">
        <w:rPr>
          <w:rFonts w:asciiTheme="majorHAnsi" w:hAnsiTheme="majorHAnsi" w:cstheme="majorHAnsi"/>
        </w:rPr>
        <w:t xml:space="preserve"> </w:t>
      </w:r>
    </w:p>
    <w:p w14:paraId="1327A88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Applications shall be filled in accordance with the guidelines provided in the Information Package (Appendix A, respectively).  </w:t>
      </w:r>
    </w:p>
    <w:p w14:paraId="737A353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All applications must be in English language; no hand-written applications will be accepted. Applicants should provide enough details in the application form and be precise and clear in the answers to the questions in the form. </w:t>
      </w:r>
    </w:p>
    <w:p w14:paraId="325757F7" w14:textId="77777777" w:rsidR="00B4173E" w:rsidRPr="00B36AD2" w:rsidRDefault="00B4173E">
      <w:pPr>
        <w:rPr>
          <w:rFonts w:asciiTheme="majorHAnsi" w:hAnsiTheme="majorHAnsi" w:cstheme="majorHAnsi"/>
        </w:rPr>
      </w:pPr>
    </w:p>
    <w:p w14:paraId="5BD67D5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It is the sole responsibility of the applicant to ensure that the application is duly complete and all required supporting documentation is provided. Failure to do so may lead to disqualification from the Dig Data challenge. </w:t>
      </w:r>
    </w:p>
    <w:p w14:paraId="4E94426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28C57A83"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10.2. QUERIES ON APPLICATIONS </w:t>
      </w:r>
    </w:p>
    <w:p w14:paraId="3AF9B36E" w14:textId="5CDAA853" w:rsidR="00B4173E" w:rsidRPr="00B36AD2" w:rsidRDefault="00C941AE">
      <w:pPr>
        <w:rPr>
          <w:rFonts w:asciiTheme="majorHAnsi" w:hAnsiTheme="majorHAnsi" w:cstheme="majorHAnsi"/>
        </w:rPr>
      </w:pPr>
      <w:r w:rsidRPr="00B36AD2">
        <w:rPr>
          <w:rFonts w:asciiTheme="majorHAnsi" w:hAnsiTheme="majorHAnsi" w:cstheme="majorHAnsi"/>
        </w:rPr>
        <w:t xml:space="preserve">MFK has provided a FAQ column on the </w:t>
      </w:r>
      <w:hyperlink r:id="rId14" w:history="1">
        <w:r w:rsidR="009A1243" w:rsidRPr="00B36AD2">
          <w:rPr>
            <w:rStyle w:val="Hyperlink"/>
            <w:rFonts w:asciiTheme="majorHAnsi" w:hAnsiTheme="majorHAnsi" w:cstheme="majorHAnsi"/>
          </w:rPr>
          <w:t>www.millenniumkosovo.org/digdata</w:t>
        </w:r>
      </w:hyperlink>
      <w:r w:rsidRPr="00B36AD2">
        <w:rPr>
          <w:rFonts w:asciiTheme="majorHAnsi" w:hAnsiTheme="majorHAnsi" w:cstheme="majorHAnsi"/>
        </w:rPr>
        <w:t xml:space="preserve"> webpage, where the applicants can find answer to potential queries.</w:t>
      </w:r>
    </w:p>
    <w:p w14:paraId="18655383" w14:textId="77777777" w:rsidR="00B4173E" w:rsidRPr="00B36AD2" w:rsidRDefault="00B4173E">
      <w:pPr>
        <w:rPr>
          <w:rFonts w:asciiTheme="majorHAnsi" w:hAnsiTheme="majorHAnsi" w:cstheme="majorHAnsi"/>
        </w:rPr>
      </w:pPr>
    </w:p>
    <w:p w14:paraId="0241862F" w14:textId="74DB38CC" w:rsidR="00B4173E" w:rsidRPr="00B36AD2" w:rsidRDefault="00C941AE">
      <w:pPr>
        <w:rPr>
          <w:rFonts w:asciiTheme="majorHAnsi" w:hAnsiTheme="majorHAnsi" w:cstheme="majorHAnsi"/>
        </w:rPr>
      </w:pPr>
      <w:r w:rsidRPr="00B36AD2">
        <w:rPr>
          <w:rFonts w:asciiTheme="majorHAnsi" w:hAnsiTheme="majorHAnsi" w:cstheme="majorHAnsi"/>
        </w:rPr>
        <w:t xml:space="preserve">Any clarifications related to the Call for Applications can be obtained on request from the MFK team at </w:t>
      </w:r>
      <w:hyperlink r:id="rId15">
        <w:r w:rsidRPr="00B36AD2">
          <w:rPr>
            <w:rFonts w:asciiTheme="majorHAnsi" w:hAnsiTheme="majorHAnsi" w:cstheme="majorHAnsi"/>
            <w:color w:val="1155CC"/>
            <w:u w:val="single"/>
          </w:rPr>
          <w:t>digdata@millenniumkosovo.org</w:t>
        </w:r>
      </w:hyperlink>
      <w:r w:rsidRPr="00B36AD2">
        <w:rPr>
          <w:rFonts w:asciiTheme="majorHAnsi" w:hAnsiTheme="majorHAnsi" w:cstheme="majorHAnsi"/>
        </w:rPr>
        <w:t xml:space="preserve">. Answers to queries will be sent to the applicant via email and posted on the MFK website </w:t>
      </w:r>
      <w:hyperlink r:id="rId16" w:history="1">
        <w:r w:rsidR="009A1243" w:rsidRPr="00B36AD2">
          <w:rPr>
            <w:rStyle w:val="Hyperlink"/>
            <w:rFonts w:asciiTheme="majorHAnsi" w:hAnsiTheme="majorHAnsi" w:cstheme="majorHAnsi"/>
          </w:rPr>
          <w:t>www.millenniumkosovo.org/digdata</w:t>
        </w:r>
      </w:hyperlink>
      <w:r w:rsidR="00B36AD2" w:rsidRPr="00B36AD2">
        <w:rPr>
          <w:rFonts w:asciiTheme="majorHAnsi" w:hAnsiTheme="majorHAnsi" w:cstheme="majorHAnsi"/>
          <w:color w:val="1155CC"/>
          <w:u w:val="single"/>
        </w:rPr>
        <w:t>.</w:t>
      </w:r>
    </w:p>
    <w:p w14:paraId="26C57864" w14:textId="77777777" w:rsidR="00B4173E" w:rsidRPr="00B36AD2" w:rsidRDefault="00B4173E">
      <w:pPr>
        <w:rPr>
          <w:rFonts w:asciiTheme="majorHAnsi" w:hAnsiTheme="majorHAnsi" w:cstheme="majorHAnsi"/>
          <w:b/>
        </w:rPr>
      </w:pPr>
    </w:p>
    <w:p w14:paraId="00A85A78"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10.3. APPLICANT SUPPORT AND MENTORSHIP </w:t>
      </w:r>
    </w:p>
    <w:p w14:paraId="55A3524F"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xml:space="preserve">To help applicants formulate their submissions, MFK will be hosting: </w:t>
      </w:r>
    </w:p>
    <w:p w14:paraId="75997AB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1C049D0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An interactive data workshop to familiarize applicants to the data available, open data guidelines and considerations, data analysis and visualization tools, and a basic overview of the application process. The workshop with also serve to familiarize applicants on the Challenge goals, expectations and process, answer any questions publicly, in plenary, and to give competitors a foundation for a successful application. </w:t>
      </w:r>
    </w:p>
    <w:p w14:paraId="7808454B" w14:textId="77777777" w:rsidR="00B4173E" w:rsidRPr="00B36AD2" w:rsidRDefault="00B4173E">
      <w:pPr>
        <w:rPr>
          <w:rFonts w:asciiTheme="majorHAnsi" w:hAnsiTheme="majorHAnsi" w:cstheme="majorHAnsi"/>
        </w:rPr>
      </w:pPr>
    </w:p>
    <w:p w14:paraId="705739D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To accelerate their solutions, grantees will also benefit from: </w:t>
      </w:r>
    </w:p>
    <w:p w14:paraId="5D52E703" w14:textId="77777777" w:rsidR="00B4173E" w:rsidRPr="00B36AD2" w:rsidRDefault="00B4173E">
      <w:pPr>
        <w:rPr>
          <w:rFonts w:asciiTheme="majorHAnsi" w:hAnsiTheme="majorHAnsi" w:cstheme="majorHAnsi"/>
        </w:rPr>
      </w:pPr>
    </w:p>
    <w:p w14:paraId="50754C4F" w14:textId="77777777" w:rsidR="00B4173E" w:rsidRPr="00B36AD2" w:rsidRDefault="00C941AE">
      <w:pPr>
        <w:rPr>
          <w:rFonts w:asciiTheme="majorHAnsi" w:hAnsiTheme="majorHAnsi" w:cstheme="majorHAnsi"/>
        </w:rPr>
      </w:pPr>
      <w:r w:rsidRPr="00B36AD2">
        <w:rPr>
          <w:rFonts w:asciiTheme="majorHAnsi" w:hAnsiTheme="majorHAnsi" w:cstheme="majorHAnsi"/>
          <w:b/>
        </w:rPr>
        <w:t xml:space="preserve">• Mentoring:  </w:t>
      </w:r>
      <w:r w:rsidRPr="00B36AD2">
        <w:rPr>
          <w:rFonts w:asciiTheme="majorHAnsi" w:hAnsiTheme="majorHAnsi" w:cstheme="majorHAnsi"/>
        </w:rPr>
        <w:t xml:space="preserve">Grantees will work with mentors from MFK and relevant ministries in the central and municipal government to help them adapt and grow their solution to more successfully meet customer needs. </w:t>
      </w:r>
    </w:p>
    <w:p w14:paraId="3EFD53F5" w14:textId="77777777" w:rsidR="00B4173E" w:rsidRPr="00B36AD2" w:rsidRDefault="00C941AE">
      <w:pPr>
        <w:rPr>
          <w:rFonts w:asciiTheme="majorHAnsi" w:hAnsiTheme="majorHAnsi" w:cstheme="majorHAnsi"/>
        </w:rPr>
      </w:pPr>
      <w:r w:rsidRPr="00B36AD2">
        <w:rPr>
          <w:rFonts w:asciiTheme="majorHAnsi" w:hAnsiTheme="majorHAnsi" w:cstheme="majorHAnsi"/>
          <w:b/>
        </w:rPr>
        <w:t>• Networking and professional matchmaking:</w:t>
      </w:r>
      <w:r w:rsidRPr="00B36AD2">
        <w:rPr>
          <w:rFonts w:asciiTheme="majorHAnsi" w:hAnsiTheme="majorHAnsi" w:cstheme="majorHAnsi"/>
        </w:rPr>
        <w:t xml:space="preserve">  Introductions to relevant experts and stakeholders. </w:t>
      </w:r>
    </w:p>
    <w:p w14:paraId="178AAF01" w14:textId="77777777" w:rsidR="00B4173E" w:rsidRPr="00B36AD2" w:rsidRDefault="00C941AE">
      <w:pPr>
        <w:rPr>
          <w:rFonts w:asciiTheme="majorHAnsi" w:hAnsiTheme="majorHAnsi" w:cstheme="majorHAnsi"/>
        </w:rPr>
      </w:pPr>
      <w:r w:rsidRPr="00B36AD2">
        <w:rPr>
          <w:rFonts w:asciiTheme="majorHAnsi" w:hAnsiTheme="majorHAnsi" w:cstheme="majorHAnsi"/>
          <w:b/>
        </w:rPr>
        <w:t>• Profile-raising activities:</w:t>
      </w:r>
      <w:r w:rsidRPr="00B36AD2">
        <w:rPr>
          <w:rFonts w:asciiTheme="majorHAnsi" w:hAnsiTheme="majorHAnsi" w:cstheme="majorHAnsi"/>
        </w:rPr>
        <w:t xml:space="preserve">  MFK will promote your winning innovation and celebrate your results. </w:t>
      </w:r>
    </w:p>
    <w:p w14:paraId="3E687A6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92C8E5E"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10.4. EVALUATION AND SELECTION </w:t>
      </w:r>
    </w:p>
    <w:p w14:paraId="4D5E9AE4" w14:textId="77777777" w:rsidR="00B4173E" w:rsidRPr="00B36AD2" w:rsidRDefault="00B4173E">
      <w:pPr>
        <w:rPr>
          <w:rFonts w:asciiTheme="majorHAnsi" w:hAnsiTheme="majorHAnsi" w:cstheme="majorHAnsi"/>
          <w:b/>
        </w:rPr>
      </w:pPr>
    </w:p>
    <w:p w14:paraId="41690880"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The Challenge is open to all and will accept entries that meet the following </w:t>
      </w:r>
      <w:r w:rsidRPr="00B36AD2">
        <w:rPr>
          <w:rFonts w:asciiTheme="majorHAnsi" w:hAnsiTheme="majorHAnsi" w:cstheme="majorHAnsi"/>
          <w:b/>
        </w:rPr>
        <w:t>criteria:</w:t>
      </w:r>
    </w:p>
    <w:p w14:paraId="7577F103"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Must be submitted in English.</w:t>
      </w:r>
    </w:p>
    <w:p w14:paraId="1565EA1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On time:</w:t>
      </w:r>
      <w:r w:rsidRPr="00B36AD2">
        <w:rPr>
          <w:rFonts w:asciiTheme="majorHAnsi" w:hAnsiTheme="majorHAnsi" w:cstheme="majorHAnsi"/>
        </w:rPr>
        <w:t xml:space="preserve"> Late solutions will not be entertained.</w:t>
      </w:r>
    </w:p>
    <w:p w14:paraId="01D3354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Complete:</w:t>
      </w:r>
      <w:r w:rsidRPr="00B36AD2">
        <w:rPr>
          <w:rFonts w:asciiTheme="majorHAnsi" w:hAnsiTheme="majorHAnsi" w:cstheme="majorHAnsi"/>
        </w:rPr>
        <w:t xml:space="preserve"> No missing documentation or unanswered questions.</w:t>
      </w:r>
    </w:p>
    <w:p w14:paraId="1EAF96F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Topical:</w:t>
      </w:r>
      <w:r w:rsidRPr="00B36AD2">
        <w:rPr>
          <w:rFonts w:asciiTheme="majorHAnsi" w:hAnsiTheme="majorHAnsi" w:cstheme="majorHAnsi"/>
        </w:rPr>
        <w:t xml:space="preserve"> Solutions must directly relate to challenge goals, funding requirements and utilize credible open data from the Government of Kosovo and other credible, vetted open data from national and international institutions.</w:t>
      </w:r>
    </w:p>
    <w:p w14:paraId="514082F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Size:</w:t>
      </w:r>
      <w:r w:rsidRPr="00B36AD2">
        <w:rPr>
          <w:rFonts w:asciiTheme="majorHAnsi" w:hAnsiTheme="majorHAnsi" w:cstheme="majorHAnsi"/>
        </w:rPr>
        <w:t xml:space="preserve"> The Challenge is open to individual applicants, teams of individuals, and organizations of all sizes. We encourage applications from small and medium enterprises (SMEs) and innovators.</w:t>
      </w:r>
    </w:p>
    <w:p w14:paraId="32EC1AE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Local Presence:</w:t>
      </w:r>
      <w:r w:rsidRPr="00B36AD2">
        <w:rPr>
          <w:rFonts w:asciiTheme="majorHAnsi" w:hAnsiTheme="majorHAnsi" w:cstheme="majorHAnsi"/>
        </w:rPr>
        <w:t xml:space="preserve"> All competitors must use Challenge grant funds to implement a solution in Kosovo. This being said, international applications are acceptable as long as applicants either already have a presence in Kosovo or must demonstrate they have a Kosovan partner (supporting partnership documentation is required).</w:t>
      </w:r>
    </w:p>
    <w:p w14:paraId="26D141CD" w14:textId="77777777" w:rsidR="00B4173E" w:rsidRPr="00B36AD2" w:rsidRDefault="00B4173E">
      <w:pPr>
        <w:rPr>
          <w:rFonts w:asciiTheme="majorHAnsi" w:hAnsiTheme="majorHAnsi" w:cstheme="majorHAnsi"/>
        </w:rPr>
      </w:pPr>
    </w:p>
    <w:p w14:paraId="44D6113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All eligible applications will be shared with the judging panel. The judging panel will be made up of subject matter experts, government representatives, data specialists, MFK staff etc. The proposed solutions will be peer reviewed for accuracy of analysis therefore, all data that is used should be attributed to the original source and links should be provided to the original source data. All eligible submissions will be assessed and judged with a view toward proposal quality, ambition and portfolio balance. </w:t>
      </w:r>
    </w:p>
    <w:p w14:paraId="635E55B9" w14:textId="77777777" w:rsidR="00B4173E" w:rsidRPr="00B36AD2" w:rsidRDefault="00B4173E">
      <w:pPr>
        <w:rPr>
          <w:rFonts w:asciiTheme="majorHAnsi" w:hAnsiTheme="majorHAnsi" w:cstheme="majorHAnsi"/>
        </w:rPr>
      </w:pPr>
    </w:p>
    <w:p w14:paraId="146CB6A7" w14:textId="34B430D8" w:rsidR="00B4173E" w:rsidRPr="00B36AD2" w:rsidRDefault="00C941AE">
      <w:pPr>
        <w:rPr>
          <w:rFonts w:asciiTheme="majorHAnsi" w:hAnsiTheme="majorHAnsi" w:cstheme="majorHAnsi"/>
          <w:i/>
        </w:rPr>
      </w:pPr>
      <w:r w:rsidRPr="00B36AD2">
        <w:rPr>
          <w:rFonts w:asciiTheme="majorHAnsi" w:hAnsiTheme="majorHAnsi" w:cstheme="majorHAnsi"/>
          <w:i/>
        </w:rPr>
        <w:t>The Challenge particularly encourages proposals from private sector firms, women, and underserved minorities</w:t>
      </w:r>
      <w:r w:rsidR="00E47D50" w:rsidRPr="00B36AD2">
        <w:rPr>
          <w:rFonts w:asciiTheme="majorHAnsi" w:hAnsiTheme="majorHAnsi" w:cstheme="majorHAnsi"/>
          <w:i/>
        </w:rPr>
        <w:t>.</w:t>
      </w:r>
    </w:p>
    <w:p w14:paraId="29A7ECAD" w14:textId="77777777" w:rsidR="00B4173E" w:rsidRPr="00B36AD2" w:rsidRDefault="00B4173E">
      <w:pPr>
        <w:rPr>
          <w:rFonts w:asciiTheme="majorHAnsi" w:hAnsiTheme="majorHAnsi" w:cstheme="majorHAnsi"/>
          <w:b/>
        </w:rPr>
      </w:pPr>
    </w:p>
    <w:p w14:paraId="2A2F71AE"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10.4.1. Judging Criteria</w:t>
      </w:r>
    </w:p>
    <w:p w14:paraId="7928E8F7" w14:textId="77777777" w:rsidR="00B4173E" w:rsidRPr="00B36AD2" w:rsidRDefault="00B4173E">
      <w:pPr>
        <w:rPr>
          <w:rFonts w:asciiTheme="majorHAnsi" w:hAnsiTheme="majorHAnsi" w:cstheme="majorHAnsi"/>
        </w:rPr>
      </w:pPr>
    </w:p>
    <w:p w14:paraId="317E33E2"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All eligible entries will be judged against the following </w:t>
      </w:r>
      <w:r w:rsidRPr="00B36AD2">
        <w:rPr>
          <w:rFonts w:asciiTheme="majorHAnsi" w:hAnsiTheme="majorHAnsi" w:cstheme="majorHAnsi"/>
          <w:b/>
        </w:rPr>
        <w:t>criteria:</w:t>
      </w:r>
    </w:p>
    <w:p w14:paraId="51992B2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1:</w:t>
      </w:r>
      <w:r w:rsidRPr="00B36AD2">
        <w:rPr>
          <w:rFonts w:asciiTheme="majorHAnsi" w:hAnsiTheme="majorHAnsi" w:cstheme="majorHAnsi"/>
        </w:rPr>
        <w:t xml:space="preserve"> Use of Open Data</w:t>
      </w:r>
    </w:p>
    <w:p w14:paraId="7C19975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2:</w:t>
      </w:r>
      <w:r w:rsidRPr="00B36AD2">
        <w:rPr>
          <w:rFonts w:asciiTheme="majorHAnsi" w:hAnsiTheme="majorHAnsi" w:cstheme="majorHAnsi"/>
        </w:rPr>
        <w:t xml:space="preserve"> Actionable Information</w:t>
      </w:r>
    </w:p>
    <w:p w14:paraId="7CD0B1F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3:</w:t>
      </w:r>
      <w:r w:rsidRPr="00B36AD2">
        <w:rPr>
          <w:rFonts w:asciiTheme="majorHAnsi" w:hAnsiTheme="majorHAnsi" w:cstheme="majorHAnsi"/>
        </w:rPr>
        <w:t xml:space="preserve"> Accessibility</w:t>
      </w:r>
    </w:p>
    <w:p w14:paraId="6D4808D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4:</w:t>
      </w:r>
      <w:r w:rsidRPr="00B36AD2">
        <w:rPr>
          <w:rFonts w:asciiTheme="majorHAnsi" w:hAnsiTheme="majorHAnsi" w:cstheme="majorHAnsi"/>
        </w:rPr>
        <w:t xml:space="preserve"> Potential Impact</w:t>
      </w:r>
    </w:p>
    <w:p w14:paraId="7F886EF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5:</w:t>
      </w:r>
      <w:r w:rsidRPr="00B36AD2">
        <w:rPr>
          <w:rFonts w:asciiTheme="majorHAnsi" w:hAnsiTheme="majorHAnsi" w:cstheme="majorHAnsi"/>
        </w:rPr>
        <w:t xml:space="preserve"> Market Potential</w:t>
      </w:r>
    </w:p>
    <w:p w14:paraId="301680A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6:</w:t>
      </w:r>
      <w:r w:rsidRPr="00B36AD2">
        <w:rPr>
          <w:rFonts w:asciiTheme="majorHAnsi" w:hAnsiTheme="majorHAnsi" w:cstheme="majorHAnsi"/>
        </w:rPr>
        <w:t xml:space="preserve"> Communications and Outreach Strategy</w:t>
      </w:r>
    </w:p>
    <w:p w14:paraId="6A526F0A" w14:textId="77777777" w:rsidR="00B4173E" w:rsidRPr="00B36AD2" w:rsidRDefault="00B4173E">
      <w:pPr>
        <w:rPr>
          <w:rFonts w:asciiTheme="majorHAnsi" w:hAnsiTheme="majorHAnsi" w:cstheme="majorHAnsi"/>
        </w:rPr>
      </w:pPr>
    </w:p>
    <w:p w14:paraId="0BB5FC2B" w14:textId="77777777" w:rsidR="00E47D50" w:rsidRPr="00B36AD2" w:rsidRDefault="00E47D50">
      <w:pPr>
        <w:rPr>
          <w:rFonts w:asciiTheme="majorHAnsi" w:hAnsiTheme="majorHAnsi" w:cstheme="majorHAnsi"/>
        </w:rPr>
      </w:pPr>
    </w:p>
    <w:p w14:paraId="3E1C8BBC" w14:textId="77777777" w:rsidR="00B4173E" w:rsidRPr="00B36AD2" w:rsidRDefault="00C941AE">
      <w:pPr>
        <w:rPr>
          <w:rFonts w:asciiTheme="majorHAnsi" w:hAnsiTheme="majorHAnsi" w:cstheme="majorHAnsi"/>
          <w:b/>
        </w:rPr>
      </w:pPr>
      <w:r w:rsidRPr="00B36AD2">
        <w:rPr>
          <w:rFonts w:asciiTheme="majorHAnsi" w:hAnsiTheme="majorHAnsi" w:cstheme="majorHAnsi"/>
          <w:b/>
        </w:rPr>
        <w:t>10.4.2. Expert Judging and Matching</w:t>
      </w:r>
    </w:p>
    <w:p w14:paraId="6829758C"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98F7C4A" w14:textId="77777777" w:rsidR="00B4173E" w:rsidRPr="00B36AD2" w:rsidRDefault="00C941AE">
      <w:pPr>
        <w:rPr>
          <w:rFonts w:asciiTheme="majorHAnsi" w:hAnsiTheme="majorHAnsi" w:cstheme="majorHAnsi"/>
        </w:rPr>
      </w:pPr>
      <w:r w:rsidRPr="00B36AD2">
        <w:rPr>
          <w:rFonts w:asciiTheme="majorHAnsi" w:hAnsiTheme="majorHAnsi" w:cstheme="majorHAnsi"/>
        </w:rPr>
        <w:t>All applications will first be screened according to the aforementioned Eligibility Criteria.  Those that remain eligible will be reviewed by a panel of independent, expert judges.  The judges will make a preliminary selection of top-performing proposals.</w:t>
      </w:r>
    </w:p>
    <w:p w14:paraId="309FE31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0D8031D" w14:textId="77777777" w:rsidR="00B4173E" w:rsidRPr="00B36AD2" w:rsidRDefault="00C941AE">
      <w:pPr>
        <w:rPr>
          <w:rFonts w:asciiTheme="majorHAnsi" w:hAnsiTheme="majorHAnsi" w:cstheme="majorHAnsi"/>
        </w:rPr>
      </w:pPr>
      <w:r w:rsidRPr="00B36AD2">
        <w:rPr>
          <w:rFonts w:asciiTheme="majorHAnsi" w:hAnsiTheme="majorHAnsi" w:cstheme="majorHAnsi"/>
        </w:rPr>
        <w:t>The top-performing proposals will then be shared with the relevant government stakeholders to verify whether a productive working relationship during the implementation phase is possible.  Those finalist applicants capable of a productive implementation relationship alongside government will win the award.</w:t>
      </w:r>
    </w:p>
    <w:p w14:paraId="57458DDE" w14:textId="7FC29F2A" w:rsidR="00B4173E" w:rsidRPr="00B36AD2" w:rsidRDefault="00B4173E">
      <w:pPr>
        <w:rPr>
          <w:rFonts w:asciiTheme="majorHAnsi" w:hAnsiTheme="majorHAnsi" w:cstheme="majorHAnsi"/>
        </w:rPr>
      </w:pPr>
    </w:p>
    <w:p w14:paraId="22606414"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10.4.3. Judging Criteria </w:t>
      </w:r>
    </w:p>
    <w:p w14:paraId="66EC125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98904A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 panel of Judges will assess solutions to inform decisions about the selection of winners. The judges will be representatives of the will be made up of subject matter experts, government representatives, data specialists, MFK staff etc., with particular knowledge and expertise across a range of labor force, education, data and innovation areas, and GSI principles. </w:t>
      </w:r>
    </w:p>
    <w:p w14:paraId="68843B1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Submissions will be evaluated on the basis of: </w:t>
      </w:r>
    </w:p>
    <w:p w14:paraId="33DC5CBE" w14:textId="77777777" w:rsidR="00B4173E" w:rsidRPr="00B36AD2" w:rsidRDefault="00B4173E">
      <w:pPr>
        <w:rPr>
          <w:rFonts w:asciiTheme="majorHAnsi" w:hAnsiTheme="majorHAnsi" w:cstheme="majorHAnsi"/>
        </w:rPr>
      </w:pPr>
    </w:p>
    <w:p w14:paraId="27DEA80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Eligibility (Yes/No). </w:t>
      </w:r>
    </w:p>
    <w:p w14:paraId="23E03D6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Whether they use open data from the Government of Kosovo and other credible, vetted open data from national and international institutions (Yes/No). </w:t>
      </w:r>
    </w:p>
    <w:p w14:paraId="6CA068B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Whether they are improving understanding of air quality data and providing data-driven, actionable information for Kosovo’s citizens (Yes/No).  </w:t>
      </w:r>
    </w:p>
    <w:p w14:paraId="60DF101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A scale evaluating use of data, actionable information, accessibility, potential impact, and market potential. </w:t>
      </w:r>
    </w:p>
    <w:p w14:paraId="687874A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 detailed Evaluation Sheet for project proposals is presented in Appendix III.  </w:t>
      </w:r>
    </w:p>
    <w:p w14:paraId="70201D0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MCC has sole discretion over the ultimate winners of the Dig Data challenge. </w:t>
      </w:r>
    </w:p>
    <w:p w14:paraId="1B05B69D" w14:textId="77777777" w:rsidR="00B4173E" w:rsidRPr="00B36AD2" w:rsidRDefault="00C941AE">
      <w:pPr>
        <w:rPr>
          <w:rFonts w:asciiTheme="majorHAnsi" w:hAnsiTheme="majorHAnsi" w:cstheme="majorHAnsi"/>
          <w:highlight w:val="yellow"/>
        </w:rPr>
      </w:pPr>
      <w:r w:rsidRPr="00B36AD2">
        <w:rPr>
          <w:rFonts w:asciiTheme="majorHAnsi" w:hAnsiTheme="majorHAnsi" w:cstheme="majorHAnsi"/>
          <w:highlight w:val="yellow"/>
        </w:rPr>
        <w:t xml:space="preserve"> </w:t>
      </w:r>
    </w:p>
    <w:p w14:paraId="5AF98422" w14:textId="77777777" w:rsidR="00E47D50" w:rsidRPr="00B36AD2" w:rsidRDefault="00E47D50">
      <w:pPr>
        <w:rPr>
          <w:rFonts w:asciiTheme="majorHAnsi" w:hAnsiTheme="majorHAnsi" w:cstheme="majorHAnsi"/>
        </w:rPr>
      </w:pPr>
    </w:p>
    <w:p w14:paraId="0FF6345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10.5 Indicative Timeframes for Grant Processing </w:t>
      </w:r>
    </w:p>
    <w:p w14:paraId="7341CE61"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 xml:space="preserve"> </w:t>
      </w:r>
    </w:p>
    <w:p w14:paraId="3E975FF7" w14:textId="00A4A28A" w:rsidR="00B4173E" w:rsidRPr="00B36AD2" w:rsidRDefault="00C941AE">
      <w:pPr>
        <w:rPr>
          <w:rFonts w:asciiTheme="majorHAnsi" w:hAnsiTheme="majorHAnsi" w:cstheme="majorHAnsi"/>
        </w:rPr>
      </w:pPr>
      <w:r w:rsidRPr="00B36AD2">
        <w:rPr>
          <w:rFonts w:asciiTheme="majorHAnsi" w:hAnsiTheme="majorHAnsi" w:cstheme="majorHAnsi"/>
        </w:rPr>
        <w:t xml:space="preserve">The following table presents the indicative timeframes for grant processing; the timeframes are subject to change depending on the number of applications received. The timeframe will be updated and new dates will be published on the </w:t>
      </w:r>
      <w:hyperlink r:id="rId17" w:history="1">
        <w:r w:rsidR="004C6418" w:rsidRPr="00B36AD2">
          <w:rPr>
            <w:rStyle w:val="Hyperlink"/>
            <w:rFonts w:asciiTheme="majorHAnsi" w:hAnsiTheme="majorHAnsi" w:cstheme="majorHAnsi"/>
          </w:rPr>
          <w:t>http://millenniumkosovo.org/digdata</w:t>
        </w:r>
      </w:hyperlink>
      <w:r w:rsidR="004C6418" w:rsidRPr="00B36AD2">
        <w:rPr>
          <w:rFonts w:asciiTheme="majorHAnsi" w:hAnsiTheme="majorHAnsi" w:cstheme="majorHAnsi"/>
        </w:rPr>
        <w:t xml:space="preserve"> </w:t>
      </w:r>
      <w:r w:rsidRPr="00B36AD2">
        <w:rPr>
          <w:rFonts w:asciiTheme="majorHAnsi" w:hAnsiTheme="majorHAnsi" w:cstheme="majorHAnsi"/>
        </w:rPr>
        <w:t xml:space="preserve">webpage if any changes in the timeframe happen. </w:t>
      </w:r>
    </w:p>
    <w:p w14:paraId="5B6AFBCD" w14:textId="77777777" w:rsidR="00E47D50" w:rsidRPr="00B36AD2" w:rsidRDefault="00E47D50">
      <w:pPr>
        <w:rPr>
          <w:rFonts w:asciiTheme="majorHAnsi" w:hAnsiTheme="majorHAnsi" w:cstheme="majorHAnsi"/>
        </w:rPr>
      </w:pPr>
    </w:p>
    <w:p w14:paraId="2A668E93"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Table III. Indicative Timeframes for Grant Processing </w:t>
      </w:r>
    </w:p>
    <w:p w14:paraId="3B786602" w14:textId="77777777" w:rsidR="00B4173E" w:rsidRPr="00B36AD2" w:rsidRDefault="00B4173E">
      <w:pPr>
        <w:rPr>
          <w:rFonts w:asciiTheme="majorHAnsi" w:hAnsiTheme="majorHAnsi" w:cstheme="majorHAns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5595"/>
        <w:gridCol w:w="3120"/>
      </w:tblGrid>
      <w:tr w:rsidR="00B4173E" w:rsidRPr="00B36AD2" w14:paraId="07E61B73" w14:textId="77777777">
        <w:tc>
          <w:tcPr>
            <w:tcW w:w="645" w:type="dxa"/>
            <w:shd w:val="clear" w:color="auto" w:fill="auto"/>
            <w:tcMar>
              <w:top w:w="100" w:type="dxa"/>
              <w:left w:w="100" w:type="dxa"/>
              <w:bottom w:w="100" w:type="dxa"/>
              <w:right w:w="100" w:type="dxa"/>
            </w:tcMar>
          </w:tcPr>
          <w:p w14:paraId="14EE34F1"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b/>
              </w:rPr>
            </w:pPr>
            <w:r w:rsidRPr="00B36AD2">
              <w:rPr>
                <w:rFonts w:asciiTheme="majorHAnsi" w:hAnsiTheme="majorHAnsi" w:cstheme="majorHAnsi"/>
                <w:b/>
              </w:rPr>
              <w:t>No.</w:t>
            </w:r>
          </w:p>
        </w:tc>
        <w:tc>
          <w:tcPr>
            <w:tcW w:w="5595" w:type="dxa"/>
            <w:shd w:val="clear" w:color="auto" w:fill="auto"/>
            <w:tcMar>
              <w:top w:w="100" w:type="dxa"/>
              <w:left w:w="100" w:type="dxa"/>
              <w:bottom w:w="100" w:type="dxa"/>
              <w:right w:w="100" w:type="dxa"/>
            </w:tcMar>
          </w:tcPr>
          <w:p w14:paraId="1171CFB4"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b/>
              </w:rPr>
            </w:pPr>
            <w:r w:rsidRPr="00B36AD2">
              <w:rPr>
                <w:rFonts w:asciiTheme="majorHAnsi" w:hAnsiTheme="majorHAnsi" w:cstheme="majorHAnsi"/>
                <w:b/>
              </w:rPr>
              <w:t>Activity</w:t>
            </w:r>
          </w:p>
        </w:tc>
        <w:tc>
          <w:tcPr>
            <w:tcW w:w="3120" w:type="dxa"/>
            <w:shd w:val="clear" w:color="auto" w:fill="auto"/>
            <w:tcMar>
              <w:top w:w="100" w:type="dxa"/>
              <w:left w:w="100" w:type="dxa"/>
              <w:bottom w:w="100" w:type="dxa"/>
              <w:right w:w="100" w:type="dxa"/>
            </w:tcMar>
          </w:tcPr>
          <w:p w14:paraId="5639F12C"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b/>
              </w:rPr>
            </w:pPr>
            <w:r w:rsidRPr="00B36AD2">
              <w:rPr>
                <w:rFonts w:asciiTheme="majorHAnsi" w:hAnsiTheme="majorHAnsi" w:cstheme="majorHAnsi"/>
                <w:b/>
              </w:rPr>
              <w:t>Timeframe</w:t>
            </w:r>
          </w:p>
        </w:tc>
      </w:tr>
      <w:tr w:rsidR="00B4173E" w:rsidRPr="00B36AD2" w14:paraId="0C819CEB" w14:textId="77777777">
        <w:tc>
          <w:tcPr>
            <w:tcW w:w="645" w:type="dxa"/>
            <w:shd w:val="clear" w:color="auto" w:fill="auto"/>
            <w:tcMar>
              <w:top w:w="100" w:type="dxa"/>
              <w:left w:w="100" w:type="dxa"/>
              <w:bottom w:w="100" w:type="dxa"/>
              <w:right w:w="100" w:type="dxa"/>
            </w:tcMar>
          </w:tcPr>
          <w:p w14:paraId="21B7C4ED"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1</w:t>
            </w:r>
          </w:p>
        </w:tc>
        <w:tc>
          <w:tcPr>
            <w:tcW w:w="5595" w:type="dxa"/>
            <w:shd w:val="clear" w:color="auto" w:fill="auto"/>
            <w:tcMar>
              <w:top w:w="100" w:type="dxa"/>
              <w:left w:w="100" w:type="dxa"/>
              <w:bottom w:w="100" w:type="dxa"/>
              <w:right w:w="100" w:type="dxa"/>
            </w:tcMar>
          </w:tcPr>
          <w:p w14:paraId="220A69C7"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Publication of Call for Applications</w:t>
            </w:r>
          </w:p>
        </w:tc>
        <w:tc>
          <w:tcPr>
            <w:tcW w:w="3120" w:type="dxa"/>
            <w:shd w:val="clear" w:color="auto" w:fill="auto"/>
            <w:tcMar>
              <w:top w:w="100" w:type="dxa"/>
              <w:left w:w="100" w:type="dxa"/>
              <w:bottom w:w="100" w:type="dxa"/>
              <w:right w:w="100" w:type="dxa"/>
            </w:tcMar>
          </w:tcPr>
          <w:p w14:paraId="0488BB2F"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21 June 2019</w:t>
            </w:r>
          </w:p>
        </w:tc>
      </w:tr>
      <w:tr w:rsidR="00B4173E" w:rsidRPr="00B36AD2" w14:paraId="73ABF5E4" w14:textId="77777777">
        <w:tc>
          <w:tcPr>
            <w:tcW w:w="645" w:type="dxa"/>
            <w:shd w:val="clear" w:color="auto" w:fill="auto"/>
            <w:tcMar>
              <w:top w:w="100" w:type="dxa"/>
              <w:left w:w="100" w:type="dxa"/>
              <w:bottom w:w="100" w:type="dxa"/>
              <w:right w:w="100" w:type="dxa"/>
            </w:tcMar>
          </w:tcPr>
          <w:p w14:paraId="636DA89A"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2</w:t>
            </w:r>
          </w:p>
        </w:tc>
        <w:tc>
          <w:tcPr>
            <w:tcW w:w="5595" w:type="dxa"/>
            <w:shd w:val="clear" w:color="auto" w:fill="auto"/>
            <w:tcMar>
              <w:top w:w="100" w:type="dxa"/>
              <w:left w:w="100" w:type="dxa"/>
              <w:bottom w:w="100" w:type="dxa"/>
              <w:right w:w="100" w:type="dxa"/>
            </w:tcMar>
          </w:tcPr>
          <w:p w14:paraId="00EA15DC"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Submission Deadline</w:t>
            </w:r>
          </w:p>
        </w:tc>
        <w:tc>
          <w:tcPr>
            <w:tcW w:w="3120" w:type="dxa"/>
            <w:shd w:val="clear" w:color="auto" w:fill="auto"/>
            <w:tcMar>
              <w:top w:w="100" w:type="dxa"/>
              <w:left w:w="100" w:type="dxa"/>
              <w:bottom w:w="100" w:type="dxa"/>
              <w:right w:w="100" w:type="dxa"/>
            </w:tcMar>
          </w:tcPr>
          <w:p w14:paraId="2F553A57" w14:textId="680218E5" w:rsidR="00B4173E" w:rsidRPr="00B36AD2" w:rsidRDefault="00564FA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6 September </w:t>
            </w:r>
            <w:r w:rsidR="00C941AE" w:rsidRPr="00B36AD2">
              <w:rPr>
                <w:rFonts w:asciiTheme="majorHAnsi" w:hAnsiTheme="majorHAnsi" w:cstheme="majorHAnsi"/>
              </w:rPr>
              <w:t>2019</w:t>
            </w:r>
          </w:p>
        </w:tc>
      </w:tr>
      <w:tr w:rsidR="00B4173E" w:rsidRPr="00B36AD2" w14:paraId="6FE2E70D" w14:textId="77777777">
        <w:tc>
          <w:tcPr>
            <w:tcW w:w="645" w:type="dxa"/>
            <w:shd w:val="clear" w:color="auto" w:fill="auto"/>
            <w:tcMar>
              <w:top w:w="100" w:type="dxa"/>
              <w:left w:w="100" w:type="dxa"/>
              <w:bottom w:w="100" w:type="dxa"/>
              <w:right w:w="100" w:type="dxa"/>
            </w:tcMar>
          </w:tcPr>
          <w:p w14:paraId="270532D0"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3</w:t>
            </w:r>
          </w:p>
        </w:tc>
        <w:tc>
          <w:tcPr>
            <w:tcW w:w="5595" w:type="dxa"/>
            <w:shd w:val="clear" w:color="auto" w:fill="auto"/>
            <w:tcMar>
              <w:top w:w="100" w:type="dxa"/>
              <w:left w:w="100" w:type="dxa"/>
              <w:bottom w:w="100" w:type="dxa"/>
              <w:right w:w="100" w:type="dxa"/>
            </w:tcMar>
          </w:tcPr>
          <w:p w14:paraId="0D7B24EA"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Expert Judging and Matching</w:t>
            </w:r>
          </w:p>
        </w:tc>
        <w:tc>
          <w:tcPr>
            <w:tcW w:w="3120" w:type="dxa"/>
            <w:shd w:val="clear" w:color="auto" w:fill="auto"/>
            <w:tcMar>
              <w:top w:w="100" w:type="dxa"/>
              <w:left w:w="100" w:type="dxa"/>
              <w:bottom w:w="100" w:type="dxa"/>
              <w:right w:w="100" w:type="dxa"/>
            </w:tcMar>
          </w:tcPr>
          <w:p w14:paraId="4843E632" w14:textId="2606AF7C" w:rsidR="00B4173E" w:rsidRPr="00B36AD2" w:rsidRDefault="00564FA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September</w:t>
            </w:r>
            <w:r w:rsidR="00C941AE" w:rsidRPr="00B36AD2">
              <w:rPr>
                <w:rFonts w:asciiTheme="majorHAnsi" w:hAnsiTheme="majorHAnsi" w:cstheme="majorHAnsi"/>
              </w:rPr>
              <w:t xml:space="preserve"> - October 2019</w:t>
            </w:r>
          </w:p>
        </w:tc>
      </w:tr>
      <w:tr w:rsidR="00B4173E" w:rsidRPr="00B36AD2" w14:paraId="788B238C" w14:textId="77777777">
        <w:tc>
          <w:tcPr>
            <w:tcW w:w="645" w:type="dxa"/>
            <w:shd w:val="clear" w:color="auto" w:fill="auto"/>
            <w:tcMar>
              <w:top w:w="100" w:type="dxa"/>
              <w:left w:w="100" w:type="dxa"/>
              <w:bottom w:w="100" w:type="dxa"/>
              <w:right w:w="100" w:type="dxa"/>
            </w:tcMar>
          </w:tcPr>
          <w:p w14:paraId="6EC6C439"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4</w:t>
            </w:r>
          </w:p>
        </w:tc>
        <w:tc>
          <w:tcPr>
            <w:tcW w:w="5595" w:type="dxa"/>
            <w:shd w:val="clear" w:color="auto" w:fill="auto"/>
            <w:tcMar>
              <w:top w:w="100" w:type="dxa"/>
              <w:left w:w="100" w:type="dxa"/>
              <w:bottom w:w="100" w:type="dxa"/>
              <w:right w:w="100" w:type="dxa"/>
            </w:tcMar>
          </w:tcPr>
          <w:p w14:paraId="5A62AB21"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Awards Event</w:t>
            </w:r>
          </w:p>
        </w:tc>
        <w:tc>
          <w:tcPr>
            <w:tcW w:w="3120" w:type="dxa"/>
            <w:shd w:val="clear" w:color="auto" w:fill="auto"/>
            <w:tcMar>
              <w:top w:w="100" w:type="dxa"/>
              <w:left w:w="100" w:type="dxa"/>
              <w:bottom w:w="100" w:type="dxa"/>
              <w:right w:w="100" w:type="dxa"/>
            </w:tcMar>
          </w:tcPr>
          <w:p w14:paraId="164BE489" w14:textId="55A30A6D" w:rsidR="00B4173E" w:rsidRPr="00B36AD2" w:rsidRDefault="00564FA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November</w:t>
            </w:r>
            <w:r w:rsidR="00C941AE" w:rsidRPr="00B36AD2">
              <w:rPr>
                <w:rFonts w:asciiTheme="majorHAnsi" w:hAnsiTheme="majorHAnsi" w:cstheme="majorHAnsi"/>
              </w:rPr>
              <w:t xml:space="preserve"> 2019</w:t>
            </w:r>
          </w:p>
        </w:tc>
      </w:tr>
      <w:tr w:rsidR="00B4173E" w:rsidRPr="00B36AD2" w14:paraId="5EE88105" w14:textId="77777777">
        <w:tc>
          <w:tcPr>
            <w:tcW w:w="645" w:type="dxa"/>
            <w:shd w:val="clear" w:color="auto" w:fill="auto"/>
            <w:tcMar>
              <w:top w:w="100" w:type="dxa"/>
              <w:left w:w="100" w:type="dxa"/>
              <w:bottom w:w="100" w:type="dxa"/>
              <w:right w:w="100" w:type="dxa"/>
            </w:tcMar>
          </w:tcPr>
          <w:p w14:paraId="0CDFB284"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5</w:t>
            </w:r>
          </w:p>
        </w:tc>
        <w:tc>
          <w:tcPr>
            <w:tcW w:w="5595" w:type="dxa"/>
            <w:shd w:val="clear" w:color="auto" w:fill="auto"/>
            <w:tcMar>
              <w:top w:w="100" w:type="dxa"/>
              <w:left w:w="100" w:type="dxa"/>
              <w:bottom w:w="100" w:type="dxa"/>
              <w:right w:w="100" w:type="dxa"/>
            </w:tcMar>
          </w:tcPr>
          <w:p w14:paraId="7CD020C8"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Grant Agreement Signing</w:t>
            </w:r>
          </w:p>
        </w:tc>
        <w:tc>
          <w:tcPr>
            <w:tcW w:w="3120" w:type="dxa"/>
            <w:shd w:val="clear" w:color="auto" w:fill="auto"/>
            <w:tcMar>
              <w:top w:w="100" w:type="dxa"/>
              <w:left w:w="100" w:type="dxa"/>
              <w:bottom w:w="100" w:type="dxa"/>
              <w:right w:w="100" w:type="dxa"/>
            </w:tcMar>
          </w:tcPr>
          <w:p w14:paraId="578686A6" w14:textId="484B951B" w:rsidR="00B4173E" w:rsidRPr="00B36AD2" w:rsidRDefault="00564FA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December</w:t>
            </w:r>
            <w:r w:rsidR="00786891">
              <w:rPr>
                <w:rFonts w:asciiTheme="majorHAnsi" w:hAnsiTheme="majorHAnsi" w:cstheme="majorHAnsi"/>
              </w:rPr>
              <w:t xml:space="preserve"> 2019</w:t>
            </w:r>
          </w:p>
        </w:tc>
      </w:tr>
      <w:tr w:rsidR="00B4173E" w:rsidRPr="00B36AD2" w14:paraId="45AF8669" w14:textId="77777777">
        <w:tc>
          <w:tcPr>
            <w:tcW w:w="645" w:type="dxa"/>
            <w:shd w:val="clear" w:color="auto" w:fill="auto"/>
            <w:tcMar>
              <w:top w:w="100" w:type="dxa"/>
              <w:left w:w="100" w:type="dxa"/>
              <w:bottom w:w="100" w:type="dxa"/>
              <w:right w:w="100" w:type="dxa"/>
            </w:tcMar>
          </w:tcPr>
          <w:p w14:paraId="18AA7A2E"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6</w:t>
            </w:r>
          </w:p>
        </w:tc>
        <w:tc>
          <w:tcPr>
            <w:tcW w:w="5595" w:type="dxa"/>
            <w:shd w:val="clear" w:color="auto" w:fill="auto"/>
            <w:tcMar>
              <w:top w:w="100" w:type="dxa"/>
              <w:left w:w="100" w:type="dxa"/>
              <w:bottom w:w="100" w:type="dxa"/>
              <w:right w:w="100" w:type="dxa"/>
            </w:tcMar>
          </w:tcPr>
          <w:p w14:paraId="5F1DF6A0"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Disbursement of the first inception payment</w:t>
            </w:r>
          </w:p>
        </w:tc>
        <w:tc>
          <w:tcPr>
            <w:tcW w:w="3120" w:type="dxa"/>
            <w:shd w:val="clear" w:color="auto" w:fill="auto"/>
            <w:tcMar>
              <w:top w:w="100" w:type="dxa"/>
              <w:left w:w="100" w:type="dxa"/>
              <w:bottom w:w="100" w:type="dxa"/>
              <w:right w:w="100" w:type="dxa"/>
            </w:tcMar>
          </w:tcPr>
          <w:p w14:paraId="1B8B2FA5" w14:textId="578076E9" w:rsidR="00B4173E" w:rsidRPr="00B36AD2" w:rsidRDefault="00C941AE">
            <w:pPr>
              <w:widowControl w:val="0"/>
              <w:pBdr>
                <w:top w:val="nil"/>
                <w:left w:val="nil"/>
                <w:bottom w:val="nil"/>
                <w:right w:val="nil"/>
                <w:between w:val="nil"/>
              </w:pBdr>
              <w:spacing w:line="240" w:lineRule="auto"/>
              <w:rPr>
                <w:rFonts w:asciiTheme="majorHAnsi" w:hAnsiTheme="majorHAnsi" w:cstheme="majorHAnsi"/>
                <w:shd w:val="clear" w:color="auto" w:fill="FFE599"/>
              </w:rPr>
            </w:pPr>
            <w:r w:rsidRPr="00B36AD2">
              <w:rPr>
                <w:rFonts w:asciiTheme="majorHAnsi" w:hAnsiTheme="majorHAnsi" w:cstheme="majorHAnsi"/>
              </w:rPr>
              <w:t>Upon submission of the costed milestone-based work plan</w:t>
            </w:r>
            <w:r w:rsidR="001F1A73" w:rsidRPr="00B36AD2">
              <w:rPr>
                <w:rFonts w:asciiTheme="majorHAnsi" w:hAnsiTheme="majorHAnsi" w:cstheme="majorHAnsi"/>
              </w:rPr>
              <w:t xml:space="preserve"> and signing of the grant agreement</w:t>
            </w:r>
          </w:p>
        </w:tc>
      </w:tr>
    </w:tbl>
    <w:p w14:paraId="79C45032" w14:textId="77777777" w:rsidR="00B4173E" w:rsidRPr="00B36AD2" w:rsidRDefault="00B4173E">
      <w:pPr>
        <w:rPr>
          <w:rFonts w:asciiTheme="majorHAnsi" w:hAnsiTheme="majorHAnsi" w:cstheme="majorHAnsi"/>
          <w:b/>
        </w:rPr>
      </w:pPr>
    </w:p>
    <w:p w14:paraId="7B457723" w14:textId="77777777" w:rsidR="00B4173E" w:rsidRPr="00B36AD2" w:rsidRDefault="00B4173E">
      <w:pPr>
        <w:rPr>
          <w:rFonts w:asciiTheme="majorHAnsi" w:hAnsiTheme="majorHAnsi" w:cstheme="majorHAnsi"/>
          <w:b/>
        </w:rPr>
      </w:pPr>
    </w:p>
    <w:p w14:paraId="32F865FD" w14:textId="77777777" w:rsidR="00B4173E" w:rsidRPr="00B36AD2" w:rsidRDefault="00C941AE">
      <w:pPr>
        <w:rPr>
          <w:rFonts w:asciiTheme="majorHAnsi" w:hAnsiTheme="majorHAnsi" w:cstheme="majorHAnsi"/>
        </w:rPr>
      </w:pPr>
      <w:r w:rsidRPr="00B36AD2">
        <w:rPr>
          <w:rFonts w:asciiTheme="majorHAnsi" w:hAnsiTheme="majorHAnsi" w:cstheme="majorHAnsi"/>
          <w:b/>
        </w:rPr>
        <w:t>10.6. Grant Award</w:t>
      </w:r>
    </w:p>
    <w:p w14:paraId="7E6D6084" w14:textId="77777777" w:rsidR="00B4173E" w:rsidRPr="00B36AD2" w:rsidRDefault="00B4173E">
      <w:pPr>
        <w:rPr>
          <w:rFonts w:asciiTheme="majorHAnsi" w:hAnsiTheme="majorHAnsi" w:cstheme="majorHAnsi"/>
        </w:rPr>
      </w:pPr>
    </w:p>
    <w:p w14:paraId="451C9E5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Successful applicants will be requested to meet with the MFK team to discuss the proposed budget and sign the Grant Agreements (Grant Agreement Form available under Appendix IV). </w:t>
      </w:r>
    </w:p>
    <w:p w14:paraId="75F34924" w14:textId="77777777" w:rsidR="00B4173E" w:rsidRPr="00B36AD2" w:rsidRDefault="00B4173E">
      <w:pPr>
        <w:rPr>
          <w:rFonts w:asciiTheme="majorHAnsi" w:hAnsiTheme="majorHAnsi" w:cstheme="majorHAnsi"/>
          <w:b/>
        </w:rPr>
      </w:pPr>
    </w:p>
    <w:p w14:paraId="1149EC9B"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 GRANT IMPLEMENTATION AND MONITORING  </w:t>
      </w:r>
    </w:p>
    <w:p w14:paraId="5C06B9F8" w14:textId="77777777" w:rsidR="00B4173E" w:rsidRPr="00B36AD2" w:rsidRDefault="00B4173E">
      <w:pPr>
        <w:rPr>
          <w:rFonts w:asciiTheme="majorHAnsi" w:hAnsiTheme="majorHAnsi" w:cstheme="majorHAnsi"/>
        </w:rPr>
      </w:pPr>
    </w:p>
    <w:p w14:paraId="091939C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The following section presents information on the processes and procedures for making payments to the grantees such as: establishment of grant agreements; disbursement procedures; requirements for accountability; monitoring and evaluation of grant activities; reporting requirements; as well as information on grant completion, final evaluation, and closing.   </w:t>
      </w:r>
    </w:p>
    <w:p w14:paraId="3804C32D" w14:textId="77777777" w:rsidR="00EE3DF2" w:rsidRPr="00B36AD2" w:rsidRDefault="00EE3DF2">
      <w:pPr>
        <w:rPr>
          <w:rFonts w:asciiTheme="majorHAnsi" w:hAnsiTheme="majorHAnsi" w:cstheme="majorHAnsi"/>
        </w:rPr>
      </w:pPr>
    </w:p>
    <w:p w14:paraId="7C02405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 PROCESSES AND PROCEDURES FOR MAKING PAYMENTS TO GRANTEES  </w:t>
      </w:r>
    </w:p>
    <w:p w14:paraId="7D6A827F"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7A1D33F3"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11.1.1. Establishment of Grant Agreements </w:t>
      </w:r>
    </w:p>
    <w:p w14:paraId="4D5EEE2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DE4531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The first step before establishing the grant agreement, as mentioned in the previous sections is to identify, review, and approve solutions that will receive grants to carry out projects as part of the Dig Data challenge. Following this, a grant agreement will be signed by the MFK and the respective selected </w:t>
      </w:r>
      <w:r w:rsidRPr="00B36AD2">
        <w:rPr>
          <w:rFonts w:asciiTheme="majorHAnsi" w:hAnsiTheme="majorHAnsi" w:cstheme="majorHAnsi"/>
        </w:rPr>
        <w:lastRenderedPageBreak/>
        <w:t xml:space="preserve">grantee. MFK will develop grant agreements that consider specific laws, rules and procedures, simplified language, as well as clauses in order to ensure that the document is easily understandable. </w:t>
      </w:r>
    </w:p>
    <w:p w14:paraId="4B55A221" w14:textId="77777777" w:rsidR="00B4173E" w:rsidRPr="00B36AD2" w:rsidRDefault="00B4173E">
      <w:pPr>
        <w:rPr>
          <w:rFonts w:asciiTheme="majorHAnsi" w:hAnsiTheme="majorHAnsi" w:cstheme="majorHAnsi"/>
        </w:rPr>
      </w:pPr>
    </w:p>
    <w:p w14:paraId="2F39ABF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As part of our grant process, we will review each prospective grantee’s ability to carry out the intended activities in the work plan.  Some of these activities may involve hiring or procurement.  MFK will request all grantees to submit documentation of their organization’s procurement and hiring procedures. </w:t>
      </w:r>
    </w:p>
    <w:p w14:paraId="52873D15" w14:textId="77777777" w:rsidR="00B4173E" w:rsidRPr="00B36AD2" w:rsidRDefault="00B4173E">
      <w:pPr>
        <w:rPr>
          <w:rFonts w:asciiTheme="majorHAnsi" w:hAnsiTheme="majorHAnsi" w:cstheme="majorHAnsi"/>
        </w:rPr>
      </w:pPr>
    </w:p>
    <w:p w14:paraId="293F2F5D" w14:textId="1647A029" w:rsidR="00B4173E" w:rsidRPr="00B36AD2" w:rsidRDefault="00C941AE">
      <w:pPr>
        <w:rPr>
          <w:rFonts w:asciiTheme="majorHAnsi" w:hAnsiTheme="majorHAnsi" w:cstheme="majorHAnsi"/>
        </w:rPr>
      </w:pPr>
      <w:r w:rsidRPr="00B36AD2">
        <w:rPr>
          <w:rFonts w:asciiTheme="majorHAnsi" w:hAnsiTheme="majorHAnsi" w:cstheme="majorHAnsi"/>
        </w:rPr>
        <w:t xml:space="preserve">The MFK Procurement Director with the assistance of the Grant Specialist will conduct the due diligence on applicant’s procurement capacity </w:t>
      </w:r>
      <w:r w:rsidR="00211507" w:rsidRPr="00B36AD2">
        <w:rPr>
          <w:rFonts w:asciiTheme="majorHAnsi" w:hAnsiTheme="majorHAnsi" w:cstheme="majorHAnsi"/>
        </w:rPr>
        <w:t>in accordance with Section 4.3. of the Kosovo Threshold Program Grant Agreement</w:t>
      </w:r>
      <w:r w:rsidR="00211507" w:rsidRPr="00B36AD2">
        <w:rPr>
          <w:rStyle w:val="FootnoteReference"/>
          <w:rFonts w:asciiTheme="majorHAnsi" w:hAnsiTheme="majorHAnsi" w:cstheme="majorHAnsi"/>
        </w:rPr>
        <w:footnoteReference w:id="3"/>
      </w:r>
      <w:r w:rsidR="00211507" w:rsidRPr="00B36AD2">
        <w:rPr>
          <w:rFonts w:asciiTheme="majorHAnsi" w:hAnsiTheme="majorHAnsi" w:cstheme="majorHAnsi"/>
        </w:rPr>
        <w:t xml:space="preserve">, </w:t>
      </w:r>
      <w:r w:rsidRPr="00B36AD2">
        <w:rPr>
          <w:rFonts w:asciiTheme="majorHAnsi" w:hAnsiTheme="majorHAnsi" w:cstheme="majorHAnsi"/>
        </w:rPr>
        <w:t xml:space="preserve">and whether their procurement procedures are in line with the proposed ones in the MFK Grant Manual. In the event the prospective grantee does not have a procurement or hiring procedure or the existing procedure is unsatisfactory, MFK will propose the following policies: </w:t>
      </w:r>
    </w:p>
    <w:p w14:paraId="0421F90A" w14:textId="77777777" w:rsidR="00B4173E" w:rsidRPr="00B36AD2" w:rsidRDefault="00B4173E">
      <w:pPr>
        <w:rPr>
          <w:rFonts w:asciiTheme="majorHAnsi" w:hAnsiTheme="majorHAnsi" w:cstheme="majorHAnsi"/>
          <w:b/>
        </w:rPr>
      </w:pPr>
    </w:p>
    <w:p w14:paraId="265B98AD"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Hiring: </w:t>
      </w:r>
    </w:p>
    <w:p w14:paraId="22FCE67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All staff should be hiring via a transparent, competitive and non-discriminatory process, with a publicly posted job description for a minimum of two weeks and two interviewers participating in every interview. </w:t>
      </w:r>
    </w:p>
    <w:p w14:paraId="5B230161" w14:textId="77777777" w:rsidR="00B4173E" w:rsidRPr="00B36AD2" w:rsidRDefault="00B4173E">
      <w:pPr>
        <w:rPr>
          <w:rFonts w:asciiTheme="majorHAnsi" w:hAnsiTheme="majorHAnsi" w:cstheme="majorHAnsi"/>
        </w:rPr>
      </w:pPr>
    </w:p>
    <w:p w14:paraId="68F8DA60"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Individual consultants: </w:t>
      </w:r>
    </w:p>
    <w:p w14:paraId="2DDE838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 statement of work shall be posted publicly and the team will undertake a competitive process to select among the best providers based on CVs, interviews, and previous work products.  The prospective grantee will submit a memo summarizing all competitors and justifying why the consultant was deemed more qualified.  </w:t>
      </w:r>
    </w:p>
    <w:p w14:paraId="4C695033" w14:textId="77777777" w:rsidR="00B4173E" w:rsidRPr="00B36AD2" w:rsidRDefault="00B4173E">
      <w:pPr>
        <w:rPr>
          <w:rFonts w:asciiTheme="majorHAnsi" w:hAnsiTheme="majorHAnsi" w:cstheme="majorHAnsi"/>
        </w:rPr>
      </w:pPr>
    </w:p>
    <w:p w14:paraId="7F369329"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Procurement: </w:t>
      </w:r>
    </w:p>
    <w:p w14:paraId="6BB8758B" w14:textId="77777777" w:rsidR="00B4173E" w:rsidRPr="00B36AD2" w:rsidRDefault="00B4173E">
      <w:pPr>
        <w:rPr>
          <w:rFonts w:asciiTheme="majorHAnsi" w:hAnsiTheme="majorHAnsi" w:cstheme="majorHAnsi"/>
          <w:b/>
        </w:rPr>
      </w:pPr>
    </w:p>
    <w:p w14:paraId="1E8233D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All prospective grantees should reference section 9. Eligibility for Grants, to see what MFK will and will not fund. </w:t>
      </w:r>
    </w:p>
    <w:p w14:paraId="040B403C" w14:textId="011E2A34" w:rsidR="00B4173E" w:rsidRDefault="00B4173E">
      <w:pPr>
        <w:rPr>
          <w:rFonts w:asciiTheme="majorHAnsi" w:hAnsiTheme="majorHAnsi" w:cstheme="majorHAnsi"/>
        </w:rPr>
      </w:pPr>
    </w:p>
    <w:p w14:paraId="7D45C2E9" w14:textId="77777777" w:rsidR="00786891" w:rsidRPr="00B36AD2" w:rsidRDefault="00786891">
      <w:pPr>
        <w:rPr>
          <w:rFonts w:asciiTheme="majorHAnsi" w:hAnsiTheme="majorHAnsi" w:cstheme="majorHAnsi"/>
        </w:rPr>
      </w:pPr>
    </w:p>
    <w:p w14:paraId="3EABE6B5"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0-250€: </w:t>
      </w:r>
    </w:p>
    <w:p w14:paraId="63BE8E5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Goods and services under this amount are subject to the prospective grantee’s discretion, although receipts (proof of expenses) are mandatory. </w:t>
      </w:r>
    </w:p>
    <w:p w14:paraId="20675841" w14:textId="77777777" w:rsidR="00B4173E" w:rsidRPr="00B36AD2" w:rsidRDefault="00B4173E">
      <w:pPr>
        <w:rPr>
          <w:rFonts w:asciiTheme="majorHAnsi" w:hAnsiTheme="majorHAnsi" w:cstheme="majorHAnsi"/>
        </w:rPr>
      </w:pPr>
    </w:p>
    <w:p w14:paraId="37B1756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250-10,000€: </w:t>
      </w:r>
    </w:p>
    <w:p w14:paraId="2DF0D3D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Goods and services in this amount must be selected via at least three businesses submitting quotes in writing in response to a documented solicitation.  The prospective grantee should follow a best value </w:t>
      </w:r>
      <w:r w:rsidRPr="00B36AD2">
        <w:rPr>
          <w:rFonts w:asciiTheme="majorHAnsi" w:hAnsiTheme="majorHAnsi" w:cstheme="majorHAnsi"/>
        </w:rPr>
        <w:lastRenderedPageBreak/>
        <w:t xml:space="preserve">determination process. A best value determination means that, in the prospective grantee’s estimation, the selected offer will provide the greatest overall benefit to the MFK and the grantee in response to the requirements stated in the solicitation.  This is to say; the selected vendor need not be the cheapest; it must best fulfill the team’s needs. </w:t>
      </w:r>
    </w:p>
    <w:p w14:paraId="0AFAE101" w14:textId="77777777" w:rsidR="00B4173E" w:rsidRPr="00B36AD2" w:rsidRDefault="00B4173E">
      <w:pPr>
        <w:rPr>
          <w:rFonts w:asciiTheme="majorHAnsi" w:hAnsiTheme="majorHAnsi" w:cstheme="majorHAnsi"/>
        </w:rPr>
      </w:pPr>
    </w:p>
    <w:p w14:paraId="5596A24D"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10,000-150,000€: </w:t>
      </w:r>
    </w:p>
    <w:p w14:paraId="0EDD53F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Goods and services in this amount must be publicly advertised to attract at least three businesses proposals and quotes in writing in response to a documented solicitation to be evaluated per pre-established and advertised evaluation criteria.  The prospective grantee should follow a best value determination process. A best value determination means that, in the prospective grantee’s estimation, the selected offer will provide the greatest overall benefit to the MFK and the grantee in response to the requirements stated in the solicitation.  The prospective grantee will consider the tradeoffs between the quality of each individual section, weighted as outlined in the solicitation. A bid committee will be convened to evaluate each technical proposal, and will subsequently consider the offerors’ cost proposals and determine an apparent winner. This means that it may be in the interest of the prospective grantee to consider award to other than the lowest priced offeror or other than the highest technically rated offeror. MFK will not cover the bid committee expenses.  </w:t>
      </w:r>
    </w:p>
    <w:p w14:paraId="5BEBFFF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In case the MFK identifies a necessity to amend a grant agreement at the post award stage, the modified agreement of the original agreement with the existing grantees will need to be signed giving the reasons for the modification.  </w:t>
      </w:r>
    </w:p>
    <w:p w14:paraId="07C714D4" w14:textId="77777777" w:rsidR="00B4173E" w:rsidRPr="00B36AD2" w:rsidRDefault="00B4173E">
      <w:pPr>
        <w:rPr>
          <w:rFonts w:asciiTheme="majorHAnsi" w:hAnsiTheme="majorHAnsi" w:cstheme="majorHAnsi"/>
        </w:rPr>
      </w:pPr>
    </w:p>
    <w:p w14:paraId="7B76ACAE" w14:textId="77777777" w:rsidR="00B4173E" w:rsidRPr="00B36AD2" w:rsidRDefault="00C941AE">
      <w:pPr>
        <w:rPr>
          <w:rFonts w:asciiTheme="majorHAnsi" w:hAnsiTheme="majorHAnsi" w:cstheme="majorHAnsi"/>
        </w:rPr>
      </w:pPr>
      <w:r w:rsidRPr="00B36AD2">
        <w:rPr>
          <w:rFonts w:asciiTheme="majorHAnsi" w:hAnsiTheme="majorHAnsi" w:cstheme="majorHAnsi"/>
        </w:rPr>
        <w:t>The evaluation report shall include eligibility checks, technical responsiveness, and price reasonableness of the offer. Price reasonableness means only a commercially reasonable price (as determined, for example, by a comparison of price quotations and market prices) shall be paid to procure goods, works, and non-consulting services.</w:t>
      </w:r>
    </w:p>
    <w:p w14:paraId="12CB7AB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23304AF3" w14:textId="3F2C14FA" w:rsidR="00B4173E" w:rsidRPr="00B36AD2" w:rsidRDefault="00C941AE">
      <w:pPr>
        <w:rPr>
          <w:rFonts w:asciiTheme="majorHAnsi" w:hAnsiTheme="majorHAnsi" w:cstheme="majorHAnsi"/>
          <w:b/>
        </w:rPr>
      </w:pPr>
      <w:r w:rsidRPr="00B36AD2">
        <w:rPr>
          <w:rFonts w:asciiTheme="majorHAnsi" w:hAnsiTheme="majorHAnsi" w:cstheme="majorHAnsi"/>
          <w:b/>
        </w:rPr>
        <w:t xml:space="preserve">11.1.2. Disbursement Procedures and Schedule </w:t>
      </w:r>
    </w:p>
    <w:p w14:paraId="192D8FCB" w14:textId="77777777" w:rsidR="008B64A8" w:rsidRPr="00B36AD2" w:rsidRDefault="008B64A8">
      <w:pPr>
        <w:rPr>
          <w:rFonts w:asciiTheme="majorHAnsi" w:hAnsiTheme="majorHAnsi" w:cstheme="majorHAnsi"/>
          <w:b/>
        </w:rPr>
      </w:pPr>
    </w:p>
    <w:p w14:paraId="0EB81F27" w14:textId="35EF5938" w:rsidR="00B4173E" w:rsidRPr="00B36AD2" w:rsidRDefault="00C941AE">
      <w:pPr>
        <w:jc w:val="both"/>
        <w:rPr>
          <w:rFonts w:asciiTheme="majorHAnsi" w:hAnsiTheme="majorHAnsi" w:cstheme="majorHAnsi"/>
        </w:rPr>
      </w:pPr>
      <w:r w:rsidRPr="00B36AD2">
        <w:rPr>
          <w:rFonts w:asciiTheme="majorHAnsi" w:hAnsiTheme="majorHAnsi" w:cstheme="majorHAnsi"/>
        </w:rPr>
        <w:t xml:space="preserve">MFK will disburse the funds in accordance with the budget approved for the proposed solutions and the agreed schedule on disbursements linked to milestones that are set out in the Grant Agreement - Annex 3 (costed work plan). </w:t>
      </w:r>
      <w:r w:rsidR="008B64A8" w:rsidRPr="00B36AD2">
        <w:rPr>
          <w:rFonts w:asciiTheme="majorHAnsi" w:hAnsiTheme="majorHAnsi" w:cstheme="majorHAnsi"/>
        </w:rPr>
        <w:t xml:space="preserve">The costed work plan should reflect the milestones to which we will agree upon when signing the Grant Agreement. Grantees should plan the milestone accordingly considering that they will be reporting to MFK on a milestone basis and disbursement will be made according to the milestones provided in the costed work plan. </w:t>
      </w:r>
    </w:p>
    <w:p w14:paraId="488FCA99"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Grantees should plan the milestones accordingly considering that they will be reporting to MFK on a milestone basis as disbursement will be made only according to the milestones provided in the costed work plan. Therefore, the budget should reflect the agreed milestones in accordance with the terms of the signed Grant Agreement. </w:t>
      </w:r>
    </w:p>
    <w:p w14:paraId="4F5C2899" w14:textId="77777777" w:rsidR="00B4173E" w:rsidRPr="00B36AD2" w:rsidRDefault="00B4173E">
      <w:pPr>
        <w:jc w:val="both"/>
        <w:rPr>
          <w:rFonts w:asciiTheme="majorHAnsi" w:hAnsiTheme="majorHAnsi" w:cstheme="majorHAnsi"/>
        </w:rPr>
      </w:pPr>
    </w:p>
    <w:p w14:paraId="1D8E4755" w14:textId="5E568923" w:rsidR="00B4173E" w:rsidRPr="00B36AD2" w:rsidRDefault="00C941AE">
      <w:pPr>
        <w:jc w:val="both"/>
        <w:rPr>
          <w:rFonts w:asciiTheme="majorHAnsi" w:hAnsiTheme="majorHAnsi" w:cstheme="majorHAnsi"/>
        </w:rPr>
      </w:pPr>
      <w:r w:rsidRPr="00B36AD2">
        <w:rPr>
          <w:rFonts w:asciiTheme="majorHAnsi" w:hAnsiTheme="majorHAnsi" w:cstheme="majorHAnsi"/>
        </w:rPr>
        <w:t xml:space="preserve">An inception payment of 15% will be provided for the initiation of the project upon signing the Grant Agreement and </w:t>
      </w:r>
      <w:r w:rsidR="00833252" w:rsidRPr="00B36AD2">
        <w:rPr>
          <w:rFonts w:asciiTheme="majorHAnsi" w:hAnsiTheme="majorHAnsi" w:cstheme="majorHAnsi"/>
        </w:rPr>
        <w:t>submission of</w:t>
      </w:r>
      <w:r w:rsidRPr="00B36AD2">
        <w:rPr>
          <w:rFonts w:asciiTheme="majorHAnsi" w:hAnsiTheme="majorHAnsi" w:cstheme="majorHAnsi"/>
        </w:rPr>
        <w:t xml:space="preserve"> a costed work plan for activities that will take place during the </w:t>
      </w:r>
      <w:r w:rsidRPr="00B36AD2">
        <w:rPr>
          <w:rFonts w:asciiTheme="majorHAnsi" w:hAnsiTheme="majorHAnsi" w:cstheme="majorHAnsi"/>
        </w:rPr>
        <w:lastRenderedPageBreak/>
        <w:t xml:space="preserve">implementation of the project. After receiving the inception payment, the payment for each milestone will be disbursed after the completion and approval of the relevant milestone. </w:t>
      </w:r>
    </w:p>
    <w:p w14:paraId="765341DF" w14:textId="77777777" w:rsidR="00B4173E" w:rsidRPr="00B36AD2" w:rsidRDefault="00B4173E">
      <w:pPr>
        <w:jc w:val="both"/>
        <w:rPr>
          <w:rFonts w:asciiTheme="majorHAnsi" w:hAnsiTheme="majorHAnsi" w:cstheme="majorHAnsi"/>
        </w:rPr>
      </w:pPr>
    </w:p>
    <w:p w14:paraId="39D352E3" w14:textId="68610026" w:rsidR="00B4173E" w:rsidRPr="00B36AD2" w:rsidRDefault="00C941AE" w:rsidP="00E47D50">
      <w:pPr>
        <w:jc w:val="both"/>
        <w:rPr>
          <w:rFonts w:asciiTheme="majorHAnsi" w:hAnsiTheme="majorHAnsi" w:cstheme="majorHAnsi"/>
        </w:rPr>
      </w:pPr>
      <w:r w:rsidRPr="00B36AD2">
        <w:rPr>
          <w:rFonts w:asciiTheme="majorHAnsi" w:hAnsiTheme="majorHAnsi" w:cstheme="majorHAnsi"/>
        </w:rPr>
        <w:t xml:space="preserve">All subsequent disbursements will be made following the achievement of agreed milestones. Upon receipt of the achieved milestones, the MFK will expedite reviews and approval to ensure that payment is done in a timely manner, generally within 30 days. Once the MFK Grant Manager verifies the related documents in accordance with the milestones, MFK Administration and Finance Department will issue the disbursement for the successfully completed milestone to the Grantee. </w:t>
      </w:r>
    </w:p>
    <w:p w14:paraId="7B1F9DF6" w14:textId="77777777" w:rsidR="00B4173E" w:rsidRPr="00B36AD2" w:rsidRDefault="00B4173E">
      <w:pPr>
        <w:rPr>
          <w:rFonts w:asciiTheme="majorHAnsi" w:hAnsiTheme="majorHAnsi" w:cstheme="majorHAnsi"/>
        </w:rPr>
      </w:pPr>
    </w:p>
    <w:p w14:paraId="06FBDBDC"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11.1.3. Accountability </w:t>
      </w:r>
    </w:p>
    <w:p w14:paraId="072E333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MFK demands full accountability on the resources that are provided to Grantees under this Grant Facility. Grantees must be accountable and transparent in using the resources and procuring goods and services in an open manner, and the transparency shall be extended downwards to the beneficiaries.  </w:t>
      </w:r>
    </w:p>
    <w:p w14:paraId="126F3925" w14:textId="77777777" w:rsidR="00B4173E" w:rsidRPr="00B36AD2" w:rsidRDefault="00B4173E">
      <w:pPr>
        <w:rPr>
          <w:rFonts w:asciiTheme="majorHAnsi" w:hAnsiTheme="majorHAnsi" w:cstheme="majorHAnsi"/>
        </w:rPr>
      </w:pPr>
    </w:p>
    <w:p w14:paraId="4FEFFF75"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11.1.4 Receipts </w:t>
      </w:r>
    </w:p>
    <w:p w14:paraId="4527FC2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If the individual and/or organization is paying for any service, a proper and authentic receipt must always be obtained as MFK shall have the right to ask the Grantee to present the receipts and audit the process at any time while the grant is active. Receipts should be credible and have a date, address, amount and the name of the issuer.  </w:t>
      </w:r>
    </w:p>
    <w:p w14:paraId="2A00428D" w14:textId="77777777" w:rsidR="00B4173E" w:rsidRPr="00B36AD2" w:rsidRDefault="00B4173E">
      <w:pPr>
        <w:rPr>
          <w:rFonts w:asciiTheme="majorHAnsi" w:hAnsiTheme="majorHAnsi" w:cstheme="majorHAnsi"/>
        </w:rPr>
      </w:pPr>
    </w:p>
    <w:p w14:paraId="6705D66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11.1.5. Bank Accounts </w:t>
      </w:r>
    </w:p>
    <w:p w14:paraId="65FF8D6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Grantees must have Bank Accounts as the funding will be transferred to the Grantees via bank.  Any withdrawals or transfers shall have an official signature by the authorized individual and/or the authorized individual of the organization. In order to ensure control over grant funds, MFK may require grantees to establish dedicated Bank Accounts in order to ease the fund monitoring process. </w:t>
      </w:r>
    </w:p>
    <w:p w14:paraId="17DF9928"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780361F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11.1.6. Delays in Disbursements </w:t>
      </w:r>
    </w:p>
    <w:p w14:paraId="34D2BAD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Grantees are highly encouraged to produce and submit their reports on time in order to avoid delays in funding since the disbursement of funds will be done based on the satisfactory achievement of the agreed milestones. Delays in submission of the reports may lead to delays in disbursement.  </w:t>
      </w:r>
    </w:p>
    <w:p w14:paraId="66E9E0E7" w14:textId="03F57BC5" w:rsidR="00325290" w:rsidRPr="00B36AD2" w:rsidRDefault="00325290">
      <w:pPr>
        <w:rPr>
          <w:rFonts w:asciiTheme="majorHAnsi" w:hAnsiTheme="majorHAnsi" w:cstheme="majorHAnsi"/>
        </w:rPr>
      </w:pPr>
    </w:p>
    <w:p w14:paraId="54BC3BC2" w14:textId="19252872" w:rsidR="00325290" w:rsidRPr="00B36AD2" w:rsidRDefault="003004AB" w:rsidP="00325290">
      <w:pPr>
        <w:rPr>
          <w:rFonts w:asciiTheme="majorHAnsi" w:hAnsiTheme="majorHAnsi" w:cstheme="majorHAnsi"/>
          <w:b/>
        </w:rPr>
      </w:pPr>
      <w:r w:rsidRPr="00B36AD2">
        <w:rPr>
          <w:rFonts w:asciiTheme="majorHAnsi" w:hAnsiTheme="majorHAnsi" w:cstheme="majorHAnsi"/>
          <w:b/>
        </w:rPr>
        <w:t xml:space="preserve">11.1.7.1. </w:t>
      </w:r>
      <w:r w:rsidR="00325290" w:rsidRPr="00B36AD2">
        <w:rPr>
          <w:rFonts w:asciiTheme="majorHAnsi" w:hAnsiTheme="majorHAnsi" w:cstheme="majorHAnsi"/>
          <w:b/>
        </w:rPr>
        <w:t>Anti-Fraud and Anti-Corruption Policy</w:t>
      </w:r>
    </w:p>
    <w:p w14:paraId="751512C6" w14:textId="5C7763FE" w:rsidR="00325290" w:rsidRPr="00B36AD2" w:rsidRDefault="00325290" w:rsidP="00211507">
      <w:pPr>
        <w:jc w:val="both"/>
        <w:rPr>
          <w:rStyle w:val="Hyperlink"/>
          <w:rFonts w:asciiTheme="majorHAnsi" w:hAnsiTheme="majorHAnsi" w:cstheme="majorHAnsi"/>
        </w:rPr>
      </w:pPr>
      <w:r w:rsidRPr="00B36AD2">
        <w:rPr>
          <w:rFonts w:asciiTheme="majorHAnsi" w:hAnsiTheme="majorHAnsi" w:cstheme="majorHAnsi"/>
        </w:rPr>
        <w:t xml:space="preserve">Fraudulent and corrupt practices pose a serious risk, and a challenge to the fulfillment of the Program objectives. Therefore, instituting reasonable and prudent measures to identify, prevent, or—if necessary—mitigate risks must be a priority for all parties involved in the </w:t>
      </w:r>
      <w:proofErr w:type="gramStart"/>
      <w:r w:rsidRPr="00B36AD2">
        <w:rPr>
          <w:rFonts w:asciiTheme="majorHAnsi" w:hAnsiTheme="majorHAnsi" w:cstheme="majorHAnsi"/>
        </w:rPr>
        <w:t>grants</w:t>
      </w:r>
      <w:proofErr w:type="gramEnd"/>
      <w:r w:rsidRPr="00B36AD2">
        <w:rPr>
          <w:rFonts w:asciiTheme="majorHAnsi" w:hAnsiTheme="majorHAnsi" w:cstheme="majorHAnsi"/>
        </w:rPr>
        <w:t xml:space="preserve"> implementation. The </w:t>
      </w:r>
      <w:r w:rsidR="006902A7" w:rsidRPr="00B36AD2">
        <w:rPr>
          <w:rFonts w:asciiTheme="majorHAnsi" w:hAnsiTheme="majorHAnsi" w:cstheme="majorHAnsi"/>
        </w:rPr>
        <w:t xml:space="preserve">grant will be administered in accordance with </w:t>
      </w:r>
      <w:r w:rsidRPr="00B36AD2">
        <w:rPr>
          <w:rFonts w:asciiTheme="majorHAnsi" w:hAnsiTheme="majorHAnsi" w:cstheme="majorHAnsi"/>
        </w:rPr>
        <w:t>MCC’s Policy on Preventing, Detecting and Remediating Fraud and Corruption</w:t>
      </w:r>
      <w:r w:rsidR="006902A7" w:rsidRPr="00B36AD2">
        <w:rPr>
          <w:rFonts w:asciiTheme="majorHAnsi" w:hAnsiTheme="majorHAnsi" w:cstheme="majorHAnsi"/>
        </w:rPr>
        <w:t>,</w:t>
      </w:r>
      <w:r w:rsidRPr="00B36AD2">
        <w:rPr>
          <w:rFonts w:asciiTheme="majorHAnsi" w:hAnsiTheme="majorHAnsi" w:cstheme="majorHAnsi"/>
        </w:rPr>
        <w:t xml:space="preserve"> available </w:t>
      </w:r>
      <w:r w:rsidR="006902A7" w:rsidRPr="00B36AD2">
        <w:rPr>
          <w:rFonts w:asciiTheme="majorHAnsi" w:hAnsiTheme="majorHAnsi" w:cstheme="majorHAnsi"/>
        </w:rPr>
        <w:t>at</w:t>
      </w:r>
      <w:r w:rsidRPr="00B36AD2">
        <w:rPr>
          <w:rFonts w:asciiTheme="majorHAnsi" w:hAnsiTheme="majorHAnsi" w:cstheme="majorHAnsi"/>
        </w:rPr>
        <w:t xml:space="preserve">: </w:t>
      </w:r>
      <w:hyperlink r:id="rId18" w:history="1">
        <w:r w:rsidRPr="00B36AD2">
          <w:rPr>
            <w:rStyle w:val="Hyperlink"/>
            <w:rFonts w:asciiTheme="majorHAnsi" w:hAnsiTheme="majorHAnsi" w:cstheme="majorHAnsi"/>
          </w:rPr>
          <w:t>https://www.mcc.gov/resources/doc/policy-fraud-and-corruption</w:t>
        </w:r>
      </w:hyperlink>
      <w:r w:rsidR="006902A7" w:rsidRPr="00B36AD2">
        <w:rPr>
          <w:rStyle w:val="Hyperlink"/>
          <w:rFonts w:asciiTheme="majorHAnsi" w:hAnsiTheme="majorHAnsi" w:cstheme="majorHAnsi"/>
        </w:rPr>
        <w:t xml:space="preserve">. </w:t>
      </w:r>
      <w:r w:rsidR="004C4D62" w:rsidRPr="00B36AD2">
        <w:rPr>
          <w:rStyle w:val="Hyperlink"/>
          <w:rFonts w:asciiTheme="majorHAnsi" w:hAnsiTheme="majorHAnsi" w:cstheme="majorHAnsi"/>
        </w:rPr>
        <w:t xml:space="preserve">The grant may be terminated as a result of any violation of this policy. </w:t>
      </w:r>
      <w:r w:rsidR="006902A7" w:rsidRPr="00B36AD2">
        <w:rPr>
          <w:rStyle w:val="Hyperlink"/>
          <w:rFonts w:asciiTheme="majorHAnsi" w:hAnsiTheme="majorHAnsi" w:cstheme="majorHAnsi"/>
        </w:rPr>
        <w:t>Any grant funds lost to fraud or corruption will be reported to the government and may be required to be reimbursed.</w:t>
      </w:r>
    </w:p>
    <w:p w14:paraId="3D776F6A" w14:textId="77777777" w:rsidR="003004AB" w:rsidRPr="00B36AD2" w:rsidRDefault="003004AB" w:rsidP="00211507">
      <w:pPr>
        <w:jc w:val="both"/>
        <w:rPr>
          <w:rFonts w:asciiTheme="majorHAnsi" w:hAnsiTheme="majorHAnsi" w:cstheme="majorHAnsi"/>
        </w:rPr>
      </w:pPr>
    </w:p>
    <w:p w14:paraId="72D1CD8C" w14:textId="7A3001DB" w:rsidR="00325290" w:rsidRPr="00B36AD2" w:rsidRDefault="003004AB" w:rsidP="00325290">
      <w:pPr>
        <w:jc w:val="both"/>
        <w:rPr>
          <w:rFonts w:asciiTheme="majorHAnsi" w:hAnsiTheme="majorHAnsi" w:cstheme="majorHAnsi"/>
          <w:b/>
        </w:rPr>
      </w:pPr>
      <w:r w:rsidRPr="00B36AD2">
        <w:rPr>
          <w:rFonts w:asciiTheme="majorHAnsi" w:hAnsiTheme="majorHAnsi" w:cstheme="majorHAnsi"/>
          <w:b/>
        </w:rPr>
        <w:t xml:space="preserve">11.1.7.2. </w:t>
      </w:r>
      <w:r w:rsidR="00325290" w:rsidRPr="00B36AD2">
        <w:rPr>
          <w:rFonts w:asciiTheme="majorHAnsi" w:hAnsiTheme="majorHAnsi" w:cstheme="majorHAnsi"/>
          <w:b/>
        </w:rPr>
        <w:t>Reporting Potential Fraud or Corruption</w:t>
      </w:r>
    </w:p>
    <w:p w14:paraId="563FA394" w14:textId="6B440167" w:rsidR="00325290" w:rsidRPr="00B36AD2" w:rsidRDefault="00325290" w:rsidP="00211507">
      <w:pPr>
        <w:jc w:val="both"/>
        <w:rPr>
          <w:rFonts w:asciiTheme="majorHAnsi" w:hAnsiTheme="majorHAnsi" w:cstheme="majorHAnsi"/>
        </w:rPr>
      </w:pPr>
      <w:r w:rsidRPr="00B36AD2">
        <w:rPr>
          <w:rFonts w:asciiTheme="majorHAnsi" w:hAnsiTheme="majorHAnsi" w:cstheme="majorHAnsi"/>
        </w:rPr>
        <w:lastRenderedPageBreak/>
        <w:t>In the course of administering grants program, any indications or allegations of potential fraud or corruption should be reported by all MCC, MFK, Grantees or all other working with MCC funding by contacting any of the following methods:</w:t>
      </w:r>
    </w:p>
    <w:p w14:paraId="1E483434" w14:textId="77777777" w:rsidR="00325290" w:rsidRPr="00B36AD2" w:rsidRDefault="00325290" w:rsidP="00325290">
      <w:pPr>
        <w:numPr>
          <w:ilvl w:val="3"/>
          <w:numId w:val="14"/>
        </w:numPr>
        <w:spacing w:before="100" w:beforeAutospacing="1" w:after="204" w:line="240" w:lineRule="auto"/>
        <w:ind w:left="1920"/>
        <w:rPr>
          <w:rFonts w:asciiTheme="majorHAnsi" w:hAnsiTheme="majorHAnsi" w:cstheme="majorHAnsi"/>
        </w:rPr>
      </w:pPr>
      <w:r w:rsidRPr="00B36AD2">
        <w:rPr>
          <w:rFonts w:asciiTheme="majorHAnsi" w:hAnsiTheme="majorHAnsi" w:cstheme="majorHAnsi"/>
        </w:rPr>
        <w:t xml:space="preserve">Email to </w:t>
      </w:r>
      <w:hyperlink r:id="rId19" w:history="1">
        <w:r w:rsidRPr="00B36AD2">
          <w:rPr>
            <w:rFonts w:asciiTheme="majorHAnsi" w:hAnsiTheme="majorHAnsi" w:cstheme="majorHAnsi"/>
          </w:rPr>
          <w:t>hotline@mcc.gov</w:t>
        </w:r>
      </w:hyperlink>
      <w:r w:rsidRPr="00B36AD2">
        <w:rPr>
          <w:rFonts w:asciiTheme="majorHAnsi" w:hAnsiTheme="majorHAnsi" w:cstheme="majorHAnsi"/>
        </w:rPr>
        <w:t xml:space="preserve"> or </w:t>
      </w:r>
      <w:hyperlink r:id="rId20" w:history="1">
        <w:r w:rsidRPr="00B36AD2">
          <w:rPr>
            <w:rFonts w:asciiTheme="majorHAnsi" w:hAnsiTheme="majorHAnsi" w:cstheme="majorHAnsi"/>
          </w:rPr>
          <w:t>mcchotline@usaid.gov</w:t>
        </w:r>
      </w:hyperlink>
      <w:r w:rsidRPr="00B36AD2">
        <w:rPr>
          <w:rFonts w:asciiTheme="majorHAnsi" w:hAnsiTheme="majorHAnsi" w:cstheme="majorHAnsi"/>
        </w:rPr>
        <w:t>;</w:t>
      </w:r>
    </w:p>
    <w:p w14:paraId="53076C42" w14:textId="529AA7D1" w:rsidR="00325290" w:rsidRPr="00B36AD2" w:rsidRDefault="00325290" w:rsidP="00325290">
      <w:pPr>
        <w:numPr>
          <w:ilvl w:val="3"/>
          <w:numId w:val="14"/>
        </w:numPr>
        <w:spacing w:before="100" w:beforeAutospacing="1" w:after="204" w:line="240" w:lineRule="auto"/>
        <w:ind w:left="1920"/>
        <w:rPr>
          <w:rFonts w:asciiTheme="majorHAnsi" w:hAnsiTheme="majorHAnsi" w:cstheme="majorHAnsi"/>
        </w:rPr>
      </w:pPr>
      <w:r w:rsidRPr="00B36AD2">
        <w:rPr>
          <w:rFonts w:asciiTheme="majorHAnsi" w:hAnsiTheme="majorHAnsi" w:cstheme="majorHAnsi"/>
        </w:rPr>
        <w:t>Filling out web form on the website of the Office of the Inspector General responsible for MCC (</w:t>
      </w:r>
      <w:hyperlink r:id="rId21" w:history="1">
        <w:r w:rsidRPr="00B36AD2">
          <w:rPr>
            <w:rFonts w:asciiTheme="majorHAnsi" w:hAnsiTheme="majorHAnsi" w:cstheme="majorHAnsi"/>
          </w:rPr>
          <w:t>https://oig.usaid.gov/complainant-select</w:t>
        </w:r>
      </w:hyperlink>
      <w:r w:rsidRPr="00B36AD2">
        <w:rPr>
          <w:rFonts w:asciiTheme="majorHAnsi" w:hAnsiTheme="majorHAnsi" w:cstheme="majorHAnsi"/>
        </w:rPr>
        <w:t>);</w:t>
      </w:r>
      <w:r w:rsidR="006902A7" w:rsidRPr="00B36AD2">
        <w:rPr>
          <w:rFonts w:asciiTheme="majorHAnsi" w:hAnsiTheme="majorHAnsi" w:cstheme="majorHAnsi"/>
        </w:rPr>
        <w:t xml:space="preserve"> and</w:t>
      </w:r>
    </w:p>
    <w:p w14:paraId="5ED0F0BF" w14:textId="2AF6CF78" w:rsidR="00325290" w:rsidRPr="00B36AD2" w:rsidRDefault="00325290" w:rsidP="00325290">
      <w:pPr>
        <w:numPr>
          <w:ilvl w:val="3"/>
          <w:numId w:val="14"/>
        </w:numPr>
        <w:spacing w:before="100" w:beforeAutospacing="1" w:after="204" w:line="240" w:lineRule="auto"/>
        <w:ind w:left="1920"/>
        <w:rPr>
          <w:rFonts w:asciiTheme="majorHAnsi" w:hAnsiTheme="majorHAnsi" w:cstheme="majorHAnsi"/>
        </w:rPr>
      </w:pPr>
      <w:r w:rsidRPr="00B36AD2">
        <w:rPr>
          <w:rFonts w:asciiTheme="majorHAnsi" w:hAnsiTheme="majorHAnsi" w:cstheme="majorHAnsi"/>
        </w:rPr>
        <w:t>Telephoning the OIG at 1-800-230-6539 or 202-712-1023</w:t>
      </w:r>
      <w:r w:rsidR="006902A7" w:rsidRPr="00B36AD2">
        <w:rPr>
          <w:rFonts w:asciiTheme="majorHAnsi" w:hAnsiTheme="majorHAnsi" w:cstheme="majorHAnsi"/>
        </w:rPr>
        <w:t>.</w:t>
      </w:r>
    </w:p>
    <w:p w14:paraId="7FB3B75F" w14:textId="4AB19DCE" w:rsidR="00B4173E" w:rsidRPr="00B36AD2" w:rsidRDefault="006902A7">
      <w:pPr>
        <w:rPr>
          <w:rFonts w:asciiTheme="majorHAnsi" w:hAnsiTheme="majorHAnsi" w:cstheme="majorHAnsi"/>
          <w:b/>
        </w:rPr>
      </w:pPr>
      <w:r w:rsidRPr="00B36AD2">
        <w:rPr>
          <w:rFonts w:asciiTheme="majorHAnsi" w:hAnsiTheme="majorHAnsi" w:cstheme="majorHAnsi"/>
        </w:rPr>
        <w:t>.</w:t>
      </w:r>
    </w:p>
    <w:p w14:paraId="2C8EC5F4"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11.2. MONITORING AND EVALUATION OF GRANT ACTIVITIES </w:t>
      </w:r>
    </w:p>
    <w:p w14:paraId="7C4CE0A7" w14:textId="77777777" w:rsidR="00B4173E" w:rsidRPr="00B36AD2" w:rsidRDefault="00B4173E">
      <w:pPr>
        <w:rPr>
          <w:rFonts w:asciiTheme="majorHAnsi" w:hAnsiTheme="majorHAnsi" w:cstheme="majorHAnsi"/>
        </w:rPr>
      </w:pPr>
    </w:p>
    <w:p w14:paraId="2C535DA8"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While monitoring the Grant activities is focused on tracking and reporting high-priority information about Dig Data Open Data Challenge Grant Facility, its inputs and intended outputs, as well as outcomes and impact, grant evaluation is focused on collecting information about the Grant Facility and/or intervention activities to determine the merit and/or worth of the Grant facility and its intervention. </w:t>
      </w:r>
    </w:p>
    <w:p w14:paraId="153CBA98"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Thus, the monitoring and evaluation of Grant activities will be based on collecting, storing, analyzing, and ultimately transforming data into strategic information that will be used by the grantee, MFK and MCC to make decisions with regard to managing and improving grant performance, formulating policy and outreach, and better planning of the programs.  </w:t>
      </w:r>
    </w:p>
    <w:p w14:paraId="55CF1469"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MFK’s standard operating procedure must be used in order to guarantee adequate, effective, and continuous feedback in order to plan, manage, and improve the Grant Facility. Objectives of M&amp;E will include: </w:t>
      </w:r>
    </w:p>
    <w:p w14:paraId="044EED05"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Data on grant(s) </w:t>
      </w:r>
    </w:p>
    <w:p w14:paraId="62E7895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Targets of grant(s) </w:t>
      </w:r>
    </w:p>
    <w:p w14:paraId="678DCFF6"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Quality assurance of grant(s)</w:t>
      </w:r>
    </w:p>
    <w:p w14:paraId="466FF106"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Timely feedback of project performance </w:t>
      </w:r>
    </w:p>
    <w:p w14:paraId="4F7E5928" w14:textId="77777777" w:rsidR="00B4173E" w:rsidRPr="00B36AD2" w:rsidRDefault="00B4173E">
      <w:pPr>
        <w:jc w:val="both"/>
        <w:rPr>
          <w:rFonts w:asciiTheme="majorHAnsi" w:hAnsiTheme="majorHAnsi" w:cstheme="majorHAnsi"/>
          <w:b/>
        </w:rPr>
      </w:pPr>
    </w:p>
    <w:p w14:paraId="3D2F358A"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The Grantees are responsible to monitor the progress of their projects in achieving the expected objectives and report those to the Grantor. Each Grantee is required to develop a Monitoring and Evaluation Plan that outlines the indicators to measure and report on seed funding, milestone, annual, and end of grant basis. MFK may conduct independent evaluations in order to measure the impacts of the projects.   </w:t>
      </w:r>
    </w:p>
    <w:p w14:paraId="5725B916" w14:textId="77777777" w:rsidR="00B4173E" w:rsidRPr="00B36AD2" w:rsidRDefault="00B4173E">
      <w:pPr>
        <w:jc w:val="both"/>
        <w:rPr>
          <w:rFonts w:asciiTheme="majorHAnsi" w:hAnsiTheme="majorHAnsi" w:cstheme="majorHAnsi"/>
        </w:rPr>
      </w:pPr>
    </w:p>
    <w:p w14:paraId="5D3A658B" w14:textId="77777777" w:rsidR="00B4173E" w:rsidRPr="00B36AD2" w:rsidRDefault="00C941AE">
      <w:pPr>
        <w:jc w:val="both"/>
        <w:rPr>
          <w:rFonts w:asciiTheme="majorHAnsi" w:hAnsiTheme="majorHAnsi" w:cstheme="majorHAnsi"/>
          <w:b/>
        </w:rPr>
      </w:pPr>
      <w:r w:rsidRPr="00B36AD2">
        <w:rPr>
          <w:rFonts w:asciiTheme="majorHAnsi" w:hAnsiTheme="majorHAnsi" w:cstheme="majorHAnsi"/>
        </w:rPr>
        <w:t>Grant project implementation monitoring will also include the verification by MFK team to ensure that the activities that have been reported by the grantees are not supported by sources other than the MFK sources. Verifying that the reported activities of the grantees have been supported by sources other than MFK's, will result in MFK using written communication and taking actions based on the agreement.</w:t>
      </w:r>
    </w:p>
    <w:p w14:paraId="24567C8F" w14:textId="3CE24E68" w:rsidR="00B4173E" w:rsidRDefault="00B4173E">
      <w:pPr>
        <w:jc w:val="both"/>
        <w:rPr>
          <w:rFonts w:asciiTheme="majorHAnsi" w:hAnsiTheme="majorHAnsi" w:cstheme="majorHAnsi"/>
          <w:b/>
        </w:rPr>
      </w:pPr>
    </w:p>
    <w:p w14:paraId="50E6CD1D" w14:textId="77777777" w:rsidR="00C0292B" w:rsidRPr="00B36AD2" w:rsidRDefault="00C0292B">
      <w:pPr>
        <w:jc w:val="both"/>
        <w:rPr>
          <w:rFonts w:asciiTheme="majorHAnsi" w:hAnsiTheme="majorHAnsi" w:cstheme="majorHAnsi"/>
          <w:b/>
        </w:rPr>
      </w:pPr>
    </w:p>
    <w:p w14:paraId="43370468" w14:textId="77777777" w:rsidR="00E47D50" w:rsidRPr="00B36AD2" w:rsidRDefault="00E47D50">
      <w:pPr>
        <w:jc w:val="both"/>
        <w:rPr>
          <w:rFonts w:asciiTheme="majorHAnsi" w:hAnsiTheme="majorHAnsi" w:cstheme="majorHAnsi"/>
          <w:b/>
        </w:rPr>
      </w:pPr>
    </w:p>
    <w:p w14:paraId="24F5457B"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lastRenderedPageBreak/>
        <w:t xml:space="preserve">11.2.1. Reporting Requirements </w:t>
      </w:r>
    </w:p>
    <w:p w14:paraId="707736C1" w14:textId="77777777" w:rsidR="00B4173E" w:rsidRPr="00B36AD2" w:rsidRDefault="00B4173E">
      <w:pPr>
        <w:jc w:val="both"/>
        <w:rPr>
          <w:rFonts w:asciiTheme="majorHAnsi" w:hAnsiTheme="majorHAnsi" w:cstheme="majorHAnsi"/>
          <w:b/>
        </w:rPr>
      </w:pPr>
    </w:p>
    <w:p w14:paraId="287C775C" w14:textId="286F8FCD" w:rsidR="00B4173E" w:rsidRPr="00B36AD2" w:rsidRDefault="00C941AE">
      <w:pPr>
        <w:jc w:val="both"/>
        <w:rPr>
          <w:rFonts w:asciiTheme="majorHAnsi" w:hAnsiTheme="majorHAnsi" w:cstheme="majorHAnsi"/>
        </w:rPr>
      </w:pPr>
      <w:r w:rsidRPr="00B36AD2">
        <w:rPr>
          <w:rFonts w:asciiTheme="majorHAnsi" w:hAnsiTheme="majorHAnsi" w:cstheme="majorHAnsi"/>
        </w:rPr>
        <w:t xml:space="preserve">Grantees are required to produce and submit project milestone reports to the Grantor in the intervals set in the Grant Agreement. The report will be a basis for disbursement. </w:t>
      </w:r>
    </w:p>
    <w:p w14:paraId="49FBD7F7"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 </w:t>
      </w:r>
    </w:p>
    <w:p w14:paraId="5D990CE0"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Implementation (Narrative) Reports </w:t>
      </w:r>
    </w:p>
    <w:p w14:paraId="538FC7AA" w14:textId="77777777" w:rsidR="00B4173E" w:rsidRPr="00B36AD2" w:rsidRDefault="00B4173E">
      <w:pPr>
        <w:jc w:val="both"/>
        <w:rPr>
          <w:rFonts w:asciiTheme="majorHAnsi" w:hAnsiTheme="majorHAnsi" w:cstheme="majorHAnsi"/>
          <w:b/>
        </w:rPr>
      </w:pPr>
    </w:p>
    <w:p w14:paraId="4DEB99E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Narrative reports will be produced and submitted at intervals set in the Grant Agreement, following every disbursement and will serve as a basis for the next disbursement. They must provide details on the implementation state of the planned activities and the achievement of the milestones, as they are a useful tool to indicate the success or failure to achieve the target.   </w:t>
      </w:r>
    </w:p>
    <w:p w14:paraId="627B0D66" w14:textId="77777777" w:rsidR="00B4173E" w:rsidRPr="00B36AD2" w:rsidRDefault="00B4173E">
      <w:pPr>
        <w:jc w:val="both"/>
        <w:rPr>
          <w:rFonts w:asciiTheme="majorHAnsi" w:hAnsiTheme="majorHAnsi" w:cstheme="majorHAnsi"/>
        </w:rPr>
      </w:pPr>
    </w:p>
    <w:p w14:paraId="25BDF8E5"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Financial Reports </w:t>
      </w:r>
    </w:p>
    <w:p w14:paraId="04021FD1" w14:textId="77777777" w:rsidR="00B4173E" w:rsidRPr="00B36AD2" w:rsidRDefault="00B4173E">
      <w:pPr>
        <w:jc w:val="both"/>
        <w:rPr>
          <w:rFonts w:asciiTheme="majorHAnsi" w:hAnsiTheme="majorHAnsi" w:cstheme="majorHAnsi"/>
          <w:b/>
        </w:rPr>
      </w:pPr>
    </w:p>
    <w:p w14:paraId="608B585C"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Financial reports shall be produced with generally accepted accounting standards and principles. The Grantees are required to submit the project financial reports in accordance with the intervals set in the Grant Agreement, following every disbursement and will serve as a basis for the next disbursement. The financial reports shall have the accompanying documents to verify the expenses and in case any variances from the approved budget occurred, the explanations for these variances shall be stated in the report.  </w:t>
      </w:r>
    </w:p>
    <w:p w14:paraId="5CC9AD8B" w14:textId="5C793DDA" w:rsidR="00B4173E" w:rsidRPr="00B36AD2" w:rsidRDefault="00C941AE">
      <w:pPr>
        <w:jc w:val="both"/>
        <w:rPr>
          <w:rFonts w:asciiTheme="majorHAnsi" w:hAnsiTheme="majorHAnsi" w:cstheme="majorHAnsi"/>
        </w:rPr>
      </w:pPr>
      <w:r w:rsidRPr="00B36AD2">
        <w:rPr>
          <w:rFonts w:asciiTheme="majorHAnsi" w:hAnsiTheme="majorHAnsi" w:cstheme="majorHAnsi"/>
        </w:rPr>
        <w:t>The Grantee shall, no more than four (4) months after the MFK’s fiscal year-end, complete and submit to MFK; annual financial statements in respect of such fiscal year, which will then be reviewed by MFK for comparison of the project targets and achievement, and</w:t>
      </w:r>
      <w:ins w:id="1" w:author="Schrecongost, Ashley M (AF/FMD)" w:date="2019-06-07T12:13:00Z">
        <w:r w:rsidR="00833252" w:rsidRPr="00B36AD2">
          <w:rPr>
            <w:rFonts w:asciiTheme="majorHAnsi" w:hAnsiTheme="majorHAnsi" w:cstheme="majorHAnsi"/>
          </w:rPr>
          <w:t xml:space="preserve"> </w:t>
        </w:r>
      </w:ins>
      <w:r w:rsidRPr="00B36AD2">
        <w:rPr>
          <w:rFonts w:asciiTheme="majorHAnsi" w:hAnsiTheme="majorHAnsi" w:cstheme="majorHAnsi"/>
        </w:rPr>
        <w:t xml:space="preserve">project timeliness and review of any explanations of delays. </w:t>
      </w:r>
    </w:p>
    <w:p w14:paraId="40138B75" w14:textId="77777777" w:rsidR="00B4173E" w:rsidRPr="00B36AD2" w:rsidRDefault="00B4173E">
      <w:pPr>
        <w:jc w:val="both"/>
        <w:rPr>
          <w:rFonts w:asciiTheme="majorHAnsi" w:hAnsiTheme="majorHAnsi" w:cstheme="majorHAnsi"/>
        </w:rPr>
      </w:pPr>
    </w:p>
    <w:p w14:paraId="48D9D8CD"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11.2.2. Non-compliance </w:t>
      </w:r>
    </w:p>
    <w:p w14:paraId="685F0D62" w14:textId="77777777" w:rsidR="00B4173E" w:rsidRPr="00B36AD2" w:rsidRDefault="00B4173E">
      <w:pPr>
        <w:jc w:val="both"/>
        <w:rPr>
          <w:rFonts w:asciiTheme="majorHAnsi" w:hAnsiTheme="majorHAnsi" w:cstheme="majorHAnsi"/>
        </w:rPr>
      </w:pPr>
    </w:p>
    <w:p w14:paraId="21914B6F" w14:textId="765EBF7A" w:rsidR="00B4173E" w:rsidRPr="00B36AD2" w:rsidRDefault="00C941AE">
      <w:pPr>
        <w:jc w:val="both"/>
        <w:rPr>
          <w:rFonts w:asciiTheme="majorHAnsi" w:hAnsiTheme="majorHAnsi" w:cstheme="majorHAnsi"/>
        </w:rPr>
      </w:pPr>
      <w:r w:rsidRPr="00B36AD2">
        <w:rPr>
          <w:rFonts w:asciiTheme="majorHAnsi" w:hAnsiTheme="majorHAnsi" w:cstheme="majorHAnsi"/>
        </w:rPr>
        <w:t xml:space="preserve">Failure to comply with the reporting requirements of the Grant in the intervals set in the Grant Agreement will result with the MFK using written communication of non-compliance nature to remind the Grantee of the set requirements and outlines. Failure to implement the options set in the written communication will result in MFK taking actions based on the signed grant agreement, including also the possibility to suspend and/or terminate the grant. </w:t>
      </w:r>
    </w:p>
    <w:p w14:paraId="2BE4AEAC" w14:textId="77777777" w:rsidR="001F1A73" w:rsidRPr="00B36AD2" w:rsidRDefault="001F1A73">
      <w:pPr>
        <w:jc w:val="both"/>
        <w:rPr>
          <w:rFonts w:asciiTheme="majorHAnsi" w:hAnsiTheme="majorHAnsi" w:cstheme="majorHAnsi"/>
          <w:highlight w:val="yellow"/>
        </w:rPr>
      </w:pPr>
    </w:p>
    <w:p w14:paraId="79F9289F" w14:textId="77777777" w:rsidR="00DD1A70" w:rsidRPr="00B36AD2" w:rsidRDefault="00DD1A70">
      <w:pPr>
        <w:jc w:val="both"/>
        <w:rPr>
          <w:rFonts w:asciiTheme="majorHAnsi" w:hAnsiTheme="majorHAnsi" w:cstheme="majorHAnsi"/>
          <w:b/>
        </w:rPr>
      </w:pPr>
    </w:p>
    <w:p w14:paraId="673FC779" w14:textId="77777777" w:rsidR="00B4173E" w:rsidRPr="00B36AD2" w:rsidRDefault="00C941AE">
      <w:pPr>
        <w:jc w:val="both"/>
        <w:rPr>
          <w:rFonts w:asciiTheme="majorHAnsi" w:hAnsiTheme="majorHAnsi" w:cstheme="majorHAnsi"/>
          <w:b/>
        </w:rPr>
      </w:pPr>
      <w:r w:rsidRPr="00B36AD2">
        <w:rPr>
          <w:rFonts w:asciiTheme="majorHAnsi" w:hAnsiTheme="majorHAnsi" w:cstheme="majorHAnsi"/>
          <w:b/>
        </w:rPr>
        <w:t xml:space="preserve">11.3. GRANT COMPLETION, FINAL EVALUATION, AND CLOSING </w:t>
      </w:r>
    </w:p>
    <w:p w14:paraId="14D46824" w14:textId="77777777" w:rsidR="00B4173E" w:rsidRPr="00B36AD2" w:rsidRDefault="00B4173E">
      <w:pPr>
        <w:jc w:val="both"/>
        <w:rPr>
          <w:rFonts w:asciiTheme="majorHAnsi" w:hAnsiTheme="majorHAnsi" w:cstheme="majorHAnsi"/>
          <w:b/>
        </w:rPr>
      </w:pPr>
    </w:p>
    <w:p w14:paraId="33ABF83B"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Following the submission of the final End of Project Report by the grantee, MFK will undertake final evaluation to determine the level of achievement. If the level of achievement is favorable, the project is recommended for closure.</w:t>
      </w:r>
    </w:p>
    <w:p w14:paraId="675ED064" w14:textId="77777777" w:rsidR="00B4173E" w:rsidRPr="00B36AD2" w:rsidRDefault="00B4173E">
      <w:pPr>
        <w:rPr>
          <w:rFonts w:asciiTheme="majorHAnsi" w:hAnsiTheme="majorHAnsi" w:cstheme="majorHAnsi"/>
        </w:rPr>
      </w:pPr>
    </w:p>
    <w:p w14:paraId="3B6D67D1" w14:textId="30B0DD54" w:rsidR="00B4173E" w:rsidRPr="00B36AD2" w:rsidRDefault="00B4173E">
      <w:pPr>
        <w:rPr>
          <w:rFonts w:asciiTheme="majorHAnsi" w:hAnsiTheme="majorHAnsi" w:cstheme="majorHAnsi"/>
          <w:b/>
        </w:rPr>
      </w:pPr>
    </w:p>
    <w:p w14:paraId="0C27A74D" w14:textId="6849E8E5" w:rsidR="00E47D50" w:rsidRPr="00B36AD2" w:rsidRDefault="00E47D50">
      <w:pPr>
        <w:rPr>
          <w:rFonts w:asciiTheme="majorHAnsi" w:hAnsiTheme="majorHAnsi" w:cstheme="majorHAnsi"/>
          <w:b/>
        </w:rPr>
      </w:pPr>
    </w:p>
    <w:p w14:paraId="767894AC" w14:textId="77777777" w:rsidR="00E47D50" w:rsidRPr="00B36AD2" w:rsidRDefault="00E47D50">
      <w:pPr>
        <w:rPr>
          <w:rFonts w:asciiTheme="majorHAnsi" w:hAnsiTheme="majorHAnsi" w:cstheme="majorHAnsi"/>
          <w:b/>
        </w:rPr>
      </w:pPr>
    </w:p>
    <w:p w14:paraId="6F348E72" w14:textId="77777777" w:rsidR="00B4173E" w:rsidRPr="00B36AD2" w:rsidRDefault="00C941AE">
      <w:pPr>
        <w:rPr>
          <w:rFonts w:asciiTheme="majorHAnsi" w:hAnsiTheme="majorHAnsi" w:cstheme="majorHAnsi"/>
        </w:rPr>
      </w:pPr>
      <w:r w:rsidRPr="00B36AD2">
        <w:rPr>
          <w:rFonts w:asciiTheme="majorHAnsi" w:hAnsiTheme="majorHAnsi" w:cstheme="majorHAnsi"/>
          <w:b/>
        </w:rPr>
        <w:lastRenderedPageBreak/>
        <w:t>Table IV. Reporting Schedule and Grantee Reports to the Grantor</w:t>
      </w:r>
    </w:p>
    <w:p w14:paraId="4E499D3B" w14:textId="77777777" w:rsidR="00B4173E" w:rsidRPr="00B36AD2" w:rsidRDefault="00B4173E">
      <w:pPr>
        <w:rPr>
          <w:rFonts w:asciiTheme="majorHAnsi" w:hAnsiTheme="majorHAnsi" w:cstheme="majorHAns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4173E" w:rsidRPr="00B36AD2" w14:paraId="4B775B64" w14:textId="77777777">
        <w:tc>
          <w:tcPr>
            <w:tcW w:w="2340" w:type="dxa"/>
            <w:shd w:val="clear" w:color="auto" w:fill="auto"/>
            <w:tcMar>
              <w:top w:w="100" w:type="dxa"/>
              <w:left w:w="100" w:type="dxa"/>
              <w:bottom w:w="100" w:type="dxa"/>
              <w:right w:w="100" w:type="dxa"/>
            </w:tcMar>
          </w:tcPr>
          <w:p w14:paraId="7921B6F9"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Project Name</w:t>
            </w:r>
          </w:p>
        </w:tc>
        <w:tc>
          <w:tcPr>
            <w:tcW w:w="2340" w:type="dxa"/>
            <w:shd w:val="clear" w:color="auto" w:fill="auto"/>
            <w:tcMar>
              <w:top w:w="100" w:type="dxa"/>
              <w:left w:w="100" w:type="dxa"/>
              <w:bottom w:w="100" w:type="dxa"/>
              <w:right w:w="100" w:type="dxa"/>
            </w:tcMar>
          </w:tcPr>
          <w:p w14:paraId="1D7566CB"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Report Type</w:t>
            </w:r>
          </w:p>
        </w:tc>
        <w:tc>
          <w:tcPr>
            <w:tcW w:w="2340" w:type="dxa"/>
            <w:shd w:val="clear" w:color="auto" w:fill="auto"/>
            <w:tcMar>
              <w:top w:w="100" w:type="dxa"/>
              <w:left w:w="100" w:type="dxa"/>
              <w:bottom w:w="100" w:type="dxa"/>
              <w:right w:w="100" w:type="dxa"/>
            </w:tcMar>
          </w:tcPr>
          <w:p w14:paraId="3BF548CC"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Due Date</w:t>
            </w:r>
          </w:p>
        </w:tc>
        <w:tc>
          <w:tcPr>
            <w:tcW w:w="2340" w:type="dxa"/>
            <w:shd w:val="clear" w:color="auto" w:fill="auto"/>
            <w:tcMar>
              <w:top w:w="100" w:type="dxa"/>
              <w:left w:w="100" w:type="dxa"/>
              <w:bottom w:w="100" w:type="dxa"/>
              <w:right w:w="100" w:type="dxa"/>
            </w:tcMar>
          </w:tcPr>
          <w:p w14:paraId="4BF685C9"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Content</w:t>
            </w:r>
          </w:p>
        </w:tc>
      </w:tr>
      <w:tr w:rsidR="00B4173E" w:rsidRPr="00B36AD2" w14:paraId="120A0DC9" w14:textId="77777777">
        <w:trPr>
          <w:trHeight w:val="480"/>
        </w:trPr>
        <w:tc>
          <w:tcPr>
            <w:tcW w:w="2340" w:type="dxa"/>
            <w:vMerge w:val="restart"/>
            <w:shd w:val="clear" w:color="auto" w:fill="auto"/>
            <w:tcMar>
              <w:top w:w="100" w:type="dxa"/>
              <w:left w:w="100" w:type="dxa"/>
              <w:bottom w:w="100" w:type="dxa"/>
              <w:right w:w="100" w:type="dxa"/>
            </w:tcMar>
          </w:tcPr>
          <w:p w14:paraId="3CF9F055" w14:textId="77777777" w:rsidR="00B4173E" w:rsidRPr="00B36AD2" w:rsidRDefault="00B4173E">
            <w:pPr>
              <w:widowControl w:val="0"/>
              <w:pBdr>
                <w:top w:val="nil"/>
                <w:left w:val="nil"/>
                <w:bottom w:val="nil"/>
                <w:right w:val="nil"/>
                <w:between w:val="nil"/>
              </w:pBdr>
              <w:spacing w:line="240" w:lineRule="auto"/>
              <w:rPr>
                <w:rFonts w:asciiTheme="majorHAnsi" w:hAnsiTheme="majorHAnsi" w:cstheme="majorHAnsi"/>
              </w:rPr>
            </w:pPr>
          </w:p>
        </w:tc>
        <w:tc>
          <w:tcPr>
            <w:tcW w:w="2340" w:type="dxa"/>
            <w:shd w:val="clear" w:color="auto" w:fill="auto"/>
            <w:tcMar>
              <w:top w:w="100" w:type="dxa"/>
              <w:left w:w="100" w:type="dxa"/>
              <w:bottom w:w="100" w:type="dxa"/>
              <w:right w:w="100" w:type="dxa"/>
            </w:tcMar>
          </w:tcPr>
          <w:p w14:paraId="5B85C106"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Project Milestone Report</w:t>
            </w:r>
          </w:p>
        </w:tc>
        <w:tc>
          <w:tcPr>
            <w:tcW w:w="2340" w:type="dxa"/>
            <w:shd w:val="clear" w:color="auto" w:fill="auto"/>
            <w:tcMar>
              <w:top w:w="100" w:type="dxa"/>
              <w:left w:w="100" w:type="dxa"/>
              <w:bottom w:w="100" w:type="dxa"/>
              <w:right w:w="100" w:type="dxa"/>
            </w:tcMar>
          </w:tcPr>
          <w:p w14:paraId="354ADC58"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Last day of the agreed milestone period</w:t>
            </w:r>
          </w:p>
        </w:tc>
        <w:tc>
          <w:tcPr>
            <w:tcW w:w="2340" w:type="dxa"/>
            <w:shd w:val="clear" w:color="auto" w:fill="auto"/>
            <w:tcMar>
              <w:top w:w="100" w:type="dxa"/>
              <w:left w:w="100" w:type="dxa"/>
              <w:bottom w:w="100" w:type="dxa"/>
              <w:right w:w="100" w:type="dxa"/>
            </w:tcMar>
          </w:tcPr>
          <w:p w14:paraId="13F3FBA8" w14:textId="5DC4FE5D" w:rsidR="00B4173E" w:rsidRPr="00B36AD2" w:rsidRDefault="00C941AE">
            <w:pPr>
              <w:widowControl w:val="0"/>
              <w:spacing w:line="240" w:lineRule="auto"/>
              <w:rPr>
                <w:rFonts w:asciiTheme="majorHAnsi" w:hAnsiTheme="majorHAnsi" w:cstheme="majorHAnsi"/>
              </w:rPr>
            </w:pPr>
            <w:r w:rsidRPr="00B36AD2">
              <w:rPr>
                <w:rFonts w:asciiTheme="majorHAnsi" w:hAnsiTheme="majorHAnsi" w:cstheme="majorHAnsi"/>
              </w:rPr>
              <w:t xml:space="preserve">Narrative and </w:t>
            </w:r>
            <w:r w:rsidR="004C6418" w:rsidRPr="00B36AD2">
              <w:rPr>
                <w:rFonts w:asciiTheme="majorHAnsi" w:hAnsiTheme="majorHAnsi" w:cstheme="majorHAnsi"/>
              </w:rPr>
              <w:t xml:space="preserve">Milestone </w:t>
            </w:r>
            <w:r w:rsidRPr="00B36AD2">
              <w:rPr>
                <w:rFonts w:asciiTheme="majorHAnsi" w:hAnsiTheme="majorHAnsi" w:cstheme="majorHAnsi"/>
              </w:rPr>
              <w:t xml:space="preserve">report on the progress for milestone period (See report form in Appendix V) </w:t>
            </w:r>
          </w:p>
        </w:tc>
      </w:tr>
      <w:tr w:rsidR="00B4173E" w:rsidRPr="00B36AD2" w14:paraId="7F3BC581" w14:textId="77777777">
        <w:trPr>
          <w:trHeight w:val="480"/>
        </w:trPr>
        <w:tc>
          <w:tcPr>
            <w:tcW w:w="2340" w:type="dxa"/>
            <w:vMerge/>
            <w:shd w:val="clear" w:color="auto" w:fill="auto"/>
            <w:tcMar>
              <w:top w:w="100" w:type="dxa"/>
              <w:left w:w="100" w:type="dxa"/>
              <w:bottom w:w="100" w:type="dxa"/>
              <w:right w:w="100" w:type="dxa"/>
            </w:tcMar>
          </w:tcPr>
          <w:p w14:paraId="26BFA2E0" w14:textId="77777777" w:rsidR="00B4173E" w:rsidRPr="00B36AD2" w:rsidRDefault="00B4173E">
            <w:pPr>
              <w:widowControl w:val="0"/>
              <w:pBdr>
                <w:top w:val="nil"/>
                <w:left w:val="nil"/>
                <w:bottom w:val="nil"/>
                <w:right w:val="nil"/>
                <w:between w:val="nil"/>
              </w:pBdr>
              <w:rPr>
                <w:rFonts w:asciiTheme="majorHAnsi" w:hAnsiTheme="majorHAnsi" w:cstheme="majorHAnsi"/>
              </w:rPr>
            </w:pPr>
          </w:p>
        </w:tc>
        <w:tc>
          <w:tcPr>
            <w:tcW w:w="2340" w:type="dxa"/>
            <w:shd w:val="clear" w:color="auto" w:fill="auto"/>
            <w:tcMar>
              <w:top w:w="100" w:type="dxa"/>
              <w:left w:w="100" w:type="dxa"/>
              <w:bottom w:w="100" w:type="dxa"/>
              <w:right w:w="100" w:type="dxa"/>
            </w:tcMar>
          </w:tcPr>
          <w:p w14:paraId="20D83076"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Annual Report</w:t>
            </w:r>
          </w:p>
        </w:tc>
        <w:tc>
          <w:tcPr>
            <w:tcW w:w="2340" w:type="dxa"/>
            <w:shd w:val="clear" w:color="auto" w:fill="auto"/>
            <w:tcMar>
              <w:top w:w="100" w:type="dxa"/>
              <w:left w:w="100" w:type="dxa"/>
              <w:bottom w:w="100" w:type="dxa"/>
              <w:right w:w="100" w:type="dxa"/>
            </w:tcMar>
          </w:tcPr>
          <w:p w14:paraId="20C7E47A"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Last day of the 2nd month after the reporting period</w:t>
            </w:r>
          </w:p>
        </w:tc>
        <w:tc>
          <w:tcPr>
            <w:tcW w:w="2340" w:type="dxa"/>
            <w:shd w:val="clear" w:color="auto" w:fill="auto"/>
            <w:tcMar>
              <w:top w:w="100" w:type="dxa"/>
              <w:left w:w="100" w:type="dxa"/>
              <w:bottom w:w="100" w:type="dxa"/>
              <w:right w:w="100" w:type="dxa"/>
            </w:tcMar>
          </w:tcPr>
          <w:p w14:paraId="2F94EC58" w14:textId="56E2D16C" w:rsidR="00B4173E" w:rsidRPr="00B36AD2" w:rsidRDefault="00C941AE">
            <w:pPr>
              <w:widowControl w:val="0"/>
              <w:spacing w:line="240" w:lineRule="auto"/>
              <w:rPr>
                <w:rFonts w:asciiTheme="majorHAnsi" w:hAnsiTheme="majorHAnsi" w:cstheme="majorHAnsi"/>
              </w:rPr>
            </w:pPr>
            <w:r w:rsidRPr="00B36AD2">
              <w:rPr>
                <w:rFonts w:asciiTheme="majorHAnsi" w:hAnsiTheme="majorHAnsi" w:cstheme="majorHAnsi"/>
              </w:rPr>
              <w:t xml:space="preserve">Narrative and </w:t>
            </w:r>
            <w:r w:rsidR="004C6418" w:rsidRPr="00B36AD2">
              <w:rPr>
                <w:rFonts w:asciiTheme="majorHAnsi" w:hAnsiTheme="majorHAnsi" w:cstheme="majorHAnsi"/>
              </w:rPr>
              <w:t xml:space="preserve">Milestone </w:t>
            </w:r>
            <w:r w:rsidRPr="00B36AD2">
              <w:rPr>
                <w:rFonts w:asciiTheme="majorHAnsi" w:hAnsiTheme="majorHAnsi" w:cstheme="majorHAnsi"/>
              </w:rPr>
              <w:t>report on the progress for the past twelve</w:t>
            </w:r>
            <w:r w:rsidR="004C6418" w:rsidRPr="00B36AD2">
              <w:rPr>
                <w:rFonts w:asciiTheme="majorHAnsi" w:hAnsiTheme="majorHAnsi" w:cstheme="majorHAnsi"/>
              </w:rPr>
              <w:t xml:space="preserve"> months. </w:t>
            </w:r>
            <w:r w:rsidRPr="00B36AD2">
              <w:rPr>
                <w:rFonts w:asciiTheme="majorHAnsi" w:hAnsiTheme="majorHAnsi" w:cstheme="majorHAnsi"/>
              </w:rPr>
              <w:t xml:space="preserve">(See report form in Appendix VI) </w:t>
            </w:r>
          </w:p>
        </w:tc>
      </w:tr>
      <w:tr w:rsidR="00B4173E" w:rsidRPr="00B36AD2" w14:paraId="73A7AE6B" w14:textId="77777777">
        <w:trPr>
          <w:trHeight w:val="480"/>
        </w:trPr>
        <w:tc>
          <w:tcPr>
            <w:tcW w:w="2340" w:type="dxa"/>
            <w:vMerge/>
            <w:shd w:val="clear" w:color="auto" w:fill="auto"/>
            <w:tcMar>
              <w:top w:w="100" w:type="dxa"/>
              <w:left w:w="100" w:type="dxa"/>
              <w:bottom w:w="100" w:type="dxa"/>
              <w:right w:w="100" w:type="dxa"/>
            </w:tcMar>
          </w:tcPr>
          <w:p w14:paraId="3314E864" w14:textId="77777777" w:rsidR="00B4173E" w:rsidRPr="00B36AD2" w:rsidRDefault="00B4173E">
            <w:pPr>
              <w:widowControl w:val="0"/>
              <w:pBdr>
                <w:top w:val="nil"/>
                <w:left w:val="nil"/>
                <w:bottom w:val="nil"/>
                <w:right w:val="nil"/>
                <w:between w:val="nil"/>
              </w:pBdr>
              <w:rPr>
                <w:rFonts w:asciiTheme="majorHAnsi" w:hAnsiTheme="majorHAnsi" w:cstheme="majorHAnsi"/>
              </w:rPr>
            </w:pPr>
          </w:p>
        </w:tc>
        <w:tc>
          <w:tcPr>
            <w:tcW w:w="2340" w:type="dxa"/>
            <w:shd w:val="clear" w:color="auto" w:fill="auto"/>
            <w:tcMar>
              <w:top w:w="100" w:type="dxa"/>
              <w:left w:w="100" w:type="dxa"/>
              <w:bottom w:w="100" w:type="dxa"/>
              <w:right w:w="100" w:type="dxa"/>
            </w:tcMar>
          </w:tcPr>
          <w:p w14:paraId="442407FD"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End of Project Report</w:t>
            </w:r>
          </w:p>
        </w:tc>
        <w:tc>
          <w:tcPr>
            <w:tcW w:w="2340" w:type="dxa"/>
            <w:shd w:val="clear" w:color="auto" w:fill="auto"/>
            <w:tcMar>
              <w:top w:w="100" w:type="dxa"/>
              <w:left w:w="100" w:type="dxa"/>
              <w:bottom w:w="100" w:type="dxa"/>
              <w:right w:w="100" w:type="dxa"/>
            </w:tcMar>
          </w:tcPr>
          <w:p w14:paraId="35534F93" w14:textId="77777777"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Last day of the 3rd month after the reporting period</w:t>
            </w:r>
          </w:p>
        </w:tc>
        <w:tc>
          <w:tcPr>
            <w:tcW w:w="2340" w:type="dxa"/>
            <w:shd w:val="clear" w:color="auto" w:fill="auto"/>
            <w:tcMar>
              <w:top w:w="100" w:type="dxa"/>
              <w:left w:w="100" w:type="dxa"/>
              <w:bottom w:w="100" w:type="dxa"/>
              <w:right w:w="100" w:type="dxa"/>
            </w:tcMar>
          </w:tcPr>
          <w:p w14:paraId="58208C00" w14:textId="06FDA20E" w:rsidR="00B4173E" w:rsidRPr="00B36AD2" w:rsidRDefault="00C941AE">
            <w:pPr>
              <w:widowControl w:val="0"/>
              <w:pBdr>
                <w:top w:val="nil"/>
                <w:left w:val="nil"/>
                <w:bottom w:val="nil"/>
                <w:right w:val="nil"/>
                <w:between w:val="nil"/>
              </w:pBdr>
              <w:spacing w:line="240" w:lineRule="auto"/>
              <w:rPr>
                <w:rFonts w:asciiTheme="majorHAnsi" w:hAnsiTheme="majorHAnsi" w:cstheme="majorHAnsi"/>
              </w:rPr>
            </w:pPr>
            <w:r w:rsidRPr="00B36AD2">
              <w:rPr>
                <w:rFonts w:asciiTheme="majorHAnsi" w:hAnsiTheme="majorHAnsi" w:cstheme="majorHAnsi"/>
              </w:rPr>
              <w:t xml:space="preserve">Final Narrative and </w:t>
            </w:r>
            <w:r w:rsidR="004C6418" w:rsidRPr="00B36AD2">
              <w:rPr>
                <w:rFonts w:asciiTheme="majorHAnsi" w:hAnsiTheme="majorHAnsi" w:cstheme="majorHAnsi"/>
              </w:rPr>
              <w:t>Milestone</w:t>
            </w:r>
            <w:r w:rsidRPr="00B36AD2">
              <w:rPr>
                <w:rFonts w:asciiTheme="majorHAnsi" w:hAnsiTheme="majorHAnsi" w:cstheme="majorHAnsi"/>
              </w:rPr>
              <w:t xml:space="preserve"> report on the project implementation, to what extent have the milestones been achieved, the challenges that were faced and the lessons learned. </w:t>
            </w:r>
          </w:p>
        </w:tc>
      </w:tr>
    </w:tbl>
    <w:p w14:paraId="02DB3796" w14:textId="77777777" w:rsidR="00B4173E" w:rsidRPr="00B36AD2" w:rsidRDefault="00B4173E">
      <w:pPr>
        <w:rPr>
          <w:rFonts w:asciiTheme="majorHAnsi" w:hAnsiTheme="majorHAnsi" w:cstheme="majorHAnsi"/>
        </w:rPr>
      </w:pPr>
    </w:p>
    <w:p w14:paraId="2EF01A9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C389C99" w14:textId="77777777" w:rsidR="00B4173E" w:rsidRPr="00B36AD2" w:rsidRDefault="00B4173E">
      <w:pPr>
        <w:rPr>
          <w:rFonts w:asciiTheme="majorHAnsi" w:hAnsiTheme="majorHAnsi" w:cstheme="majorHAnsi"/>
        </w:rPr>
      </w:pPr>
    </w:p>
    <w:p w14:paraId="32DC7B97" w14:textId="77777777" w:rsidR="00B4173E" w:rsidRPr="00B36AD2" w:rsidRDefault="00B4173E">
      <w:pPr>
        <w:rPr>
          <w:rFonts w:asciiTheme="majorHAnsi" w:hAnsiTheme="majorHAnsi" w:cstheme="majorHAnsi"/>
        </w:rPr>
      </w:pPr>
    </w:p>
    <w:p w14:paraId="4F7E19CF" w14:textId="77777777" w:rsidR="00B4173E" w:rsidRPr="00B36AD2" w:rsidRDefault="00B4173E">
      <w:pPr>
        <w:rPr>
          <w:rFonts w:asciiTheme="majorHAnsi" w:hAnsiTheme="majorHAnsi" w:cstheme="majorHAnsi"/>
        </w:rPr>
      </w:pPr>
    </w:p>
    <w:p w14:paraId="33B0FEC1" w14:textId="77777777" w:rsidR="00B4173E" w:rsidRPr="00B36AD2" w:rsidRDefault="00B4173E">
      <w:pPr>
        <w:rPr>
          <w:rFonts w:asciiTheme="majorHAnsi" w:hAnsiTheme="majorHAnsi" w:cstheme="majorHAnsi"/>
        </w:rPr>
      </w:pPr>
    </w:p>
    <w:p w14:paraId="282A02D0" w14:textId="77777777" w:rsidR="00B4173E" w:rsidRPr="00B36AD2" w:rsidRDefault="00B4173E">
      <w:pPr>
        <w:rPr>
          <w:rFonts w:asciiTheme="majorHAnsi" w:hAnsiTheme="majorHAnsi" w:cstheme="majorHAnsi"/>
        </w:rPr>
      </w:pPr>
    </w:p>
    <w:p w14:paraId="2E07B835" w14:textId="77777777" w:rsidR="00B36AD2" w:rsidRPr="00B36AD2" w:rsidRDefault="00B36AD2">
      <w:pPr>
        <w:rPr>
          <w:rFonts w:asciiTheme="majorHAnsi" w:hAnsiTheme="majorHAnsi" w:cstheme="majorHAnsi"/>
        </w:rPr>
      </w:pPr>
    </w:p>
    <w:p w14:paraId="2BCB7F24" w14:textId="4157A980" w:rsidR="00E47D50" w:rsidRDefault="00E47D50">
      <w:pPr>
        <w:rPr>
          <w:rFonts w:asciiTheme="majorHAnsi" w:hAnsiTheme="majorHAnsi" w:cstheme="majorHAnsi"/>
        </w:rPr>
      </w:pPr>
    </w:p>
    <w:p w14:paraId="5B0E76C7" w14:textId="54EFA3FB" w:rsidR="00C0292B" w:rsidRDefault="00C0292B">
      <w:pPr>
        <w:rPr>
          <w:rFonts w:asciiTheme="majorHAnsi" w:hAnsiTheme="majorHAnsi" w:cstheme="majorHAnsi"/>
        </w:rPr>
      </w:pPr>
    </w:p>
    <w:p w14:paraId="0872BF69" w14:textId="3525CFD9" w:rsidR="00C0292B" w:rsidRDefault="00C0292B">
      <w:pPr>
        <w:rPr>
          <w:rFonts w:asciiTheme="majorHAnsi" w:hAnsiTheme="majorHAnsi" w:cstheme="majorHAnsi"/>
        </w:rPr>
      </w:pPr>
    </w:p>
    <w:p w14:paraId="06A39439" w14:textId="4C7A00C2" w:rsidR="00C0292B" w:rsidRDefault="00C0292B">
      <w:pPr>
        <w:rPr>
          <w:rFonts w:asciiTheme="majorHAnsi" w:hAnsiTheme="majorHAnsi" w:cstheme="majorHAnsi"/>
        </w:rPr>
      </w:pPr>
    </w:p>
    <w:p w14:paraId="7F7BF933" w14:textId="52141ADA" w:rsidR="00C0292B" w:rsidRDefault="00C0292B">
      <w:pPr>
        <w:rPr>
          <w:rFonts w:asciiTheme="majorHAnsi" w:hAnsiTheme="majorHAnsi" w:cstheme="majorHAnsi"/>
        </w:rPr>
      </w:pPr>
    </w:p>
    <w:p w14:paraId="68570AD0" w14:textId="6E46C3CC" w:rsidR="00C0292B" w:rsidRDefault="00C0292B">
      <w:pPr>
        <w:rPr>
          <w:rFonts w:asciiTheme="majorHAnsi" w:hAnsiTheme="majorHAnsi" w:cstheme="majorHAnsi"/>
        </w:rPr>
      </w:pPr>
    </w:p>
    <w:p w14:paraId="2BD25B14" w14:textId="3FFCCC62" w:rsidR="00C0292B" w:rsidRDefault="00C0292B">
      <w:pPr>
        <w:rPr>
          <w:rFonts w:asciiTheme="majorHAnsi" w:hAnsiTheme="majorHAnsi" w:cstheme="majorHAnsi"/>
        </w:rPr>
      </w:pPr>
    </w:p>
    <w:p w14:paraId="60399554" w14:textId="1C22AD88" w:rsidR="00C0292B" w:rsidRDefault="00C0292B">
      <w:pPr>
        <w:rPr>
          <w:rFonts w:asciiTheme="majorHAnsi" w:hAnsiTheme="majorHAnsi" w:cstheme="majorHAnsi"/>
        </w:rPr>
      </w:pPr>
    </w:p>
    <w:p w14:paraId="7967F11A" w14:textId="77777777" w:rsidR="00C0292B" w:rsidRPr="00B36AD2" w:rsidRDefault="00C0292B">
      <w:pPr>
        <w:rPr>
          <w:rFonts w:asciiTheme="majorHAnsi" w:hAnsiTheme="majorHAnsi" w:cstheme="majorHAnsi"/>
        </w:rPr>
      </w:pPr>
    </w:p>
    <w:p w14:paraId="4422D3F1"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lastRenderedPageBreak/>
        <w:t xml:space="preserve">APPENDICES </w:t>
      </w:r>
    </w:p>
    <w:p w14:paraId="07298E36" w14:textId="77777777" w:rsidR="00B4173E" w:rsidRPr="00B36AD2" w:rsidRDefault="00B4173E">
      <w:pPr>
        <w:rPr>
          <w:rFonts w:asciiTheme="majorHAnsi" w:hAnsiTheme="majorHAnsi" w:cstheme="majorHAnsi"/>
          <w:highlight w:val="yellow"/>
        </w:rPr>
      </w:pPr>
    </w:p>
    <w:p w14:paraId="60414FEF" w14:textId="77777777" w:rsidR="00B4173E" w:rsidRPr="00B36AD2" w:rsidRDefault="00C941AE">
      <w:pPr>
        <w:rPr>
          <w:rFonts w:asciiTheme="majorHAnsi" w:hAnsiTheme="majorHAnsi" w:cstheme="majorHAnsi"/>
          <w:b/>
        </w:rPr>
      </w:pPr>
      <w:r w:rsidRPr="00B36AD2">
        <w:rPr>
          <w:rFonts w:asciiTheme="majorHAnsi" w:hAnsiTheme="majorHAnsi" w:cstheme="majorHAnsi"/>
          <w:b/>
        </w:rPr>
        <w:t>APPENDIX I. CALL FOR APPLICATIONS</w:t>
      </w:r>
    </w:p>
    <w:p w14:paraId="44A46502" w14:textId="77777777" w:rsidR="00B4173E" w:rsidRPr="00B36AD2" w:rsidRDefault="00B4173E">
      <w:pPr>
        <w:rPr>
          <w:rFonts w:asciiTheme="majorHAnsi" w:hAnsiTheme="majorHAnsi" w:cstheme="majorHAnsi"/>
          <w:b/>
        </w:rPr>
      </w:pPr>
    </w:p>
    <w:p w14:paraId="71C3C7C1" w14:textId="77777777" w:rsidR="00B4173E" w:rsidRPr="00B36AD2" w:rsidRDefault="00B4173E">
      <w:pPr>
        <w:rPr>
          <w:rFonts w:asciiTheme="majorHAnsi" w:hAnsiTheme="majorHAnsi" w:cstheme="majorHAnsi"/>
          <w:b/>
        </w:rPr>
      </w:pPr>
    </w:p>
    <w:p w14:paraId="7ED322A2" w14:textId="77777777" w:rsidR="00B4173E" w:rsidRPr="00B36AD2" w:rsidRDefault="00C941AE">
      <w:pPr>
        <w:jc w:val="center"/>
        <w:rPr>
          <w:rFonts w:asciiTheme="majorHAnsi" w:hAnsiTheme="majorHAnsi" w:cstheme="majorHAnsi"/>
          <w:b/>
          <w:sz w:val="28"/>
          <w:szCs w:val="28"/>
        </w:rPr>
      </w:pPr>
      <w:r w:rsidRPr="00B36AD2">
        <w:rPr>
          <w:rFonts w:asciiTheme="majorHAnsi" w:hAnsiTheme="majorHAnsi" w:cstheme="majorHAnsi"/>
          <w:b/>
          <w:sz w:val="28"/>
          <w:szCs w:val="28"/>
        </w:rPr>
        <w:t>Dig Data: Air Quality Challenge</w:t>
      </w:r>
    </w:p>
    <w:p w14:paraId="04E493DF"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0097E98"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74A69FC" w14:textId="77777777" w:rsidR="00B4173E" w:rsidRPr="00B36AD2" w:rsidRDefault="00C941AE">
      <w:pPr>
        <w:rPr>
          <w:rFonts w:asciiTheme="majorHAnsi" w:hAnsiTheme="majorHAnsi" w:cstheme="majorHAnsi"/>
          <w:b/>
        </w:rPr>
      </w:pPr>
      <w:r w:rsidRPr="00B36AD2">
        <w:rPr>
          <w:rFonts w:asciiTheme="majorHAnsi" w:hAnsiTheme="majorHAnsi" w:cstheme="majorHAnsi"/>
          <w:b/>
        </w:rPr>
        <w:t>What is the problem?</w:t>
      </w:r>
    </w:p>
    <w:p w14:paraId="1CD09714"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0940AC64" w14:textId="77777777" w:rsidR="00B4173E" w:rsidRPr="00B36AD2" w:rsidRDefault="00C941AE">
      <w:pPr>
        <w:rPr>
          <w:rFonts w:asciiTheme="majorHAnsi" w:hAnsiTheme="majorHAnsi" w:cstheme="majorHAnsi"/>
        </w:rPr>
      </w:pPr>
      <w:r w:rsidRPr="00B36AD2">
        <w:rPr>
          <w:rFonts w:asciiTheme="majorHAnsi" w:hAnsiTheme="majorHAnsi" w:cstheme="majorHAnsi"/>
        </w:rPr>
        <w:t>While Kosovo is experiencing a proliferation of air quality data from numerous government and non-government sources, its citizens face challenges in interpreting the data - particularly when it comes from different sources, it changes over time, and reflects immediate, local conditions.  In this “information uncertainty” Kosovo’s stakeholders and citizens are struggling to have productive, data-driven conversations about poor air quality and what steps to take to mitigate the negative impact of poor air quality in the short and long term.</w:t>
      </w:r>
    </w:p>
    <w:p w14:paraId="11222ECE"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676A4A55" w14:textId="77777777" w:rsidR="00B4173E" w:rsidRPr="00B36AD2" w:rsidRDefault="00C941AE">
      <w:pPr>
        <w:rPr>
          <w:rFonts w:asciiTheme="majorHAnsi" w:hAnsiTheme="majorHAnsi" w:cstheme="majorHAnsi"/>
          <w:b/>
        </w:rPr>
      </w:pPr>
      <w:r w:rsidRPr="00B36AD2">
        <w:rPr>
          <w:rFonts w:asciiTheme="majorHAnsi" w:hAnsiTheme="majorHAnsi" w:cstheme="majorHAnsi"/>
          <w:b/>
        </w:rPr>
        <w:t>The Call</w:t>
      </w:r>
    </w:p>
    <w:p w14:paraId="73B2933D"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24C78EBC" w14:textId="77777777" w:rsidR="00B4173E" w:rsidRPr="00B36AD2" w:rsidRDefault="00C941AE">
      <w:pPr>
        <w:rPr>
          <w:rFonts w:asciiTheme="majorHAnsi" w:hAnsiTheme="majorHAnsi" w:cstheme="majorHAnsi"/>
        </w:rPr>
      </w:pPr>
      <w:r w:rsidRPr="00B36AD2">
        <w:rPr>
          <w:rFonts w:asciiTheme="majorHAnsi" w:hAnsiTheme="majorHAnsi" w:cstheme="majorHAnsi"/>
        </w:rPr>
        <w:t>Millennium Foundation Kosovo calls on open data movers, shakers and opinion-makers, start-ups, civil society, the private sector, academia, journalists, designers, technology innovators, and creative problem solvers to submit proposals that address the question:</w:t>
      </w:r>
    </w:p>
    <w:p w14:paraId="16BB9AA4" w14:textId="77777777" w:rsidR="00B4173E" w:rsidRPr="00B36AD2" w:rsidRDefault="00C941AE">
      <w:pPr>
        <w:rPr>
          <w:rFonts w:asciiTheme="majorHAnsi" w:hAnsiTheme="majorHAnsi" w:cstheme="majorHAnsi"/>
          <w:b/>
          <w:i/>
        </w:rPr>
      </w:pPr>
      <w:r w:rsidRPr="00B36AD2">
        <w:rPr>
          <w:rFonts w:asciiTheme="majorHAnsi" w:hAnsiTheme="majorHAnsi" w:cstheme="majorHAnsi"/>
          <w:b/>
          <w:i/>
        </w:rPr>
        <w:t xml:space="preserve"> </w:t>
      </w:r>
    </w:p>
    <w:p w14:paraId="355C7342" w14:textId="77777777" w:rsidR="00E47D50" w:rsidRPr="00B36AD2" w:rsidRDefault="00E47D50" w:rsidP="00E47D50">
      <w:pPr>
        <w:spacing w:line="240" w:lineRule="auto"/>
        <w:jc w:val="both"/>
        <w:rPr>
          <w:rFonts w:asciiTheme="majorHAnsi" w:eastAsia="Times New Roman" w:hAnsiTheme="majorHAnsi" w:cstheme="majorHAnsi"/>
          <w:sz w:val="24"/>
          <w:szCs w:val="24"/>
        </w:rPr>
      </w:pPr>
      <w:r w:rsidRPr="00B36AD2">
        <w:rPr>
          <w:rFonts w:asciiTheme="majorHAnsi" w:eastAsia="Times New Roman" w:hAnsiTheme="majorHAnsi" w:cstheme="majorHAnsi"/>
          <w:b/>
          <w:bCs/>
          <w:color w:val="000000"/>
          <w:sz w:val="24"/>
          <w:szCs w:val="24"/>
        </w:rPr>
        <w:t>How might we use outdoor air quality data – possibly in combination with health, economic, transportation, construction, or other data sets – to empower Kosovo’s citizens to make data-informed decisions and to take improved and constructive personal and civic action?</w:t>
      </w:r>
    </w:p>
    <w:p w14:paraId="4104B58B"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 </w:t>
      </w:r>
    </w:p>
    <w:p w14:paraId="6CB55C3A" w14:textId="77777777" w:rsidR="00B4173E" w:rsidRPr="00B36AD2" w:rsidRDefault="00C941AE">
      <w:pPr>
        <w:rPr>
          <w:rFonts w:asciiTheme="majorHAnsi" w:hAnsiTheme="majorHAnsi" w:cstheme="majorHAnsi"/>
        </w:rPr>
      </w:pPr>
      <w:r w:rsidRPr="00B36AD2">
        <w:rPr>
          <w:rFonts w:asciiTheme="majorHAnsi" w:hAnsiTheme="majorHAnsi" w:cstheme="majorHAnsi"/>
        </w:rPr>
        <w:t>All applicants should propose creative solutions based on the open data from the Government of Kosovo (KEPA/KHMI/NIPH) and/or other credible, vetted open data from national and international institutions to inform Kosovo’s citizens about air quality data and what steps to take to mitigate the negative impact of poor air quality according to the data. Solution may aim to empower Kosovo’s citizens to improve air quality and/or take action to reduce the impacts of poor air quality. When relevant, the solutions should make an effort to address at risk groups that are especially impacted by air pollution (e.g. pregnant women, the elderly, children, individuals with respiratory issues) and help such groups understand and act upon air pollution risks through differentiated and targeted messaging and outreach.</w:t>
      </w:r>
    </w:p>
    <w:p w14:paraId="04A008E5"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0A81FB5B" w14:textId="77777777" w:rsidR="00B4173E" w:rsidRPr="00B36AD2" w:rsidRDefault="00C941AE">
      <w:pPr>
        <w:rPr>
          <w:rFonts w:asciiTheme="majorHAnsi" w:hAnsiTheme="majorHAnsi" w:cstheme="majorHAnsi"/>
          <w:b/>
        </w:rPr>
      </w:pPr>
      <w:r w:rsidRPr="00B36AD2">
        <w:rPr>
          <w:rFonts w:asciiTheme="majorHAnsi" w:hAnsiTheme="majorHAnsi" w:cstheme="majorHAnsi"/>
          <w:b/>
        </w:rPr>
        <w:t>The Incentive</w:t>
      </w:r>
    </w:p>
    <w:p w14:paraId="3794947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A0FB0B4" w14:textId="77777777" w:rsidR="00B4173E" w:rsidRPr="00B36AD2" w:rsidRDefault="00C941AE">
      <w:pPr>
        <w:rPr>
          <w:rFonts w:asciiTheme="majorHAnsi" w:hAnsiTheme="majorHAnsi" w:cstheme="majorHAnsi"/>
        </w:rPr>
      </w:pPr>
      <w:r w:rsidRPr="00B36AD2">
        <w:rPr>
          <w:rFonts w:asciiTheme="majorHAnsi" w:hAnsiTheme="majorHAnsi" w:cstheme="majorHAnsi"/>
        </w:rPr>
        <w:t>Three winners will be eligible for:</w:t>
      </w:r>
    </w:p>
    <w:p w14:paraId="26FADAAF" w14:textId="6EB6397B" w:rsidR="00B4173E" w:rsidRPr="00B36AD2" w:rsidRDefault="00C941AE">
      <w:pPr>
        <w:rPr>
          <w:rFonts w:asciiTheme="majorHAnsi" w:hAnsiTheme="majorHAnsi" w:cstheme="majorHAnsi"/>
        </w:rPr>
      </w:pPr>
      <w:r w:rsidRPr="00F24F6B">
        <w:rPr>
          <w:rFonts w:asciiTheme="majorHAnsi" w:hAnsiTheme="majorHAnsi" w:cstheme="majorHAnsi"/>
        </w:rPr>
        <w:t xml:space="preserve">●        </w:t>
      </w:r>
      <w:r w:rsidR="00C0292B" w:rsidRPr="00F24F6B">
        <w:rPr>
          <w:rFonts w:asciiTheme="majorHAnsi" w:hAnsiTheme="majorHAnsi" w:cstheme="majorHAnsi"/>
        </w:rPr>
        <w:t>Up to four grants</w:t>
      </w:r>
      <w:r w:rsidRPr="00F24F6B">
        <w:rPr>
          <w:rFonts w:asciiTheme="majorHAnsi" w:hAnsiTheme="majorHAnsi" w:cstheme="majorHAnsi"/>
        </w:rPr>
        <w:t xml:space="preserve"> (total of </w:t>
      </w:r>
      <w:r w:rsidR="00C0292B" w:rsidRPr="00F24F6B">
        <w:rPr>
          <w:rFonts w:asciiTheme="majorHAnsi" w:hAnsiTheme="majorHAnsi" w:cstheme="majorHAnsi"/>
        </w:rPr>
        <w:t>200</w:t>
      </w:r>
      <w:r w:rsidRPr="00F24F6B">
        <w:rPr>
          <w:rFonts w:asciiTheme="majorHAnsi" w:hAnsiTheme="majorHAnsi" w:cstheme="majorHAnsi"/>
        </w:rPr>
        <w:t>,000€ available) to implement a proposal.</w:t>
      </w:r>
    </w:p>
    <w:p w14:paraId="00A437A1"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Mentorship.</w:t>
      </w:r>
    </w:p>
    <w:p w14:paraId="36F6DCFA" w14:textId="77777777" w:rsidR="00B4173E" w:rsidRPr="00B36AD2" w:rsidRDefault="00C941AE">
      <w:pPr>
        <w:rPr>
          <w:rFonts w:asciiTheme="majorHAnsi" w:hAnsiTheme="majorHAnsi" w:cstheme="majorHAnsi"/>
        </w:rPr>
      </w:pPr>
      <w:r w:rsidRPr="00B36AD2">
        <w:rPr>
          <w:rFonts w:asciiTheme="majorHAnsi" w:hAnsiTheme="majorHAnsi" w:cstheme="majorHAnsi"/>
        </w:rPr>
        <w:t>●        Networking opportunities among relevant stakeholders.</w:t>
      </w:r>
    </w:p>
    <w:p w14:paraId="37883338" w14:textId="77777777" w:rsidR="00B4173E" w:rsidRPr="00B36AD2" w:rsidRDefault="00C941AE">
      <w:pPr>
        <w:rPr>
          <w:rFonts w:asciiTheme="majorHAnsi" w:hAnsiTheme="majorHAnsi" w:cstheme="majorHAnsi"/>
        </w:rPr>
      </w:pPr>
      <w:r w:rsidRPr="00B36AD2">
        <w:rPr>
          <w:rFonts w:asciiTheme="majorHAnsi" w:hAnsiTheme="majorHAnsi" w:cstheme="majorHAnsi"/>
        </w:rPr>
        <w:t>●        Publicity, promotion, and profile-raising activities.</w:t>
      </w:r>
    </w:p>
    <w:p w14:paraId="4EBBA08E" w14:textId="574C92F9"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0F0B42A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The Challenge Structure and Timeline</w:t>
      </w:r>
    </w:p>
    <w:p w14:paraId="3E07C233"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4AB202B5" w14:textId="47AD4B73"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 xml:space="preserve">Air Quality Data Workshop </w:t>
      </w:r>
      <w:r w:rsidR="001F1A73" w:rsidRPr="00B36AD2">
        <w:rPr>
          <w:rFonts w:asciiTheme="majorHAnsi" w:hAnsiTheme="majorHAnsi" w:cstheme="majorHAnsi"/>
          <w:b/>
        </w:rPr>
        <w:t xml:space="preserve">18 - 19 </w:t>
      </w:r>
      <w:r w:rsidRPr="00B36AD2">
        <w:rPr>
          <w:rFonts w:asciiTheme="majorHAnsi" w:hAnsiTheme="majorHAnsi" w:cstheme="majorHAnsi"/>
          <w:b/>
        </w:rPr>
        <w:t>June 2019</w:t>
      </w:r>
    </w:p>
    <w:p w14:paraId="2A1EADF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76050996" w14:textId="77777777" w:rsidR="00B4173E" w:rsidRPr="00B36AD2" w:rsidRDefault="00C941AE">
      <w:pPr>
        <w:rPr>
          <w:rFonts w:asciiTheme="majorHAnsi" w:hAnsiTheme="majorHAnsi" w:cstheme="majorHAnsi"/>
        </w:rPr>
      </w:pPr>
      <w:r w:rsidRPr="00B36AD2">
        <w:rPr>
          <w:rFonts w:asciiTheme="majorHAnsi" w:hAnsiTheme="majorHAnsi" w:cstheme="majorHAnsi"/>
        </w:rPr>
        <w:t>To help applicants understand stakeholder priorities, interpret the data available, and formulate a submission, MFK is hosting an interactive data workshop with the following goals:</w:t>
      </w:r>
    </w:p>
    <w:p w14:paraId="3A4DC16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401FE83"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Introduce the priorities and constraints of Kosovo’s government stakeholders.</w:t>
      </w:r>
    </w:p>
    <w:p w14:paraId="6B8DBCDB"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Contextual and familiarize applicants with the available air quality data.</w:t>
      </w:r>
    </w:p>
    <w:p w14:paraId="37931286"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 xml:space="preserve">Collectively identifying a challenge statement and agenda for Kosovo’s </w:t>
      </w:r>
      <w:proofErr w:type="gramStart"/>
      <w:r w:rsidRPr="00B36AD2">
        <w:rPr>
          <w:rFonts w:asciiTheme="majorHAnsi" w:hAnsiTheme="majorHAnsi" w:cstheme="majorHAnsi"/>
        </w:rPr>
        <w:t>open air</w:t>
      </w:r>
      <w:proofErr w:type="gramEnd"/>
      <w:r w:rsidRPr="00B36AD2">
        <w:rPr>
          <w:rFonts w:asciiTheme="majorHAnsi" w:hAnsiTheme="majorHAnsi" w:cstheme="majorHAnsi"/>
        </w:rPr>
        <w:t xml:space="preserve"> quality data.</w:t>
      </w:r>
    </w:p>
    <w:p w14:paraId="203A66FD"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Share open data guidelines and considerations, data analysis and visualization tools.</w:t>
      </w:r>
    </w:p>
    <w:p w14:paraId="7B8DB63F"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Explain the Challenge goals and application process.</w:t>
      </w:r>
    </w:p>
    <w:p w14:paraId="069593E3"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Introduce participants to each other in hopes of fomenting productive partnerships and a community of practice.</w:t>
      </w:r>
    </w:p>
    <w:p w14:paraId="33572ED4" w14:textId="77777777"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hAnsiTheme="majorHAnsi" w:cstheme="majorHAnsi"/>
          <w:sz w:val="14"/>
          <w:szCs w:val="14"/>
        </w:rPr>
        <w:t xml:space="preserve">      </w:t>
      </w:r>
      <w:r w:rsidRPr="00B36AD2">
        <w:rPr>
          <w:rFonts w:asciiTheme="majorHAnsi" w:hAnsiTheme="majorHAnsi" w:cstheme="majorHAnsi"/>
        </w:rPr>
        <w:t>Give the applicants the chance to pose their questions publicly, in plenary.</w:t>
      </w:r>
    </w:p>
    <w:p w14:paraId="32AC39CF" w14:textId="040E445A" w:rsidR="00B4173E" w:rsidRPr="00B36AD2" w:rsidRDefault="00C941AE">
      <w:pPr>
        <w:rPr>
          <w:rFonts w:asciiTheme="majorHAnsi" w:hAnsiTheme="majorHAnsi" w:cstheme="majorHAnsi"/>
        </w:rPr>
      </w:pPr>
      <w:r w:rsidRPr="00B36AD2">
        <w:rPr>
          <w:rFonts w:asciiTheme="majorHAnsi" w:hAnsiTheme="majorHAnsi" w:cstheme="majorHAnsi"/>
        </w:rPr>
        <w:t>The workshop is not mandatory, but we believe it will provide information foundational to a successful application.</w:t>
      </w:r>
    </w:p>
    <w:p w14:paraId="3260F45B" w14:textId="4C8B21B9" w:rsidR="001F1A73" w:rsidRPr="00B36AD2" w:rsidRDefault="001F1A73">
      <w:pPr>
        <w:rPr>
          <w:rFonts w:asciiTheme="majorHAnsi" w:hAnsiTheme="majorHAnsi" w:cstheme="majorHAnsi"/>
        </w:rPr>
      </w:pPr>
    </w:p>
    <w:p w14:paraId="143275EC" w14:textId="7835B971" w:rsidR="00B4173E" w:rsidRPr="00B36AD2" w:rsidRDefault="001F1A73">
      <w:pPr>
        <w:rPr>
          <w:rFonts w:asciiTheme="majorHAnsi" w:hAnsiTheme="majorHAnsi" w:cstheme="majorHAnsi"/>
        </w:rPr>
      </w:pPr>
      <w:r w:rsidRPr="00B36AD2">
        <w:rPr>
          <w:rFonts w:asciiTheme="majorHAnsi" w:hAnsiTheme="majorHAnsi" w:cstheme="majorHAnsi"/>
        </w:rPr>
        <w:t>A final challenge statement and priority areas will be formulated at the workshop.</w:t>
      </w:r>
    </w:p>
    <w:p w14:paraId="6EE2894B"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03B9E2AF" w14:textId="544CFEA7"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 xml:space="preserve">Challenge Announcement </w:t>
      </w:r>
      <w:r w:rsidR="001F1A73" w:rsidRPr="00B36AD2">
        <w:rPr>
          <w:rFonts w:asciiTheme="majorHAnsi" w:hAnsiTheme="majorHAnsi" w:cstheme="majorHAnsi"/>
          <w:b/>
        </w:rPr>
        <w:t>21</w:t>
      </w:r>
      <w:r w:rsidRPr="00B36AD2">
        <w:rPr>
          <w:rFonts w:asciiTheme="majorHAnsi" w:hAnsiTheme="majorHAnsi" w:cstheme="majorHAnsi"/>
          <w:b/>
        </w:rPr>
        <w:t xml:space="preserve"> June 2019</w:t>
      </w:r>
    </w:p>
    <w:p w14:paraId="1B062766" w14:textId="77777777" w:rsidR="001F1A73" w:rsidRPr="00B36AD2" w:rsidRDefault="001F1A73">
      <w:pPr>
        <w:rPr>
          <w:rFonts w:asciiTheme="majorHAnsi" w:hAnsiTheme="majorHAnsi" w:cstheme="majorHAnsi"/>
          <w:b/>
        </w:rPr>
      </w:pPr>
    </w:p>
    <w:p w14:paraId="1B63B3C4" w14:textId="25D0AA20" w:rsidR="00B4173E" w:rsidRPr="00B36AD2" w:rsidRDefault="00C941AE">
      <w:pPr>
        <w:rPr>
          <w:rFonts w:asciiTheme="majorHAnsi" w:hAnsiTheme="majorHAnsi" w:cstheme="majorHAnsi"/>
        </w:rPr>
      </w:pPr>
      <w:r w:rsidRPr="00B36AD2">
        <w:rPr>
          <w:rFonts w:asciiTheme="majorHAnsi" w:hAnsiTheme="majorHAnsi" w:cstheme="majorHAnsi"/>
        </w:rPr>
        <w:t xml:space="preserve">To build interest, we are announcing that the challenge is taking place </w:t>
      </w:r>
      <w:r w:rsidR="001F1A73" w:rsidRPr="00B36AD2">
        <w:rPr>
          <w:rFonts w:asciiTheme="majorHAnsi" w:hAnsiTheme="majorHAnsi" w:cstheme="majorHAnsi"/>
        </w:rPr>
        <w:t>21</w:t>
      </w:r>
      <w:proofErr w:type="gramStart"/>
      <w:r w:rsidR="00564FA4" w:rsidRPr="00564FA4">
        <w:rPr>
          <w:rFonts w:asciiTheme="majorHAnsi" w:hAnsiTheme="majorHAnsi" w:cstheme="majorHAnsi"/>
          <w:vertAlign w:val="superscript"/>
        </w:rPr>
        <w:t>st</w:t>
      </w:r>
      <w:r w:rsidR="00564FA4">
        <w:rPr>
          <w:rFonts w:asciiTheme="majorHAnsi" w:hAnsiTheme="majorHAnsi" w:cstheme="majorHAnsi"/>
        </w:rPr>
        <w:t xml:space="preserve"> </w:t>
      </w:r>
      <w:r w:rsidRPr="00B36AD2">
        <w:rPr>
          <w:rFonts w:asciiTheme="majorHAnsi" w:hAnsiTheme="majorHAnsi" w:cstheme="majorHAnsi"/>
        </w:rPr>
        <w:t xml:space="preserve"> of</w:t>
      </w:r>
      <w:proofErr w:type="gramEnd"/>
      <w:r w:rsidRPr="00B36AD2">
        <w:rPr>
          <w:rFonts w:asciiTheme="majorHAnsi" w:hAnsiTheme="majorHAnsi" w:cstheme="majorHAnsi"/>
        </w:rPr>
        <w:t xml:space="preserve"> June through </w:t>
      </w:r>
      <w:r w:rsidR="00564FA4">
        <w:rPr>
          <w:rFonts w:asciiTheme="majorHAnsi" w:hAnsiTheme="majorHAnsi" w:cstheme="majorHAnsi"/>
        </w:rPr>
        <w:t>6</w:t>
      </w:r>
      <w:r w:rsidR="00564FA4" w:rsidRPr="00564FA4">
        <w:rPr>
          <w:rFonts w:asciiTheme="majorHAnsi" w:hAnsiTheme="majorHAnsi" w:cstheme="majorHAnsi"/>
          <w:vertAlign w:val="superscript"/>
        </w:rPr>
        <w:t>th</w:t>
      </w:r>
      <w:r w:rsidRPr="00B36AD2">
        <w:rPr>
          <w:rFonts w:asciiTheme="majorHAnsi" w:hAnsiTheme="majorHAnsi" w:cstheme="majorHAnsi"/>
        </w:rPr>
        <w:t xml:space="preserve"> of </w:t>
      </w:r>
      <w:r w:rsidR="00564FA4">
        <w:rPr>
          <w:rFonts w:asciiTheme="majorHAnsi" w:hAnsiTheme="majorHAnsi" w:cstheme="majorHAnsi"/>
        </w:rPr>
        <w:t>September</w:t>
      </w:r>
      <w:r w:rsidRPr="00B36AD2">
        <w:rPr>
          <w:rFonts w:asciiTheme="majorHAnsi" w:hAnsiTheme="majorHAnsi" w:cstheme="majorHAnsi"/>
        </w:rPr>
        <w:t>. Interested applicants will be given time to plan for the air quality data workshop.</w:t>
      </w:r>
    </w:p>
    <w:p w14:paraId="64C8B481" w14:textId="450E11C7" w:rsidR="00B4173E" w:rsidRPr="00B36AD2" w:rsidRDefault="00B4173E">
      <w:pPr>
        <w:rPr>
          <w:rFonts w:asciiTheme="majorHAnsi" w:hAnsiTheme="majorHAnsi" w:cstheme="majorHAnsi"/>
        </w:rPr>
      </w:pPr>
    </w:p>
    <w:p w14:paraId="02C1B6E6" w14:textId="2000FE00"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Call for Applications – 21 June 2019</w:t>
      </w:r>
      <w:r w:rsidRPr="00B36AD2">
        <w:rPr>
          <w:rFonts w:asciiTheme="majorHAnsi" w:hAnsiTheme="majorHAnsi" w:cstheme="majorHAnsi"/>
          <w:b/>
          <w:sz w:val="36"/>
          <w:szCs w:val="36"/>
          <w:vertAlign w:val="superscript"/>
        </w:rPr>
        <w:t>[1]</w:t>
      </w:r>
      <w:r w:rsidRPr="00B36AD2">
        <w:rPr>
          <w:rFonts w:asciiTheme="majorHAnsi" w:hAnsiTheme="majorHAnsi" w:cstheme="majorHAnsi"/>
          <w:b/>
        </w:rPr>
        <w:t xml:space="preserve"> – </w:t>
      </w:r>
      <w:r w:rsidR="00564FA4">
        <w:rPr>
          <w:rFonts w:asciiTheme="majorHAnsi" w:hAnsiTheme="majorHAnsi" w:cstheme="majorHAnsi"/>
          <w:b/>
        </w:rPr>
        <w:t>6</w:t>
      </w:r>
      <w:r w:rsidRPr="00B36AD2">
        <w:rPr>
          <w:rFonts w:asciiTheme="majorHAnsi" w:hAnsiTheme="majorHAnsi" w:cstheme="majorHAnsi"/>
          <w:b/>
        </w:rPr>
        <w:t xml:space="preserve"> </w:t>
      </w:r>
      <w:r w:rsidR="00564FA4">
        <w:rPr>
          <w:rFonts w:asciiTheme="majorHAnsi" w:hAnsiTheme="majorHAnsi" w:cstheme="majorHAnsi"/>
          <w:b/>
        </w:rPr>
        <w:t>September</w:t>
      </w:r>
      <w:r w:rsidRPr="00B36AD2">
        <w:rPr>
          <w:rFonts w:asciiTheme="majorHAnsi" w:hAnsiTheme="majorHAnsi" w:cstheme="majorHAnsi"/>
          <w:b/>
        </w:rPr>
        <w:t xml:space="preserve"> 2019.</w:t>
      </w:r>
    </w:p>
    <w:p w14:paraId="5C923699"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B0640D0" w14:textId="77777777" w:rsidR="00B36AD2" w:rsidRPr="00B36AD2" w:rsidRDefault="00C941AE">
      <w:pPr>
        <w:rPr>
          <w:rFonts w:asciiTheme="majorHAnsi" w:hAnsiTheme="majorHAnsi" w:cstheme="majorHAnsi"/>
          <w:color w:val="0563C1"/>
          <w:u w:val="single"/>
        </w:rPr>
      </w:pPr>
      <w:r w:rsidRPr="00B36AD2">
        <w:rPr>
          <w:rFonts w:asciiTheme="majorHAnsi" w:hAnsiTheme="majorHAnsi" w:cstheme="majorHAnsi"/>
        </w:rPr>
        <w:t>Applicants can find application forms and other materials needed to apply on</w:t>
      </w:r>
      <w:hyperlink r:id="rId22">
        <w:r w:rsidRPr="00B36AD2">
          <w:rPr>
            <w:rFonts w:asciiTheme="majorHAnsi" w:hAnsiTheme="majorHAnsi" w:cstheme="majorHAnsi"/>
          </w:rPr>
          <w:t xml:space="preserve"> </w:t>
        </w:r>
      </w:hyperlink>
      <w:r w:rsidR="00B36AD2" w:rsidRPr="00B36AD2">
        <w:rPr>
          <w:rFonts w:asciiTheme="majorHAnsi" w:hAnsiTheme="majorHAnsi" w:cstheme="majorHAnsi"/>
          <w:color w:val="0563C1"/>
          <w:u w:val="single"/>
        </w:rPr>
        <w:fldChar w:fldCharType="begin"/>
      </w:r>
      <w:r w:rsidR="00B36AD2" w:rsidRPr="00B36AD2">
        <w:rPr>
          <w:rFonts w:asciiTheme="majorHAnsi" w:hAnsiTheme="majorHAnsi" w:cstheme="majorHAnsi"/>
          <w:color w:val="0563C1"/>
          <w:u w:val="single"/>
        </w:rPr>
        <w:instrText xml:space="preserve"> HYPERLINK "http://millenniumkosovo.org/digdata</w:instrText>
      </w:r>
    </w:p>
    <w:p w14:paraId="59F13E5B" w14:textId="77777777" w:rsidR="00B36AD2" w:rsidRPr="00B36AD2" w:rsidRDefault="00B36AD2">
      <w:pPr>
        <w:rPr>
          <w:rStyle w:val="Hyperlink"/>
          <w:rFonts w:asciiTheme="majorHAnsi" w:hAnsiTheme="majorHAnsi" w:cstheme="majorHAnsi"/>
        </w:rPr>
      </w:pPr>
      <w:r w:rsidRPr="00B36AD2">
        <w:rPr>
          <w:rFonts w:asciiTheme="majorHAnsi" w:hAnsiTheme="majorHAnsi" w:cstheme="majorHAnsi"/>
          <w:color w:val="0563C1"/>
          <w:u w:val="single"/>
        </w:rPr>
        <w:instrText xml:space="preserve">" </w:instrText>
      </w:r>
      <w:r w:rsidRPr="00B36AD2">
        <w:rPr>
          <w:rFonts w:asciiTheme="majorHAnsi" w:hAnsiTheme="majorHAnsi" w:cstheme="majorHAnsi"/>
          <w:color w:val="0563C1"/>
          <w:u w:val="single"/>
        </w:rPr>
        <w:fldChar w:fldCharType="separate"/>
      </w:r>
      <w:r w:rsidRPr="00B36AD2">
        <w:rPr>
          <w:rStyle w:val="Hyperlink"/>
          <w:rFonts w:asciiTheme="majorHAnsi" w:hAnsiTheme="majorHAnsi" w:cstheme="majorHAnsi"/>
        </w:rPr>
        <w:t>http://millenniumkosovo.org/digdata</w:t>
      </w:r>
    </w:p>
    <w:p w14:paraId="31E9220E" w14:textId="16F21E40" w:rsidR="00B4173E" w:rsidRPr="00B36AD2" w:rsidRDefault="00B36AD2">
      <w:pPr>
        <w:rPr>
          <w:rFonts w:asciiTheme="majorHAnsi" w:hAnsiTheme="majorHAnsi" w:cstheme="majorHAnsi"/>
        </w:rPr>
      </w:pPr>
      <w:r w:rsidRPr="00B36AD2">
        <w:rPr>
          <w:rFonts w:asciiTheme="majorHAnsi" w:hAnsiTheme="majorHAnsi" w:cstheme="majorHAnsi"/>
          <w:color w:val="0563C1"/>
          <w:u w:val="single"/>
        </w:rPr>
        <w:fldChar w:fldCharType="end"/>
      </w:r>
      <w:r w:rsidR="00C941AE" w:rsidRPr="00B36AD2">
        <w:rPr>
          <w:rFonts w:asciiTheme="majorHAnsi" w:hAnsiTheme="majorHAnsi" w:cstheme="majorHAnsi"/>
        </w:rPr>
        <w:t xml:space="preserve"> </w:t>
      </w:r>
    </w:p>
    <w:p w14:paraId="57CC4F5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We recommend applicants read the </w:t>
      </w:r>
      <w:r w:rsidRPr="00B36AD2">
        <w:rPr>
          <w:rFonts w:asciiTheme="majorHAnsi" w:hAnsiTheme="majorHAnsi" w:cstheme="majorHAnsi"/>
          <w:b/>
        </w:rPr>
        <w:t>FAQs</w:t>
      </w:r>
      <w:r w:rsidRPr="00B36AD2">
        <w:rPr>
          <w:rFonts w:asciiTheme="majorHAnsi" w:hAnsiTheme="majorHAnsi" w:cstheme="majorHAnsi"/>
        </w:rPr>
        <w:t xml:space="preserve">, </w:t>
      </w:r>
      <w:r w:rsidRPr="00B36AD2">
        <w:rPr>
          <w:rFonts w:asciiTheme="majorHAnsi" w:hAnsiTheme="majorHAnsi" w:cstheme="majorHAnsi"/>
          <w:b/>
        </w:rPr>
        <w:t>Eligibility and Judging Criteria</w:t>
      </w:r>
      <w:r w:rsidRPr="00B36AD2">
        <w:rPr>
          <w:rFonts w:asciiTheme="majorHAnsi" w:hAnsiTheme="majorHAnsi" w:cstheme="majorHAnsi"/>
        </w:rPr>
        <w:t xml:space="preserve"> before entering the Challenge.</w:t>
      </w:r>
    </w:p>
    <w:p w14:paraId="540BEDA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313A107" w14:textId="77777777" w:rsidR="00B36AD2" w:rsidRPr="00B36AD2" w:rsidRDefault="00C941AE">
      <w:pPr>
        <w:rPr>
          <w:rFonts w:asciiTheme="majorHAnsi" w:hAnsiTheme="majorHAnsi" w:cstheme="majorHAnsi"/>
          <w:color w:val="0563C1"/>
          <w:u w:val="single"/>
        </w:rPr>
      </w:pPr>
      <w:r w:rsidRPr="00B36AD2">
        <w:rPr>
          <w:rFonts w:asciiTheme="majorHAnsi" w:hAnsiTheme="majorHAnsi" w:cstheme="majorHAnsi"/>
        </w:rPr>
        <w:t xml:space="preserve">Prospective competitors can send queries via email to </w:t>
      </w:r>
      <w:r w:rsidRPr="00B36AD2">
        <w:rPr>
          <w:rFonts w:asciiTheme="majorHAnsi" w:hAnsiTheme="majorHAnsi" w:cstheme="majorHAnsi"/>
          <w:color w:val="0563C1"/>
          <w:u w:val="single"/>
        </w:rPr>
        <w:t>digdata@millenniumkosovo.org</w:t>
      </w:r>
      <w:r w:rsidRPr="00B36AD2">
        <w:rPr>
          <w:rFonts w:asciiTheme="majorHAnsi" w:hAnsiTheme="majorHAnsi" w:cstheme="majorHAnsi"/>
        </w:rPr>
        <w:t>.  All questions will be answered on a rolling basis and posted on</w:t>
      </w:r>
      <w:hyperlink r:id="rId23">
        <w:r w:rsidRPr="00B36AD2">
          <w:rPr>
            <w:rFonts w:asciiTheme="majorHAnsi" w:hAnsiTheme="majorHAnsi" w:cstheme="majorHAnsi"/>
            <w:color w:val="1155CC"/>
            <w:u w:val="single"/>
          </w:rPr>
          <w:t xml:space="preserve"> </w:t>
        </w:r>
      </w:hyperlink>
      <w:r w:rsidR="00B36AD2" w:rsidRPr="00B36AD2">
        <w:rPr>
          <w:rFonts w:asciiTheme="majorHAnsi" w:hAnsiTheme="majorHAnsi" w:cstheme="majorHAnsi"/>
          <w:color w:val="0563C1"/>
          <w:u w:val="single"/>
        </w:rPr>
        <w:fldChar w:fldCharType="begin"/>
      </w:r>
      <w:r w:rsidR="00B36AD2" w:rsidRPr="00B36AD2">
        <w:rPr>
          <w:rFonts w:asciiTheme="majorHAnsi" w:hAnsiTheme="majorHAnsi" w:cstheme="majorHAnsi"/>
          <w:color w:val="0563C1"/>
          <w:u w:val="single"/>
        </w:rPr>
        <w:instrText xml:space="preserve"> HYPERLINK "https://millenniumkosovo.org/digdata/faq/.</w:instrText>
      </w:r>
    </w:p>
    <w:p w14:paraId="03157F7C" w14:textId="248FFCEC" w:rsidR="00B36AD2" w:rsidRPr="00B36AD2" w:rsidRDefault="00B36AD2">
      <w:pPr>
        <w:rPr>
          <w:rStyle w:val="Hyperlink"/>
          <w:rFonts w:asciiTheme="majorHAnsi" w:hAnsiTheme="majorHAnsi" w:cstheme="majorHAnsi"/>
        </w:rPr>
      </w:pPr>
      <w:r w:rsidRPr="00B36AD2">
        <w:rPr>
          <w:rFonts w:asciiTheme="majorHAnsi" w:hAnsiTheme="majorHAnsi" w:cstheme="majorHAnsi"/>
          <w:color w:val="0563C1"/>
          <w:u w:val="single"/>
        </w:rPr>
        <w:instrText xml:space="preserve">" </w:instrText>
      </w:r>
      <w:r w:rsidRPr="00B36AD2">
        <w:rPr>
          <w:rFonts w:asciiTheme="majorHAnsi" w:hAnsiTheme="majorHAnsi" w:cstheme="majorHAnsi"/>
          <w:color w:val="0563C1"/>
          <w:u w:val="single"/>
        </w:rPr>
        <w:fldChar w:fldCharType="separate"/>
      </w:r>
      <w:r w:rsidRPr="00B36AD2">
        <w:rPr>
          <w:rStyle w:val="Hyperlink"/>
          <w:rFonts w:asciiTheme="majorHAnsi" w:hAnsiTheme="majorHAnsi" w:cstheme="majorHAnsi"/>
        </w:rPr>
        <w:t>https://millenniumkosovo.org/digdata_air/faq/.</w:t>
      </w:r>
    </w:p>
    <w:p w14:paraId="1624EAB8" w14:textId="3E6012FA" w:rsidR="00B4173E" w:rsidRPr="00B36AD2" w:rsidRDefault="00B36AD2">
      <w:pPr>
        <w:rPr>
          <w:rFonts w:asciiTheme="majorHAnsi" w:hAnsiTheme="majorHAnsi" w:cstheme="majorHAnsi"/>
        </w:rPr>
      </w:pPr>
      <w:r w:rsidRPr="00B36AD2">
        <w:rPr>
          <w:rFonts w:asciiTheme="majorHAnsi" w:hAnsiTheme="majorHAnsi" w:cstheme="majorHAnsi"/>
          <w:color w:val="0563C1"/>
          <w:u w:val="single"/>
        </w:rPr>
        <w:fldChar w:fldCharType="end"/>
      </w:r>
      <w:r w:rsidR="00C941AE" w:rsidRPr="00B36AD2">
        <w:rPr>
          <w:rFonts w:asciiTheme="majorHAnsi" w:hAnsiTheme="majorHAnsi" w:cstheme="majorHAnsi"/>
        </w:rPr>
        <w:t xml:space="preserve">Submissions received after </w:t>
      </w:r>
      <w:r w:rsidR="00C941AE" w:rsidRPr="00B36AD2">
        <w:rPr>
          <w:rFonts w:asciiTheme="majorHAnsi" w:hAnsiTheme="majorHAnsi" w:cstheme="majorHAnsi"/>
          <w:b/>
        </w:rPr>
        <w:t xml:space="preserve">Friday, </w:t>
      </w:r>
      <w:r w:rsidR="00564FA4">
        <w:rPr>
          <w:rFonts w:asciiTheme="majorHAnsi" w:hAnsiTheme="majorHAnsi" w:cstheme="majorHAnsi"/>
          <w:b/>
        </w:rPr>
        <w:t>6 September</w:t>
      </w:r>
      <w:r w:rsidR="00C941AE" w:rsidRPr="00B36AD2">
        <w:rPr>
          <w:rFonts w:asciiTheme="majorHAnsi" w:hAnsiTheme="majorHAnsi" w:cstheme="majorHAnsi"/>
          <w:b/>
        </w:rPr>
        <w:t xml:space="preserve"> 2019. 16:00 CET</w:t>
      </w:r>
      <w:r w:rsidR="00C941AE" w:rsidRPr="00B36AD2">
        <w:rPr>
          <w:rFonts w:asciiTheme="majorHAnsi" w:hAnsiTheme="majorHAnsi" w:cstheme="majorHAnsi"/>
        </w:rPr>
        <w:t xml:space="preserve"> may not be considered.</w:t>
      </w:r>
    </w:p>
    <w:p w14:paraId="698EA3DC" w14:textId="78958A65" w:rsidR="001F1A73" w:rsidRPr="00B36AD2" w:rsidRDefault="00C941AE">
      <w:pPr>
        <w:rPr>
          <w:rFonts w:asciiTheme="majorHAnsi" w:hAnsiTheme="majorHAnsi" w:cstheme="majorHAnsi"/>
        </w:rPr>
      </w:pPr>
      <w:r w:rsidRPr="00B36AD2">
        <w:rPr>
          <w:rFonts w:asciiTheme="majorHAnsi" w:hAnsiTheme="majorHAnsi" w:cstheme="majorHAnsi"/>
        </w:rPr>
        <w:t xml:space="preserve"> </w:t>
      </w:r>
    </w:p>
    <w:p w14:paraId="1BEB40ED" w14:textId="77777777" w:rsidR="00E47D50" w:rsidRPr="00B36AD2" w:rsidRDefault="00E47D50">
      <w:pPr>
        <w:rPr>
          <w:rFonts w:asciiTheme="majorHAnsi" w:hAnsiTheme="majorHAnsi" w:cstheme="majorHAnsi"/>
        </w:rPr>
      </w:pPr>
    </w:p>
    <w:p w14:paraId="30DB956C" w14:textId="77777777" w:rsidR="00B4173E" w:rsidRPr="00B36AD2" w:rsidRDefault="00C941AE">
      <w:pPr>
        <w:rPr>
          <w:rFonts w:asciiTheme="majorHAnsi" w:hAnsiTheme="majorHAnsi" w:cstheme="majorHAnsi"/>
          <w:b/>
        </w:rPr>
      </w:pPr>
      <w:r w:rsidRPr="00B36AD2">
        <w:rPr>
          <w:rFonts w:asciiTheme="majorHAnsi" w:hAnsiTheme="majorHAnsi" w:cstheme="majorHAnsi"/>
        </w:rPr>
        <w:lastRenderedPageBreak/>
        <w:t xml:space="preserve">●        </w:t>
      </w:r>
      <w:r w:rsidRPr="00B36AD2">
        <w:rPr>
          <w:rFonts w:asciiTheme="majorHAnsi" w:hAnsiTheme="majorHAnsi" w:cstheme="majorHAnsi"/>
          <w:b/>
        </w:rPr>
        <w:t>Expert Judging, Interviews, and Matching</w:t>
      </w:r>
    </w:p>
    <w:p w14:paraId="73002054"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66E53D62" w14:textId="77777777" w:rsidR="00B4173E" w:rsidRPr="00B36AD2" w:rsidRDefault="00C941AE">
      <w:pPr>
        <w:rPr>
          <w:rFonts w:asciiTheme="majorHAnsi" w:hAnsiTheme="majorHAnsi" w:cstheme="majorHAnsi"/>
        </w:rPr>
      </w:pPr>
      <w:r w:rsidRPr="00B36AD2">
        <w:rPr>
          <w:rFonts w:asciiTheme="majorHAnsi" w:hAnsiTheme="majorHAnsi" w:cstheme="majorHAnsi"/>
        </w:rPr>
        <w:t>All applications will first be screened according to the aforementioned Eligibility Criteria.  Those that remain eligible will be reviewed by a panel of independent, expert judges.  The judges will make a preliminary selection of top-performing proposals.  Qualifying applicants will be asked to present their solution and respond to questions from the judging panel.</w:t>
      </w:r>
    </w:p>
    <w:p w14:paraId="0370D70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1AF52B9D" w14:textId="77777777" w:rsidR="00B4173E" w:rsidRPr="00B36AD2" w:rsidRDefault="00C941AE">
      <w:pPr>
        <w:rPr>
          <w:rFonts w:asciiTheme="majorHAnsi" w:hAnsiTheme="majorHAnsi" w:cstheme="majorHAnsi"/>
        </w:rPr>
      </w:pPr>
      <w:r w:rsidRPr="00B36AD2">
        <w:rPr>
          <w:rFonts w:asciiTheme="majorHAnsi" w:hAnsiTheme="majorHAnsi" w:cstheme="majorHAnsi"/>
        </w:rPr>
        <w:t>The top-performing proposals will then be shared with the relevant government stakeholders to verify whether a productive working relationship during the implementation phase is possible.  Those finalist applicants capable of a productive implementation relationship alongside government will win the award.</w:t>
      </w:r>
    </w:p>
    <w:p w14:paraId="4A96EF3D"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B64E2C2"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Implementation</w:t>
      </w:r>
    </w:p>
    <w:p w14:paraId="085C0006"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4C79ADF6" w14:textId="77777777" w:rsidR="00B4173E" w:rsidRPr="00B36AD2" w:rsidRDefault="00C941AE">
      <w:pPr>
        <w:rPr>
          <w:rFonts w:asciiTheme="majorHAnsi" w:hAnsiTheme="majorHAnsi" w:cstheme="majorHAnsi"/>
        </w:rPr>
      </w:pPr>
      <w:r w:rsidRPr="00B36AD2">
        <w:rPr>
          <w:rFonts w:asciiTheme="majorHAnsi" w:hAnsiTheme="majorHAnsi" w:cstheme="majorHAnsi"/>
        </w:rPr>
        <w:t>Winners will work with MFK’s grants team to draft and set milestones for a results-driven work plan.  Depending on the funding and ambition of the project, they will have until 15 November 2020 to complete the work.</w:t>
      </w:r>
    </w:p>
    <w:p w14:paraId="731390A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0A15226" w14:textId="77777777" w:rsidR="00B4173E" w:rsidRPr="00B36AD2" w:rsidRDefault="00C941AE">
      <w:pPr>
        <w:rPr>
          <w:rFonts w:asciiTheme="majorHAnsi" w:hAnsiTheme="majorHAnsi" w:cstheme="majorHAnsi"/>
        </w:rPr>
      </w:pPr>
      <w:r w:rsidRPr="00B36AD2">
        <w:rPr>
          <w:rFonts w:asciiTheme="majorHAnsi" w:hAnsiTheme="majorHAnsi" w:cstheme="majorHAnsi"/>
        </w:rPr>
        <w:t>MFK will work with the grantees to make connections with relevant government stakeholders, maintain relationships, mentor the winners, and publicly celebrate their progress.</w:t>
      </w:r>
    </w:p>
    <w:p w14:paraId="57D962D4"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49B155DA"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3337692F" w14:textId="5C48C56F" w:rsidR="00B4173E" w:rsidRPr="00B36AD2" w:rsidRDefault="00C941AE">
      <w:pPr>
        <w:rPr>
          <w:rFonts w:asciiTheme="majorHAnsi" w:hAnsiTheme="majorHAnsi" w:cstheme="majorHAnsi"/>
          <w:b/>
        </w:rPr>
      </w:pPr>
      <w:r w:rsidRPr="00B36AD2">
        <w:rPr>
          <w:rFonts w:asciiTheme="majorHAnsi" w:hAnsiTheme="majorHAnsi" w:cstheme="majorHAnsi"/>
          <w:b/>
        </w:rPr>
        <w:t xml:space="preserve">What </w:t>
      </w:r>
      <w:r w:rsidR="00E47D50" w:rsidRPr="00B36AD2">
        <w:rPr>
          <w:rFonts w:asciiTheme="majorHAnsi" w:hAnsiTheme="majorHAnsi" w:cstheme="majorHAnsi"/>
          <w:b/>
        </w:rPr>
        <w:t>We Are</w:t>
      </w:r>
      <w:r w:rsidRPr="00B36AD2">
        <w:rPr>
          <w:rFonts w:asciiTheme="majorHAnsi" w:hAnsiTheme="majorHAnsi" w:cstheme="majorHAnsi"/>
          <w:b/>
        </w:rPr>
        <w:t xml:space="preserve"> Looking For:</w:t>
      </w:r>
    </w:p>
    <w:p w14:paraId="6FCAF38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57ECAE59" w14:textId="1679A419" w:rsidR="00B4173E" w:rsidRPr="00B36AD2" w:rsidRDefault="00C941AE">
      <w:pPr>
        <w:rPr>
          <w:rFonts w:asciiTheme="majorHAnsi" w:hAnsiTheme="majorHAnsi" w:cstheme="majorHAnsi"/>
        </w:rPr>
      </w:pPr>
      <w:r w:rsidRPr="00B36AD2">
        <w:rPr>
          <w:rFonts w:asciiTheme="majorHAnsi" w:hAnsiTheme="majorHAnsi" w:cstheme="majorHAnsi"/>
        </w:rPr>
        <w:t xml:space="preserve">The current available air quality data is confusing and does not meaningfully inform Kosovo’s </w:t>
      </w:r>
      <w:r w:rsidR="001F1A73" w:rsidRPr="00B36AD2">
        <w:rPr>
          <w:rFonts w:asciiTheme="majorHAnsi" w:hAnsiTheme="majorHAnsi" w:cstheme="majorHAnsi"/>
        </w:rPr>
        <w:t>citizens</w:t>
      </w:r>
      <w:r w:rsidRPr="00B36AD2">
        <w:rPr>
          <w:rFonts w:asciiTheme="majorHAnsi" w:hAnsiTheme="majorHAnsi" w:cstheme="majorHAnsi"/>
        </w:rPr>
        <w:t xml:space="preserve"> about what to do in the moment, but also how to improve Kosovo’s air quality overall. </w:t>
      </w:r>
    </w:p>
    <w:p w14:paraId="2DE96A5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EA27069" w14:textId="77777777" w:rsidR="00B4173E" w:rsidRPr="00B36AD2" w:rsidRDefault="00C941AE">
      <w:pPr>
        <w:rPr>
          <w:rFonts w:asciiTheme="majorHAnsi" w:hAnsiTheme="majorHAnsi" w:cstheme="majorHAnsi"/>
        </w:rPr>
      </w:pPr>
      <w:r w:rsidRPr="00B36AD2">
        <w:rPr>
          <w:rFonts w:asciiTheme="majorHAnsi" w:hAnsiTheme="majorHAnsi" w:cstheme="majorHAnsi"/>
        </w:rPr>
        <w:t>As MFK understands it:</w:t>
      </w:r>
    </w:p>
    <w:p w14:paraId="68BF6B4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128425E4"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Stakeholders and everyday citizens need air quality data.</w:t>
      </w:r>
    </w:p>
    <w:p w14:paraId="72AE6927"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At risk groups need to understand their higher exposure risks and be able to make informed decisions about their exposure.</w:t>
      </w:r>
    </w:p>
    <w:p w14:paraId="2804E864"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The Government of Kosovo not only has data, it is required to comply with open data requirements.</w:t>
      </w:r>
    </w:p>
    <w:p w14:paraId="5F541B78"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The data should be trusted and accurate.</w:t>
      </w:r>
    </w:p>
    <w:p w14:paraId="38AEADF3"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The data should be contextualized and clear to everyday citizens.  Contextualization efforts should include:</w:t>
      </w:r>
    </w:p>
    <w:p w14:paraId="20541793"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Crediting the data source (US Embassy, KEPA, Apple air quality alerts, personal sensors, etc.),</w:t>
      </w:r>
    </w:p>
    <w:p w14:paraId="55192324"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What factors the data is measuring,</w:t>
      </w:r>
    </w:p>
    <w:p w14:paraId="4065F385"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What kind of sensing device is being used,</w:t>
      </w:r>
    </w:p>
    <w:p w14:paraId="223C0E2F" w14:textId="230FCAC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lastRenderedPageBreak/>
        <w:t xml:space="preserve">How is the sensing device calibrated or maintained and </w:t>
      </w:r>
      <w:r w:rsidR="001F1A73" w:rsidRPr="00B36AD2">
        <w:rPr>
          <w:rFonts w:asciiTheme="majorHAnsi" w:hAnsiTheme="majorHAnsi" w:cstheme="majorHAnsi"/>
        </w:rPr>
        <w:t>whether</w:t>
      </w:r>
      <w:r w:rsidRPr="00B36AD2">
        <w:rPr>
          <w:rFonts w:asciiTheme="majorHAnsi" w:hAnsiTheme="majorHAnsi" w:cstheme="majorHAnsi"/>
        </w:rPr>
        <w:t xml:space="preserve"> the calibration/maintenance </w:t>
      </w:r>
      <w:r w:rsidR="00B36AD2" w:rsidRPr="00B36AD2">
        <w:rPr>
          <w:rFonts w:asciiTheme="majorHAnsi" w:hAnsiTheme="majorHAnsi" w:cstheme="majorHAnsi"/>
        </w:rPr>
        <w:t>is up-to-date?</w:t>
      </w:r>
    </w:p>
    <w:p w14:paraId="74F8E4E2"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Where the sensing device is located, considering elevation and factors that may affect the reading,</w:t>
      </w:r>
    </w:p>
    <w:p w14:paraId="0B719AB4"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Attributable sources of air pollution, and</w:t>
      </w:r>
    </w:p>
    <w:p w14:paraId="2048B4BF"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What the data may signify for air quality at the measured level—examples include, but are not limited to, explaining the implications for:</w:t>
      </w:r>
    </w:p>
    <w:p w14:paraId="204AD68F" w14:textId="5FB39ADB"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Health (</w:t>
      </w:r>
      <w:r w:rsidR="001F1A73" w:rsidRPr="00B36AD2">
        <w:rPr>
          <w:rFonts w:asciiTheme="majorHAnsi" w:hAnsiTheme="majorHAnsi" w:cstheme="majorHAnsi"/>
        </w:rPr>
        <w:t xml:space="preserve">e.g. </w:t>
      </w:r>
      <w:r w:rsidRPr="00B36AD2">
        <w:rPr>
          <w:rFonts w:asciiTheme="majorHAnsi" w:hAnsiTheme="majorHAnsi" w:cstheme="majorHAnsi"/>
        </w:rPr>
        <w:t>respiratory conditions, preterm birth, cancer, ischemic heart disease, etc.)</w:t>
      </w:r>
    </w:p>
    <w:p w14:paraId="7215F740"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Visibility</w:t>
      </w:r>
    </w:p>
    <w:p w14:paraId="4FBB4125"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Travel/transit</w:t>
      </w:r>
    </w:p>
    <w:p w14:paraId="5DBEFBAF"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Academic performance</w:t>
      </w:r>
    </w:p>
    <w:p w14:paraId="02CA6136"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Closures</w:t>
      </w:r>
    </w:p>
    <w:p w14:paraId="29001907"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Heating</w:t>
      </w:r>
    </w:p>
    <w:p w14:paraId="03CCF52B" w14:textId="77777777" w:rsidR="00B4173E" w:rsidRPr="00B36AD2" w:rsidRDefault="00C941AE">
      <w:pPr>
        <w:numPr>
          <w:ilvl w:val="2"/>
          <w:numId w:val="9"/>
        </w:numPr>
        <w:rPr>
          <w:rFonts w:asciiTheme="majorHAnsi" w:hAnsiTheme="majorHAnsi" w:cstheme="majorHAnsi"/>
        </w:rPr>
      </w:pPr>
      <w:r w:rsidRPr="00B36AD2">
        <w:rPr>
          <w:rFonts w:asciiTheme="majorHAnsi" w:hAnsiTheme="majorHAnsi" w:cstheme="majorHAnsi"/>
        </w:rPr>
        <w:t>Agriculture Performance</w:t>
      </w:r>
    </w:p>
    <w:p w14:paraId="68E63202"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Upon receipt of this information, everyday citizens should feel empowered and understand pathways they can take to address air quality on both:</w:t>
      </w:r>
    </w:p>
    <w:p w14:paraId="62196A30"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A personal level (stay inside, avoid using cars, etc.) and</w:t>
      </w:r>
    </w:p>
    <w:p w14:paraId="040BB01F" w14:textId="77777777" w:rsidR="00B4173E" w:rsidRPr="00B36AD2" w:rsidRDefault="00C941AE">
      <w:pPr>
        <w:numPr>
          <w:ilvl w:val="1"/>
          <w:numId w:val="9"/>
        </w:numPr>
        <w:rPr>
          <w:rFonts w:asciiTheme="majorHAnsi" w:hAnsiTheme="majorHAnsi" w:cstheme="majorHAnsi"/>
        </w:rPr>
      </w:pPr>
      <w:r w:rsidRPr="00B36AD2">
        <w:rPr>
          <w:rFonts w:asciiTheme="majorHAnsi" w:hAnsiTheme="majorHAnsi" w:cstheme="majorHAnsi"/>
        </w:rPr>
        <w:t>A civic level (advocating for measures to improve air quality or reduce the impact of air pollution via spatial city planning, regulations or laws, transport measures, green spaces, etc.).</w:t>
      </w:r>
    </w:p>
    <w:p w14:paraId="4F705254" w14:textId="77777777" w:rsidR="00B4173E" w:rsidRPr="00B36AD2" w:rsidRDefault="00C941AE">
      <w:pPr>
        <w:numPr>
          <w:ilvl w:val="0"/>
          <w:numId w:val="9"/>
        </w:numPr>
        <w:rPr>
          <w:rFonts w:asciiTheme="majorHAnsi" w:hAnsiTheme="majorHAnsi" w:cstheme="majorHAnsi"/>
        </w:rPr>
      </w:pPr>
      <w:r w:rsidRPr="00B36AD2">
        <w:rPr>
          <w:rFonts w:asciiTheme="majorHAnsi" w:hAnsiTheme="majorHAnsi" w:cstheme="majorHAnsi"/>
        </w:rPr>
        <w:t>Citizen activities should be productive and solution-oriented rather than selfish (</w:t>
      </w:r>
      <w:proofErr w:type="spellStart"/>
      <w:r w:rsidRPr="00B36AD2">
        <w:rPr>
          <w:rFonts w:asciiTheme="majorHAnsi" w:hAnsiTheme="majorHAnsi" w:cstheme="majorHAnsi"/>
        </w:rPr>
        <w:t>eg</w:t>
      </w:r>
      <w:proofErr w:type="spellEnd"/>
      <w:r w:rsidRPr="00B36AD2">
        <w:rPr>
          <w:rFonts w:asciiTheme="majorHAnsi" w:hAnsiTheme="majorHAnsi" w:cstheme="majorHAnsi"/>
        </w:rPr>
        <w:t>, prioritizing personal benefit over community health) and antagonistic (promoting an adversarial relationship with the government).</w:t>
      </w:r>
    </w:p>
    <w:p w14:paraId="23133BC8" w14:textId="77777777" w:rsidR="00B4173E" w:rsidRPr="00B36AD2" w:rsidRDefault="00C941AE">
      <w:pPr>
        <w:numPr>
          <w:ilvl w:val="0"/>
          <w:numId w:val="9"/>
        </w:numPr>
        <w:spacing w:after="480"/>
        <w:rPr>
          <w:rFonts w:asciiTheme="majorHAnsi" w:hAnsiTheme="majorHAnsi" w:cstheme="majorHAnsi"/>
        </w:rPr>
      </w:pPr>
      <w:r w:rsidRPr="00B36AD2">
        <w:rPr>
          <w:rFonts w:asciiTheme="majorHAnsi" w:hAnsiTheme="majorHAnsi" w:cstheme="majorHAnsi"/>
        </w:rPr>
        <w:t>These activities should continue to build ongoing demand for more open government data.</w:t>
      </w:r>
    </w:p>
    <w:p w14:paraId="33E92446" w14:textId="77777777" w:rsidR="00B4173E" w:rsidRPr="00B36AD2" w:rsidRDefault="00C941AE">
      <w:pPr>
        <w:rPr>
          <w:rFonts w:asciiTheme="majorHAnsi" w:hAnsiTheme="majorHAnsi" w:cstheme="majorHAnsi"/>
        </w:rPr>
      </w:pPr>
      <w:r w:rsidRPr="00B36AD2">
        <w:rPr>
          <w:rFonts w:asciiTheme="majorHAnsi" w:hAnsiTheme="majorHAnsi" w:cstheme="majorHAnsi"/>
        </w:rPr>
        <w:t>We are looking for grant applications to develop tools, approaches, or services that will address these factors.</w:t>
      </w:r>
    </w:p>
    <w:p w14:paraId="12216940"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26CF6B3B" w14:textId="77777777" w:rsidR="00B4173E" w:rsidRPr="00B36AD2" w:rsidRDefault="00C941AE">
      <w:pPr>
        <w:rPr>
          <w:rFonts w:asciiTheme="majorHAnsi" w:hAnsiTheme="majorHAnsi" w:cstheme="majorHAnsi"/>
          <w:b/>
        </w:rPr>
      </w:pPr>
      <w:r w:rsidRPr="00B36AD2">
        <w:rPr>
          <w:rFonts w:asciiTheme="majorHAnsi" w:hAnsiTheme="majorHAnsi" w:cstheme="majorHAnsi"/>
          <w:b/>
        </w:rPr>
        <w:t>Eligibility Criteria</w:t>
      </w:r>
    </w:p>
    <w:p w14:paraId="7E518C00"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1974C67A"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The Challenge is open to all and will accept entries that meet the following </w:t>
      </w:r>
      <w:r w:rsidRPr="00B36AD2">
        <w:rPr>
          <w:rFonts w:asciiTheme="majorHAnsi" w:hAnsiTheme="majorHAnsi" w:cstheme="majorHAnsi"/>
          <w:b/>
        </w:rPr>
        <w:t>criteria:</w:t>
      </w:r>
    </w:p>
    <w:p w14:paraId="2FEEEE25"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        </w:t>
      </w:r>
      <w:r w:rsidRPr="00B36AD2">
        <w:rPr>
          <w:rFonts w:asciiTheme="majorHAnsi" w:hAnsiTheme="majorHAnsi" w:cstheme="majorHAnsi"/>
          <w:b/>
        </w:rPr>
        <w:t>Must be submitted in English.</w:t>
      </w:r>
    </w:p>
    <w:p w14:paraId="7C32C14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On time:</w:t>
      </w:r>
      <w:r w:rsidRPr="00B36AD2">
        <w:rPr>
          <w:rFonts w:asciiTheme="majorHAnsi" w:hAnsiTheme="majorHAnsi" w:cstheme="majorHAnsi"/>
        </w:rPr>
        <w:t xml:space="preserve"> Late solutions will not be entertained.</w:t>
      </w:r>
    </w:p>
    <w:p w14:paraId="422DB7B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Complete:</w:t>
      </w:r>
      <w:r w:rsidRPr="00B36AD2">
        <w:rPr>
          <w:rFonts w:asciiTheme="majorHAnsi" w:hAnsiTheme="majorHAnsi" w:cstheme="majorHAnsi"/>
        </w:rPr>
        <w:t xml:space="preserve"> No missing documentation or unanswered questions.</w:t>
      </w:r>
    </w:p>
    <w:p w14:paraId="6EED586B" w14:textId="0AD7D51E"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Topical:</w:t>
      </w:r>
      <w:r w:rsidRPr="00B36AD2">
        <w:rPr>
          <w:rFonts w:asciiTheme="majorHAnsi" w:hAnsiTheme="majorHAnsi" w:cstheme="majorHAnsi"/>
        </w:rPr>
        <w:t xml:space="preserve"> Solutions must directly relate to challenge goals, funding requirements and utilize credible open data from the Government of </w:t>
      </w:r>
      <w:r w:rsidR="001F1A73" w:rsidRPr="00B36AD2">
        <w:rPr>
          <w:rFonts w:asciiTheme="majorHAnsi" w:hAnsiTheme="majorHAnsi" w:cstheme="majorHAnsi"/>
        </w:rPr>
        <w:t>Kosovo (</w:t>
      </w:r>
      <w:r w:rsidRPr="00B36AD2">
        <w:rPr>
          <w:rFonts w:asciiTheme="majorHAnsi" w:hAnsiTheme="majorHAnsi" w:cstheme="majorHAnsi"/>
        </w:rPr>
        <w:t>KEPA/KHMI/NIPH) and other credible, vetted open data from national and international institutions. Data from sensors and other sources is allowed, but must be contextualized against Government of Kosovo data.</w:t>
      </w:r>
    </w:p>
    <w:p w14:paraId="2265ED8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Size:</w:t>
      </w:r>
      <w:r w:rsidRPr="00B36AD2">
        <w:rPr>
          <w:rFonts w:asciiTheme="majorHAnsi" w:hAnsiTheme="majorHAnsi" w:cstheme="majorHAnsi"/>
        </w:rPr>
        <w:t xml:space="preserve"> The Challenge is open to individual applicants, teams of individuals, and organizations of all sizes. We encourage applications from small and medium enterprises (SMEs) and innovators.</w:t>
      </w:r>
    </w:p>
    <w:p w14:paraId="3B55C97B"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xml:space="preserve">●        </w:t>
      </w:r>
      <w:r w:rsidRPr="00B36AD2">
        <w:rPr>
          <w:rFonts w:asciiTheme="majorHAnsi" w:hAnsiTheme="majorHAnsi" w:cstheme="majorHAnsi"/>
          <w:b/>
        </w:rPr>
        <w:t>Local Presence:</w:t>
      </w:r>
      <w:r w:rsidRPr="00B36AD2">
        <w:rPr>
          <w:rFonts w:asciiTheme="majorHAnsi" w:hAnsiTheme="majorHAnsi" w:cstheme="majorHAnsi"/>
        </w:rPr>
        <w:t xml:space="preserve"> All competitors must use Challenge grant funds to implement a solution in Kosovo. This being said, international applications are acceptable as long as applicants either already have a presence in Kosovo or must demonstrate they have a Kosovar partner (supporting partnership documentation is required).</w:t>
      </w:r>
    </w:p>
    <w:p w14:paraId="651F361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796A27D4" w14:textId="77777777" w:rsidR="00B4173E" w:rsidRPr="00B36AD2" w:rsidRDefault="00C941AE">
      <w:pPr>
        <w:rPr>
          <w:rFonts w:asciiTheme="majorHAnsi" w:hAnsiTheme="majorHAnsi" w:cstheme="majorHAnsi"/>
          <w:i/>
        </w:rPr>
      </w:pPr>
      <w:r w:rsidRPr="00B36AD2">
        <w:rPr>
          <w:rFonts w:asciiTheme="majorHAnsi" w:hAnsiTheme="majorHAnsi" w:cstheme="majorHAnsi"/>
          <w:i/>
        </w:rPr>
        <w:t>The Challenge particularly encourages proposals from private sector firms, women, and underserved minorities.</w:t>
      </w:r>
    </w:p>
    <w:p w14:paraId="7886E14E"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 </w:t>
      </w:r>
    </w:p>
    <w:p w14:paraId="697E5FC0" w14:textId="77777777" w:rsidR="00B4173E" w:rsidRPr="00B36AD2" w:rsidRDefault="00C941AE">
      <w:pPr>
        <w:rPr>
          <w:rFonts w:asciiTheme="majorHAnsi" w:hAnsiTheme="majorHAnsi" w:cstheme="majorHAnsi"/>
          <w:b/>
        </w:rPr>
      </w:pPr>
      <w:r w:rsidRPr="00B36AD2">
        <w:rPr>
          <w:rFonts w:asciiTheme="majorHAnsi" w:hAnsiTheme="majorHAnsi" w:cstheme="majorHAnsi"/>
          <w:b/>
        </w:rPr>
        <w:t>Judging Criteria</w:t>
      </w:r>
    </w:p>
    <w:p w14:paraId="302C30A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2A543437"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All eligible entries will be judged against the following </w:t>
      </w:r>
      <w:r w:rsidRPr="00B36AD2">
        <w:rPr>
          <w:rFonts w:asciiTheme="majorHAnsi" w:hAnsiTheme="majorHAnsi" w:cstheme="majorHAnsi"/>
          <w:b/>
        </w:rPr>
        <w:t>criteria:</w:t>
      </w:r>
    </w:p>
    <w:p w14:paraId="7B63F3E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1:</w:t>
      </w:r>
      <w:r w:rsidRPr="00B36AD2">
        <w:rPr>
          <w:rFonts w:asciiTheme="majorHAnsi" w:hAnsiTheme="majorHAnsi" w:cstheme="majorHAnsi"/>
        </w:rPr>
        <w:t xml:space="preserve"> Use and Analysis of Open Data</w:t>
      </w:r>
    </w:p>
    <w:p w14:paraId="448FC6A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2:</w:t>
      </w:r>
      <w:r w:rsidRPr="00B36AD2">
        <w:rPr>
          <w:rFonts w:asciiTheme="majorHAnsi" w:hAnsiTheme="majorHAnsi" w:cstheme="majorHAnsi"/>
        </w:rPr>
        <w:t xml:space="preserve"> Actionable Information</w:t>
      </w:r>
    </w:p>
    <w:p w14:paraId="5AC5765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3:</w:t>
      </w:r>
      <w:r w:rsidRPr="00B36AD2">
        <w:rPr>
          <w:rFonts w:asciiTheme="majorHAnsi" w:hAnsiTheme="majorHAnsi" w:cstheme="majorHAnsi"/>
        </w:rPr>
        <w:t xml:space="preserve"> Accessibility</w:t>
      </w:r>
    </w:p>
    <w:p w14:paraId="645A013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4:</w:t>
      </w:r>
      <w:r w:rsidRPr="00B36AD2">
        <w:rPr>
          <w:rFonts w:asciiTheme="majorHAnsi" w:hAnsiTheme="majorHAnsi" w:cstheme="majorHAnsi"/>
        </w:rPr>
        <w:t xml:space="preserve"> Potential Impact</w:t>
      </w:r>
    </w:p>
    <w:p w14:paraId="6BED360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5:</w:t>
      </w:r>
      <w:r w:rsidRPr="00B36AD2">
        <w:rPr>
          <w:rFonts w:asciiTheme="majorHAnsi" w:hAnsiTheme="majorHAnsi" w:cstheme="majorHAnsi"/>
        </w:rPr>
        <w:t xml:space="preserve"> Market Potential</w:t>
      </w:r>
    </w:p>
    <w:p w14:paraId="063E9A5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r w:rsidRPr="00B36AD2">
        <w:rPr>
          <w:rFonts w:asciiTheme="majorHAnsi" w:hAnsiTheme="majorHAnsi" w:cstheme="majorHAnsi"/>
          <w:b/>
        </w:rPr>
        <w:t>Criterion 6:</w:t>
      </w:r>
      <w:r w:rsidRPr="00B36AD2">
        <w:rPr>
          <w:rFonts w:asciiTheme="majorHAnsi" w:hAnsiTheme="majorHAnsi" w:cstheme="majorHAnsi"/>
        </w:rPr>
        <w:t xml:space="preserve"> Communications and Outreach Strategy</w:t>
      </w:r>
    </w:p>
    <w:p w14:paraId="2AB3AF6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A5C09C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7F02CED" w14:textId="77777777" w:rsidR="00B4173E" w:rsidRPr="00B36AD2" w:rsidRDefault="00C941AE">
      <w:pPr>
        <w:rPr>
          <w:rFonts w:asciiTheme="majorHAnsi" w:hAnsiTheme="majorHAnsi" w:cstheme="majorHAnsi"/>
          <w:b/>
        </w:rPr>
      </w:pPr>
      <w:r w:rsidRPr="00B36AD2">
        <w:rPr>
          <w:rFonts w:asciiTheme="majorHAnsi" w:hAnsiTheme="majorHAnsi" w:cstheme="majorHAnsi"/>
        </w:rPr>
        <w:t xml:space="preserve">For more detailed information on Judging Criteria, please refer to the </w:t>
      </w:r>
      <w:r w:rsidRPr="00B36AD2">
        <w:rPr>
          <w:rFonts w:asciiTheme="majorHAnsi" w:hAnsiTheme="majorHAnsi" w:cstheme="majorHAnsi"/>
          <w:b/>
        </w:rPr>
        <w:t>Information Package.</w:t>
      </w:r>
    </w:p>
    <w:p w14:paraId="63F84FD2" w14:textId="77777777" w:rsidR="00B4173E" w:rsidRPr="00B36AD2" w:rsidRDefault="00B4173E">
      <w:pPr>
        <w:rPr>
          <w:rFonts w:asciiTheme="majorHAnsi" w:hAnsiTheme="majorHAnsi" w:cstheme="majorHAnsi"/>
          <w:b/>
        </w:rPr>
      </w:pPr>
    </w:p>
    <w:p w14:paraId="481B0F51" w14:textId="77777777" w:rsidR="00B4173E" w:rsidRPr="00B36AD2" w:rsidRDefault="00B4173E">
      <w:pPr>
        <w:rPr>
          <w:rFonts w:asciiTheme="majorHAnsi" w:hAnsiTheme="majorHAnsi" w:cstheme="majorHAnsi"/>
        </w:rPr>
      </w:pPr>
    </w:p>
    <w:p w14:paraId="51278312" w14:textId="77777777" w:rsidR="00B4173E" w:rsidRPr="00B36AD2" w:rsidRDefault="00B4173E">
      <w:pPr>
        <w:rPr>
          <w:rFonts w:asciiTheme="majorHAnsi" w:hAnsiTheme="majorHAnsi" w:cstheme="majorHAnsi"/>
          <w:b/>
          <w:highlight w:val="yellow"/>
        </w:rPr>
      </w:pPr>
    </w:p>
    <w:p w14:paraId="73DC31E9" w14:textId="77777777" w:rsidR="00B4173E" w:rsidRPr="00B36AD2" w:rsidRDefault="00B4173E">
      <w:pPr>
        <w:rPr>
          <w:rFonts w:asciiTheme="majorHAnsi" w:hAnsiTheme="majorHAnsi" w:cstheme="majorHAnsi"/>
          <w:b/>
          <w:highlight w:val="yellow"/>
        </w:rPr>
      </w:pPr>
    </w:p>
    <w:p w14:paraId="6173B8D2" w14:textId="77777777" w:rsidR="00B4173E" w:rsidRPr="00B36AD2" w:rsidRDefault="00B4173E">
      <w:pPr>
        <w:rPr>
          <w:rFonts w:asciiTheme="majorHAnsi" w:hAnsiTheme="majorHAnsi" w:cstheme="majorHAnsi"/>
          <w:b/>
          <w:highlight w:val="yellow"/>
        </w:rPr>
      </w:pPr>
    </w:p>
    <w:p w14:paraId="2F862FD3" w14:textId="77777777" w:rsidR="00B4173E" w:rsidRPr="00B36AD2" w:rsidRDefault="00B4173E">
      <w:pPr>
        <w:rPr>
          <w:rFonts w:asciiTheme="majorHAnsi" w:hAnsiTheme="majorHAnsi" w:cstheme="majorHAnsi"/>
          <w:b/>
          <w:highlight w:val="yellow"/>
        </w:rPr>
      </w:pPr>
    </w:p>
    <w:p w14:paraId="49E57BD5" w14:textId="77777777" w:rsidR="00B4173E" w:rsidRPr="00B36AD2" w:rsidRDefault="00B4173E">
      <w:pPr>
        <w:rPr>
          <w:rFonts w:asciiTheme="majorHAnsi" w:hAnsiTheme="majorHAnsi" w:cstheme="majorHAnsi"/>
          <w:b/>
          <w:highlight w:val="yellow"/>
        </w:rPr>
      </w:pPr>
    </w:p>
    <w:p w14:paraId="03CC6D7A" w14:textId="77777777" w:rsidR="00B4173E" w:rsidRPr="00B36AD2" w:rsidRDefault="00B4173E">
      <w:pPr>
        <w:rPr>
          <w:rFonts w:asciiTheme="majorHAnsi" w:hAnsiTheme="majorHAnsi" w:cstheme="majorHAnsi"/>
          <w:b/>
          <w:highlight w:val="yellow"/>
        </w:rPr>
      </w:pPr>
    </w:p>
    <w:p w14:paraId="5490A5A7" w14:textId="77777777" w:rsidR="00B4173E" w:rsidRPr="00B36AD2" w:rsidRDefault="00B4173E">
      <w:pPr>
        <w:rPr>
          <w:rFonts w:asciiTheme="majorHAnsi" w:hAnsiTheme="majorHAnsi" w:cstheme="majorHAnsi"/>
          <w:b/>
          <w:highlight w:val="yellow"/>
        </w:rPr>
      </w:pPr>
    </w:p>
    <w:p w14:paraId="4C2FEAAF" w14:textId="77777777" w:rsidR="00B4173E" w:rsidRPr="00B36AD2" w:rsidRDefault="00B4173E">
      <w:pPr>
        <w:rPr>
          <w:rFonts w:asciiTheme="majorHAnsi" w:hAnsiTheme="majorHAnsi" w:cstheme="majorHAnsi"/>
          <w:b/>
          <w:highlight w:val="yellow"/>
        </w:rPr>
      </w:pPr>
    </w:p>
    <w:p w14:paraId="654B0E71" w14:textId="77777777" w:rsidR="00B4173E" w:rsidRPr="00B36AD2" w:rsidRDefault="00B4173E">
      <w:pPr>
        <w:rPr>
          <w:rFonts w:asciiTheme="majorHAnsi" w:hAnsiTheme="majorHAnsi" w:cstheme="majorHAnsi"/>
          <w:b/>
          <w:highlight w:val="yellow"/>
        </w:rPr>
      </w:pPr>
    </w:p>
    <w:p w14:paraId="0B760136" w14:textId="77777777" w:rsidR="00B4173E" w:rsidRPr="00B36AD2" w:rsidRDefault="00B4173E">
      <w:pPr>
        <w:rPr>
          <w:rFonts w:asciiTheme="majorHAnsi" w:hAnsiTheme="majorHAnsi" w:cstheme="majorHAnsi"/>
          <w:b/>
          <w:highlight w:val="yellow"/>
        </w:rPr>
      </w:pPr>
    </w:p>
    <w:p w14:paraId="49192745" w14:textId="77777777" w:rsidR="00B4173E" w:rsidRPr="00B36AD2" w:rsidRDefault="00B4173E">
      <w:pPr>
        <w:rPr>
          <w:rFonts w:asciiTheme="majorHAnsi" w:hAnsiTheme="majorHAnsi" w:cstheme="majorHAnsi"/>
          <w:b/>
          <w:highlight w:val="yellow"/>
        </w:rPr>
      </w:pPr>
    </w:p>
    <w:p w14:paraId="650453D0" w14:textId="77777777" w:rsidR="00B4173E" w:rsidRPr="00B36AD2" w:rsidRDefault="00B4173E">
      <w:pPr>
        <w:rPr>
          <w:rFonts w:asciiTheme="majorHAnsi" w:hAnsiTheme="majorHAnsi" w:cstheme="majorHAnsi"/>
          <w:b/>
          <w:highlight w:val="yellow"/>
        </w:rPr>
      </w:pPr>
    </w:p>
    <w:p w14:paraId="721032EB" w14:textId="77777777" w:rsidR="00B4173E" w:rsidRPr="00B36AD2" w:rsidRDefault="00B4173E">
      <w:pPr>
        <w:rPr>
          <w:rFonts w:asciiTheme="majorHAnsi" w:hAnsiTheme="majorHAnsi" w:cstheme="majorHAnsi"/>
          <w:b/>
          <w:highlight w:val="yellow"/>
        </w:rPr>
      </w:pPr>
    </w:p>
    <w:p w14:paraId="727E51D6" w14:textId="77777777" w:rsidR="00B4173E" w:rsidRPr="00B36AD2" w:rsidRDefault="00B4173E">
      <w:pPr>
        <w:rPr>
          <w:rFonts w:asciiTheme="majorHAnsi" w:hAnsiTheme="majorHAnsi" w:cstheme="majorHAnsi"/>
          <w:b/>
          <w:highlight w:val="yellow"/>
        </w:rPr>
      </w:pPr>
    </w:p>
    <w:p w14:paraId="7316714E" w14:textId="151792ED" w:rsidR="00B4173E" w:rsidRPr="00B36AD2" w:rsidRDefault="00B4173E">
      <w:pPr>
        <w:rPr>
          <w:rFonts w:asciiTheme="majorHAnsi" w:hAnsiTheme="majorHAnsi" w:cstheme="majorHAnsi"/>
          <w:b/>
          <w:highlight w:val="yellow"/>
        </w:rPr>
      </w:pPr>
    </w:p>
    <w:p w14:paraId="446C5C53" w14:textId="0C1EA7E9" w:rsidR="001F1A73" w:rsidRPr="00B36AD2" w:rsidRDefault="001F1A73">
      <w:pPr>
        <w:rPr>
          <w:rFonts w:asciiTheme="majorHAnsi" w:hAnsiTheme="majorHAnsi" w:cstheme="majorHAnsi"/>
          <w:b/>
          <w:highlight w:val="yellow"/>
        </w:rPr>
      </w:pPr>
    </w:p>
    <w:p w14:paraId="0F1C3B43" w14:textId="491A33DC" w:rsidR="001F1A73" w:rsidRPr="00B36AD2" w:rsidRDefault="001F1A73">
      <w:pPr>
        <w:rPr>
          <w:rFonts w:asciiTheme="majorHAnsi" w:hAnsiTheme="majorHAnsi" w:cstheme="majorHAnsi"/>
          <w:b/>
          <w:highlight w:val="yellow"/>
        </w:rPr>
      </w:pPr>
    </w:p>
    <w:p w14:paraId="0D445372" w14:textId="1141EBB2" w:rsidR="001F1A73" w:rsidRPr="00B36AD2" w:rsidRDefault="001F1A73">
      <w:pPr>
        <w:rPr>
          <w:rFonts w:asciiTheme="majorHAnsi" w:hAnsiTheme="majorHAnsi" w:cstheme="majorHAnsi"/>
          <w:b/>
          <w:highlight w:val="yellow"/>
        </w:rPr>
      </w:pPr>
    </w:p>
    <w:p w14:paraId="58B87ABA" w14:textId="2B267DDE" w:rsidR="00B4173E" w:rsidRPr="00B36AD2" w:rsidRDefault="00B4173E">
      <w:pPr>
        <w:rPr>
          <w:rFonts w:asciiTheme="majorHAnsi" w:hAnsiTheme="majorHAnsi" w:cstheme="majorHAnsi"/>
          <w:b/>
        </w:rPr>
      </w:pPr>
    </w:p>
    <w:p w14:paraId="7EB78935" w14:textId="77777777" w:rsidR="00E47D50" w:rsidRPr="00B36AD2" w:rsidRDefault="00E47D50">
      <w:pPr>
        <w:rPr>
          <w:rFonts w:asciiTheme="majorHAnsi" w:hAnsiTheme="majorHAnsi" w:cstheme="majorHAnsi"/>
          <w:b/>
        </w:rPr>
      </w:pPr>
    </w:p>
    <w:p w14:paraId="38490B2F"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APPENDIX II. INFORMATION PACKAGE</w:t>
      </w:r>
    </w:p>
    <w:p w14:paraId="653EED34" w14:textId="77777777" w:rsidR="00B4173E" w:rsidRPr="00B36AD2" w:rsidRDefault="00B4173E">
      <w:pPr>
        <w:rPr>
          <w:rFonts w:asciiTheme="majorHAnsi" w:hAnsiTheme="majorHAnsi" w:cstheme="majorHAnsi"/>
          <w:b/>
          <w:highlight w:val="yellow"/>
        </w:rPr>
      </w:pPr>
    </w:p>
    <w:p w14:paraId="3A1EC9A5" w14:textId="77777777" w:rsidR="00B4173E" w:rsidRPr="00B36AD2" w:rsidRDefault="00B4173E">
      <w:pPr>
        <w:rPr>
          <w:rFonts w:asciiTheme="majorHAnsi" w:hAnsiTheme="majorHAnsi" w:cstheme="majorHAnsi"/>
          <w:b/>
          <w:highlight w:val="yellow"/>
        </w:rPr>
      </w:pPr>
    </w:p>
    <w:p w14:paraId="2C63A221" w14:textId="77777777" w:rsidR="00693A9E" w:rsidRPr="00B36AD2" w:rsidRDefault="00693A9E" w:rsidP="00693A9E">
      <w:pPr>
        <w:spacing w:after="80"/>
        <w:jc w:val="center"/>
        <w:rPr>
          <w:rFonts w:asciiTheme="majorHAnsi" w:hAnsiTheme="majorHAnsi" w:cstheme="majorHAnsi"/>
          <w:b/>
          <w:sz w:val="24"/>
          <w:szCs w:val="24"/>
        </w:rPr>
      </w:pPr>
      <w:r w:rsidRPr="00B36AD2">
        <w:rPr>
          <w:rFonts w:asciiTheme="majorHAnsi" w:hAnsiTheme="majorHAnsi" w:cstheme="majorHAnsi"/>
          <w:b/>
          <w:sz w:val="24"/>
          <w:szCs w:val="24"/>
        </w:rPr>
        <w:t>INFORMATION PACKAGE FOR APPLICANTS</w:t>
      </w:r>
    </w:p>
    <w:p w14:paraId="054F871C"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 xml:space="preserve"> </w:t>
      </w:r>
    </w:p>
    <w:p w14:paraId="56FEFCB6" w14:textId="77777777" w:rsidR="00693A9E" w:rsidRPr="00B36AD2" w:rsidRDefault="00693A9E" w:rsidP="00693A9E">
      <w:pPr>
        <w:rPr>
          <w:rFonts w:asciiTheme="majorHAnsi" w:hAnsiTheme="majorHAnsi" w:cstheme="majorHAnsi"/>
          <w:sz w:val="24"/>
          <w:szCs w:val="24"/>
        </w:rPr>
      </w:pPr>
      <w:r w:rsidRPr="00B36AD2">
        <w:rPr>
          <w:rFonts w:asciiTheme="majorHAnsi" w:hAnsiTheme="majorHAnsi" w:cstheme="majorHAnsi"/>
          <w:sz w:val="24"/>
          <w:szCs w:val="24"/>
        </w:rPr>
        <w:t>While Kosovo is experiencing a proliferation of air quality data from numerous government and non-government sources, its citizens face challenges in interpreting the data-particularly when it comes from different sources, it changes over time, and reflects immediate, local conditions.  In this “information uncertainty” Kosovo’s stakeholders and citizens are struggling to have productive, data-driven conversations about poor air quality and what steps to take to mitigate the negative impact of poor air quality in the short and long term.</w:t>
      </w:r>
    </w:p>
    <w:p w14:paraId="0F31AD29" w14:textId="77777777" w:rsidR="00693A9E" w:rsidRPr="00B36AD2" w:rsidRDefault="00693A9E" w:rsidP="00693A9E">
      <w:pPr>
        <w:rPr>
          <w:rFonts w:asciiTheme="majorHAnsi" w:hAnsiTheme="majorHAnsi" w:cstheme="majorHAnsi"/>
          <w:sz w:val="24"/>
          <w:szCs w:val="24"/>
          <w:highlight w:val="yellow"/>
        </w:rPr>
      </w:pPr>
    </w:p>
    <w:p w14:paraId="7FCCA59A" w14:textId="77777777" w:rsidR="00693A9E" w:rsidRPr="00B36AD2" w:rsidRDefault="00693A9E" w:rsidP="00693A9E">
      <w:pPr>
        <w:rPr>
          <w:rFonts w:asciiTheme="majorHAnsi" w:hAnsiTheme="majorHAnsi" w:cstheme="majorHAnsi"/>
          <w:sz w:val="24"/>
          <w:szCs w:val="24"/>
        </w:rPr>
      </w:pPr>
      <w:r w:rsidRPr="00B36AD2">
        <w:rPr>
          <w:rFonts w:asciiTheme="majorHAnsi" w:hAnsiTheme="majorHAnsi" w:cstheme="majorHAnsi"/>
          <w:sz w:val="24"/>
          <w:szCs w:val="24"/>
        </w:rPr>
        <w:t>The Millennium Foundation Kosovo (MFK) calls on open data movers, shakers and opinion-makers, start-ups, civil society, the private sector, academia, journalists, designers, technology innovators, and creative problem solvers to submit proposals that address the question:</w:t>
      </w:r>
    </w:p>
    <w:p w14:paraId="68FA0F7C" w14:textId="77777777" w:rsidR="00693A9E" w:rsidRPr="00B36AD2" w:rsidRDefault="00693A9E" w:rsidP="00693A9E">
      <w:pPr>
        <w:rPr>
          <w:rFonts w:asciiTheme="majorHAnsi" w:hAnsiTheme="majorHAnsi" w:cstheme="majorHAnsi"/>
          <w:b/>
          <w:i/>
          <w:sz w:val="24"/>
          <w:szCs w:val="24"/>
        </w:rPr>
      </w:pPr>
    </w:p>
    <w:p w14:paraId="5C3102B4" w14:textId="77777777" w:rsidR="00693A9E" w:rsidRPr="00B36AD2" w:rsidRDefault="00693A9E" w:rsidP="00693A9E">
      <w:pPr>
        <w:spacing w:line="240" w:lineRule="auto"/>
        <w:jc w:val="both"/>
        <w:rPr>
          <w:rFonts w:asciiTheme="majorHAnsi" w:eastAsia="Times New Roman" w:hAnsiTheme="majorHAnsi" w:cstheme="majorHAnsi"/>
          <w:sz w:val="24"/>
          <w:szCs w:val="24"/>
        </w:rPr>
      </w:pPr>
      <w:r w:rsidRPr="00B36AD2">
        <w:rPr>
          <w:rFonts w:asciiTheme="majorHAnsi" w:eastAsia="Times New Roman" w:hAnsiTheme="majorHAnsi" w:cstheme="majorHAnsi"/>
          <w:b/>
          <w:bCs/>
          <w:color w:val="000000"/>
          <w:sz w:val="24"/>
          <w:szCs w:val="24"/>
        </w:rPr>
        <w:t>How might we use outdoor air quality data – possibly in combination with health, economic, transportation, construction, or other data sets – to empower Kosovo’s citizens to make data-informed decisions and to take improved and constructive personal and civic action?</w:t>
      </w:r>
    </w:p>
    <w:p w14:paraId="5F419A7E" w14:textId="77777777" w:rsidR="00693A9E" w:rsidRPr="00B36AD2" w:rsidRDefault="00693A9E" w:rsidP="00693A9E">
      <w:pPr>
        <w:jc w:val="both"/>
        <w:rPr>
          <w:rFonts w:asciiTheme="majorHAnsi" w:hAnsiTheme="majorHAnsi" w:cstheme="majorHAnsi"/>
          <w:sz w:val="24"/>
          <w:szCs w:val="24"/>
          <w:highlight w:val="yellow"/>
        </w:rPr>
      </w:pPr>
    </w:p>
    <w:p w14:paraId="72D0AB36"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To address this barrier, MFK seeks proactive proposals from civil society, technology providers, academia, the private sector, start-ups, and creative problem solvers that:</w:t>
      </w:r>
    </w:p>
    <w:p w14:paraId="4A4535D8" w14:textId="77777777" w:rsidR="00693A9E" w:rsidRPr="00B36AD2" w:rsidRDefault="00693A9E" w:rsidP="00693A9E">
      <w:pPr>
        <w:rPr>
          <w:rFonts w:asciiTheme="majorHAnsi" w:hAnsiTheme="majorHAnsi" w:cstheme="majorHAnsi"/>
          <w:sz w:val="24"/>
          <w:szCs w:val="24"/>
          <w:highlight w:val="yellow"/>
        </w:rPr>
      </w:pPr>
    </w:p>
    <w:p w14:paraId="5C2F89CA" w14:textId="77777777" w:rsidR="00693A9E" w:rsidRPr="00B36AD2" w:rsidRDefault="00693A9E" w:rsidP="00693A9E">
      <w:pPr>
        <w:numPr>
          <w:ilvl w:val="0"/>
          <w:numId w:val="4"/>
        </w:numPr>
        <w:rPr>
          <w:rFonts w:asciiTheme="majorHAnsi" w:hAnsiTheme="majorHAnsi" w:cstheme="majorHAnsi"/>
          <w:sz w:val="24"/>
          <w:szCs w:val="24"/>
        </w:rPr>
      </w:pPr>
      <w:r w:rsidRPr="00B36AD2">
        <w:rPr>
          <w:rFonts w:asciiTheme="majorHAnsi" w:hAnsiTheme="majorHAnsi" w:cstheme="majorHAnsi"/>
          <w:sz w:val="24"/>
          <w:szCs w:val="24"/>
        </w:rPr>
        <w:t>Draw from trusted, accurate air quality data (and data from complementary sources such as public health data, energy bills, traffic data, etc.) from the Government of Kosovo and other international sources.</w:t>
      </w:r>
    </w:p>
    <w:p w14:paraId="26C600EC" w14:textId="77777777" w:rsidR="00693A9E" w:rsidRPr="00B36AD2" w:rsidRDefault="00693A9E" w:rsidP="00693A9E">
      <w:pPr>
        <w:numPr>
          <w:ilvl w:val="0"/>
          <w:numId w:val="4"/>
        </w:numPr>
        <w:rPr>
          <w:rFonts w:asciiTheme="majorHAnsi" w:hAnsiTheme="majorHAnsi" w:cstheme="majorHAnsi"/>
          <w:sz w:val="24"/>
          <w:szCs w:val="24"/>
        </w:rPr>
      </w:pPr>
      <w:r w:rsidRPr="00B36AD2">
        <w:rPr>
          <w:rFonts w:asciiTheme="majorHAnsi" w:hAnsiTheme="majorHAnsi" w:cstheme="majorHAnsi"/>
          <w:sz w:val="24"/>
          <w:szCs w:val="24"/>
        </w:rPr>
        <w:t>Clearly contextualize and interpret the data for everyday citizens. Contextualization efforts should include:</w:t>
      </w:r>
    </w:p>
    <w:p w14:paraId="151E1EDA"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Crediting the data source (US Embassy, KEPA, Apple air quality alerts, Pristina air quality monitoring, personal sensors, etc.),</w:t>
      </w:r>
    </w:p>
    <w:p w14:paraId="3F923EC1"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What factors the data is measuring,</w:t>
      </w:r>
    </w:p>
    <w:p w14:paraId="687E365F"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What kind of sensing device is being used,</w:t>
      </w:r>
    </w:p>
    <w:p w14:paraId="4CF8C68F"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Where the sensing device is located,</w:t>
      </w:r>
    </w:p>
    <w:p w14:paraId="7EE632F0"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Attributable sources of air pollution, and</w:t>
      </w:r>
    </w:p>
    <w:p w14:paraId="603D1CF8"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What the data may signify for air quality at the measured level—examples include but are not limited to, explaining the implications for:</w:t>
      </w:r>
    </w:p>
    <w:p w14:paraId="238D32A2" w14:textId="77777777" w:rsidR="00693A9E" w:rsidRPr="00B36AD2" w:rsidRDefault="00693A9E" w:rsidP="00693A9E">
      <w:pPr>
        <w:numPr>
          <w:ilvl w:val="2"/>
          <w:numId w:val="4"/>
        </w:numPr>
        <w:rPr>
          <w:rFonts w:asciiTheme="majorHAnsi" w:hAnsiTheme="majorHAnsi" w:cstheme="majorHAnsi"/>
          <w:sz w:val="24"/>
          <w:szCs w:val="24"/>
        </w:rPr>
      </w:pPr>
      <w:r w:rsidRPr="00B36AD2">
        <w:rPr>
          <w:rFonts w:asciiTheme="majorHAnsi" w:hAnsiTheme="majorHAnsi" w:cstheme="majorHAnsi"/>
          <w:sz w:val="24"/>
          <w:szCs w:val="24"/>
        </w:rPr>
        <w:t>Health</w:t>
      </w:r>
    </w:p>
    <w:p w14:paraId="7ADC30D6" w14:textId="77777777" w:rsidR="00693A9E" w:rsidRPr="00B36AD2" w:rsidRDefault="00693A9E" w:rsidP="00693A9E">
      <w:pPr>
        <w:numPr>
          <w:ilvl w:val="2"/>
          <w:numId w:val="4"/>
        </w:numPr>
        <w:rPr>
          <w:rFonts w:asciiTheme="majorHAnsi" w:hAnsiTheme="majorHAnsi" w:cstheme="majorHAnsi"/>
          <w:sz w:val="24"/>
          <w:szCs w:val="24"/>
        </w:rPr>
      </w:pPr>
      <w:r w:rsidRPr="00B36AD2">
        <w:rPr>
          <w:rFonts w:asciiTheme="majorHAnsi" w:hAnsiTheme="majorHAnsi" w:cstheme="majorHAnsi"/>
          <w:sz w:val="24"/>
          <w:szCs w:val="24"/>
        </w:rPr>
        <w:t>Visibility</w:t>
      </w:r>
    </w:p>
    <w:p w14:paraId="6C4A8696" w14:textId="77777777" w:rsidR="00693A9E" w:rsidRPr="00B36AD2" w:rsidRDefault="00693A9E" w:rsidP="00693A9E">
      <w:pPr>
        <w:numPr>
          <w:ilvl w:val="2"/>
          <w:numId w:val="4"/>
        </w:numPr>
        <w:rPr>
          <w:rFonts w:asciiTheme="majorHAnsi" w:hAnsiTheme="majorHAnsi" w:cstheme="majorHAnsi"/>
          <w:sz w:val="24"/>
          <w:szCs w:val="24"/>
        </w:rPr>
      </w:pPr>
      <w:r w:rsidRPr="00B36AD2">
        <w:rPr>
          <w:rFonts w:asciiTheme="majorHAnsi" w:hAnsiTheme="majorHAnsi" w:cstheme="majorHAnsi"/>
          <w:sz w:val="24"/>
          <w:szCs w:val="24"/>
        </w:rPr>
        <w:t>Travel/transit</w:t>
      </w:r>
    </w:p>
    <w:p w14:paraId="021A2AA6" w14:textId="77777777" w:rsidR="00693A9E" w:rsidRPr="00B36AD2" w:rsidRDefault="00693A9E" w:rsidP="00693A9E">
      <w:pPr>
        <w:numPr>
          <w:ilvl w:val="2"/>
          <w:numId w:val="4"/>
        </w:numPr>
        <w:rPr>
          <w:rFonts w:asciiTheme="majorHAnsi" w:hAnsiTheme="majorHAnsi" w:cstheme="majorHAnsi"/>
          <w:sz w:val="24"/>
          <w:szCs w:val="24"/>
        </w:rPr>
      </w:pPr>
      <w:r w:rsidRPr="00B36AD2">
        <w:rPr>
          <w:rFonts w:asciiTheme="majorHAnsi" w:hAnsiTheme="majorHAnsi" w:cstheme="majorHAnsi"/>
          <w:sz w:val="24"/>
          <w:szCs w:val="24"/>
        </w:rPr>
        <w:lastRenderedPageBreak/>
        <w:t>Closures</w:t>
      </w:r>
    </w:p>
    <w:p w14:paraId="40E2C30C" w14:textId="77777777" w:rsidR="00693A9E" w:rsidRPr="00B36AD2" w:rsidRDefault="00693A9E" w:rsidP="00693A9E">
      <w:pPr>
        <w:numPr>
          <w:ilvl w:val="2"/>
          <w:numId w:val="4"/>
        </w:numPr>
        <w:rPr>
          <w:rFonts w:asciiTheme="majorHAnsi" w:hAnsiTheme="majorHAnsi" w:cstheme="majorHAnsi"/>
          <w:sz w:val="24"/>
          <w:szCs w:val="24"/>
        </w:rPr>
      </w:pPr>
      <w:r w:rsidRPr="00B36AD2">
        <w:rPr>
          <w:rFonts w:asciiTheme="majorHAnsi" w:hAnsiTheme="majorHAnsi" w:cstheme="majorHAnsi"/>
          <w:sz w:val="24"/>
          <w:szCs w:val="24"/>
        </w:rPr>
        <w:t>Heating</w:t>
      </w:r>
    </w:p>
    <w:p w14:paraId="56618BA9" w14:textId="77777777" w:rsidR="00693A9E" w:rsidRPr="00B36AD2" w:rsidRDefault="00693A9E" w:rsidP="00693A9E">
      <w:pPr>
        <w:numPr>
          <w:ilvl w:val="0"/>
          <w:numId w:val="4"/>
        </w:numPr>
        <w:rPr>
          <w:rFonts w:asciiTheme="majorHAnsi" w:hAnsiTheme="majorHAnsi" w:cstheme="majorHAnsi"/>
          <w:sz w:val="24"/>
          <w:szCs w:val="24"/>
        </w:rPr>
      </w:pPr>
      <w:r w:rsidRPr="00B36AD2">
        <w:rPr>
          <w:rFonts w:asciiTheme="majorHAnsi" w:hAnsiTheme="majorHAnsi" w:cstheme="majorHAnsi"/>
          <w:sz w:val="24"/>
          <w:szCs w:val="24"/>
        </w:rPr>
        <w:t>Upon receipt of this information, everyday citizens should feel empowered and understand pathways they can take to address air quality on both:</w:t>
      </w:r>
    </w:p>
    <w:p w14:paraId="7737BD3D"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A personal level (stay inside, avoid using cars, etc.) and</w:t>
      </w:r>
    </w:p>
    <w:p w14:paraId="3063CE1D" w14:textId="77777777" w:rsidR="00693A9E" w:rsidRPr="00B36AD2" w:rsidRDefault="00693A9E" w:rsidP="00693A9E">
      <w:pPr>
        <w:numPr>
          <w:ilvl w:val="1"/>
          <w:numId w:val="4"/>
        </w:numPr>
        <w:rPr>
          <w:rFonts w:asciiTheme="majorHAnsi" w:hAnsiTheme="majorHAnsi" w:cstheme="majorHAnsi"/>
          <w:sz w:val="24"/>
          <w:szCs w:val="24"/>
        </w:rPr>
      </w:pPr>
      <w:r w:rsidRPr="00B36AD2">
        <w:rPr>
          <w:rFonts w:asciiTheme="majorHAnsi" w:hAnsiTheme="majorHAnsi" w:cstheme="majorHAnsi"/>
          <w:sz w:val="24"/>
          <w:szCs w:val="24"/>
        </w:rPr>
        <w:t>A civic level (who they can contact to encourage improvement in air quality, where they can find more data, how they might obtain masks, etc.).</w:t>
      </w:r>
    </w:p>
    <w:p w14:paraId="7FE6F93C" w14:textId="77777777" w:rsidR="00693A9E" w:rsidRPr="00B36AD2" w:rsidRDefault="00693A9E" w:rsidP="00693A9E">
      <w:pPr>
        <w:numPr>
          <w:ilvl w:val="0"/>
          <w:numId w:val="4"/>
        </w:numPr>
        <w:rPr>
          <w:rFonts w:asciiTheme="majorHAnsi" w:hAnsiTheme="majorHAnsi" w:cstheme="majorHAnsi"/>
          <w:sz w:val="24"/>
          <w:szCs w:val="24"/>
        </w:rPr>
      </w:pPr>
      <w:r w:rsidRPr="00B36AD2">
        <w:rPr>
          <w:rFonts w:asciiTheme="majorHAnsi" w:hAnsiTheme="majorHAnsi" w:cstheme="majorHAnsi"/>
          <w:sz w:val="24"/>
          <w:szCs w:val="24"/>
        </w:rPr>
        <w:t>Citizen activities should be productive and solution-oriented rather than selfish (</w:t>
      </w:r>
      <w:proofErr w:type="spellStart"/>
      <w:r w:rsidRPr="00B36AD2">
        <w:rPr>
          <w:rFonts w:asciiTheme="majorHAnsi" w:hAnsiTheme="majorHAnsi" w:cstheme="majorHAnsi"/>
          <w:sz w:val="24"/>
          <w:szCs w:val="24"/>
        </w:rPr>
        <w:t>eg</w:t>
      </w:r>
      <w:proofErr w:type="spellEnd"/>
      <w:r w:rsidRPr="00B36AD2">
        <w:rPr>
          <w:rFonts w:asciiTheme="majorHAnsi" w:hAnsiTheme="majorHAnsi" w:cstheme="majorHAnsi"/>
          <w:sz w:val="24"/>
          <w:szCs w:val="24"/>
        </w:rPr>
        <w:t>, prioritizing personal benefit over community health) and antagonistic (promoting an adversarial relationship with the government).</w:t>
      </w:r>
    </w:p>
    <w:p w14:paraId="5AF476AB" w14:textId="77777777" w:rsidR="00693A9E" w:rsidRPr="00B36AD2" w:rsidRDefault="00693A9E" w:rsidP="00693A9E">
      <w:pPr>
        <w:numPr>
          <w:ilvl w:val="0"/>
          <w:numId w:val="4"/>
        </w:numPr>
        <w:spacing w:after="240"/>
        <w:rPr>
          <w:rFonts w:asciiTheme="majorHAnsi" w:hAnsiTheme="majorHAnsi" w:cstheme="majorHAnsi"/>
          <w:sz w:val="24"/>
          <w:szCs w:val="24"/>
        </w:rPr>
      </w:pPr>
      <w:r w:rsidRPr="00B36AD2">
        <w:rPr>
          <w:rFonts w:asciiTheme="majorHAnsi" w:hAnsiTheme="majorHAnsi" w:cstheme="majorHAnsi"/>
          <w:sz w:val="24"/>
          <w:szCs w:val="24"/>
        </w:rPr>
        <w:t>These activities should continue to build ongoing demand for more open government data.</w:t>
      </w:r>
    </w:p>
    <w:p w14:paraId="6F797255" w14:textId="77777777" w:rsidR="00693A9E" w:rsidRPr="00B36AD2" w:rsidRDefault="00693A9E" w:rsidP="00693A9E">
      <w:pPr>
        <w:rPr>
          <w:rFonts w:asciiTheme="majorHAnsi" w:hAnsiTheme="majorHAnsi" w:cstheme="majorHAnsi"/>
          <w:b/>
          <w:sz w:val="24"/>
          <w:szCs w:val="24"/>
        </w:rPr>
      </w:pPr>
      <w:r w:rsidRPr="00B36AD2">
        <w:rPr>
          <w:rFonts w:asciiTheme="majorHAnsi" w:hAnsiTheme="majorHAnsi" w:cstheme="majorHAnsi"/>
          <w:b/>
          <w:sz w:val="24"/>
          <w:szCs w:val="24"/>
        </w:rPr>
        <w:t>Awards:</w:t>
      </w:r>
    </w:p>
    <w:p w14:paraId="21241C85" w14:textId="4FFF0925" w:rsidR="00693A9E" w:rsidRPr="00B36AD2" w:rsidRDefault="00693A9E" w:rsidP="00693A9E">
      <w:pPr>
        <w:rPr>
          <w:rFonts w:asciiTheme="majorHAnsi" w:hAnsiTheme="majorHAnsi" w:cstheme="majorHAnsi"/>
          <w:sz w:val="24"/>
          <w:szCs w:val="24"/>
        </w:rPr>
      </w:pPr>
      <w:r w:rsidRPr="00F24F6B">
        <w:rPr>
          <w:rFonts w:asciiTheme="majorHAnsi" w:hAnsiTheme="majorHAnsi" w:cstheme="majorHAnsi"/>
          <w:sz w:val="24"/>
          <w:szCs w:val="24"/>
        </w:rPr>
        <w:t xml:space="preserve">MFK </w:t>
      </w:r>
      <w:r w:rsidR="00C0292B" w:rsidRPr="00F24F6B">
        <w:rPr>
          <w:rFonts w:asciiTheme="majorHAnsi" w:hAnsiTheme="majorHAnsi" w:cstheme="majorHAnsi"/>
          <w:sz w:val="24"/>
          <w:szCs w:val="24"/>
        </w:rPr>
        <w:t>will award</w:t>
      </w:r>
      <w:r w:rsidRPr="00F24F6B">
        <w:rPr>
          <w:rFonts w:asciiTheme="majorHAnsi" w:hAnsiTheme="majorHAnsi" w:cstheme="majorHAnsi"/>
          <w:sz w:val="24"/>
          <w:szCs w:val="24"/>
        </w:rPr>
        <w:t xml:space="preserve"> </w:t>
      </w:r>
      <w:r w:rsidR="00C0292B" w:rsidRPr="00F24F6B">
        <w:rPr>
          <w:rFonts w:asciiTheme="majorHAnsi" w:hAnsiTheme="majorHAnsi" w:cstheme="majorHAnsi"/>
          <w:sz w:val="24"/>
          <w:szCs w:val="24"/>
        </w:rPr>
        <w:t xml:space="preserve">four grants </w:t>
      </w:r>
      <w:r w:rsidRPr="00F24F6B">
        <w:rPr>
          <w:rFonts w:asciiTheme="majorHAnsi" w:hAnsiTheme="majorHAnsi" w:cstheme="majorHAnsi"/>
          <w:sz w:val="24"/>
          <w:szCs w:val="24"/>
        </w:rPr>
        <w:t xml:space="preserve">(total of </w:t>
      </w:r>
      <w:r w:rsidR="00C0292B" w:rsidRPr="00F24F6B">
        <w:rPr>
          <w:rFonts w:asciiTheme="majorHAnsi" w:hAnsiTheme="majorHAnsi" w:cstheme="majorHAnsi"/>
          <w:sz w:val="24"/>
          <w:szCs w:val="24"/>
        </w:rPr>
        <w:t>200</w:t>
      </w:r>
      <w:r w:rsidRPr="00F24F6B">
        <w:rPr>
          <w:rFonts w:asciiTheme="majorHAnsi" w:hAnsiTheme="majorHAnsi" w:cstheme="majorHAnsi"/>
          <w:sz w:val="24"/>
          <w:szCs w:val="24"/>
        </w:rPr>
        <w:t xml:space="preserve">,000€ available in funding) </w:t>
      </w:r>
      <w:r w:rsidRPr="00C0292B">
        <w:rPr>
          <w:rFonts w:asciiTheme="majorHAnsi" w:hAnsiTheme="majorHAnsi" w:cstheme="majorHAnsi"/>
          <w:sz w:val="24"/>
          <w:szCs w:val="24"/>
        </w:rPr>
        <w:t>to</w:t>
      </w:r>
      <w:r w:rsidRPr="00B36AD2">
        <w:rPr>
          <w:rFonts w:asciiTheme="majorHAnsi" w:hAnsiTheme="majorHAnsi" w:cstheme="majorHAnsi"/>
          <w:sz w:val="24"/>
          <w:szCs w:val="24"/>
        </w:rPr>
        <w:t xml:space="preserve"> implement a proposal that addresses the aforementioned objectives.  In addition to the award, grantees will also receive:</w:t>
      </w:r>
    </w:p>
    <w:p w14:paraId="0166D4B1" w14:textId="77777777" w:rsidR="00693A9E" w:rsidRPr="00B36AD2" w:rsidRDefault="00693A9E" w:rsidP="00693A9E">
      <w:pPr>
        <w:numPr>
          <w:ilvl w:val="0"/>
          <w:numId w:val="8"/>
        </w:numPr>
        <w:jc w:val="both"/>
        <w:rPr>
          <w:rFonts w:asciiTheme="majorHAnsi" w:hAnsiTheme="majorHAnsi" w:cstheme="majorHAnsi"/>
          <w:sz w:val="24"/>
          <w:szCs w:val="24"/>
        </w:rPr>
      </w:pPr>
      <w:r w:rsidRPr="00B36AD2">
        <w:rPr>
          <w:rFonts w:asciiTheme="majorHAnsi" w:hAnsiTheme="majorHAnsi" w:cstheme="majorHAnsi"/>
          <w:b/>
          <w:sz w:val="24"/>
          <w:szCs w:val="24"/>
        </w:rPr>
        <w:t xml:space="preserve">Mentoring:  </w:t>
      </w:r>
      <w:r w:rsidRPr="00B36AD2">
        <w:rPr>
          <w:rFonts w:asciiTheme="majorHAnsi" w:hAnsiTheme="majorHAnsi" w:cstheme="majorHAnsi"/>
          <w:sz w:val="24"/>
          <w:szCs w:val="24"/>
        </w:rPr>
        <w:t>Winners will work with mentors from MFK and relevant ministries in the central and municipal government to help them adapt and grow their solution to more successfully meet customer needs.</w:t>
      </w:r>
    </w:p>
    <w:p w14:paraId="60FA2A85" w14:textId="77777777" w:rsidR="00693A9E" w:rsidRPr="00B36AD2" w:rsidRDefault="00693A9E" w:rsidP="00693A9E">
      <w:pPr>
        <w:numPr>
          <w:ilvl w:val="0"/>
          <w:numId w:val="8"/>
        </w:numPr>
        <w:jc w:val="both"/>
        <w:rPr>
          <w:rFonts w:asciiTheme="majorHAnsi" w:hAnsiTheme="majorHAnsi" w:cstheme="majorHAnsi"/>
          <w:sz w:val="24"/>
          <w:szCs w:val="24"/>
        </w:rPr>
      </w:pPr>
      <w:r w:rsidRPr="00B36AD2">
        <w:rPr>
          <w:rFonts w:asciiTheme="majorHAnsi" w:hAnsiTheme="majorHAnsi" w:cstheme="majorHAnsi"/>
          <w:b/>
          <w:sz w:val="24"/>
          <w:szCs w:val="24"/>
        </w:rPr>
        <w:t xml:space="preserve">Networking and professional matchmaking:  </w:t>
      </w:r>
      <w:r w:rsidRPr="00B36AD2">
        <w:rPr>
          <w:rFonts w:asciiTheme="majorHAnsi" w:hAnsiTheme="majorHAnsi" w:cstheme="majorHAnsi"/>
          <w:sz w:val="24"/>
          <w:szCs w:val="24"/>
        </w:rPr>
        <w:t>Introductions to relevant experts and stakeholders.</w:t>
      </w:r>
    </w:p>
    <w:p w14:paraId="783E0E33" w14:textId="77777777" w:rsidR="00693A9E" w:rsidRPr="00B36AD2" w:rsidRDefault="00693A9E" w:rsidP="00693A9E">
      <w:pPr>
        <w:numPr>
          <w:ilvl w:val="0"/>
          <w:numId w:val="8"/>
        </w:numPr>
        <w:jc w:val="both"/>
        <w:rPr>
          <w:rFonts w:asciiTheme="majorHAnsi" w:hAnsiTheme="majorHAnsi" w:cstheme="majorHAnsi"/>
          <w:sz w:val="24"/>
          <w:szCs w:val="24"/>
        </w:rPr>
      </w:pPr>
      <w:r w:rsidRPr="00B36AD2">
        <w:rPr>
          <w:rFonts w:asciiTheme="majorHAnsi" w:hAnsiTheme="majorHAnsi" w:cstheme="majorHAnsi"/>
          <w:b/>
          <w:sz w:val="24"/>
          <w:szCs w:val="24"/>
        </w:rPr>
        <w:t xml:space="preserve">Profile-raising activities:  </w:t>
      </w:r>
      <w:r w:rsidRPr="00B36AD2">
        <w:rPr>
          <w:rFonts w:asciiTheme="majorHAnsi" w:hAnsiTheme="majorHAnsi" w:cstheme="majorHAnsi"/>
          <w:sz w:val="24"/>
          <w:szCs w:val="24"/>
        </w:rPr>
        <w:t>MFK will promote your winning innovation and celebrate your results.</w:t>
      </w:r>
    </w:p>
    <w:p w14:paraId="7FB3B6AE" w14:textId="77777777" w:rsidR="00693A9E" w:rsidRPr="00B36AD2" w:rsidRDefault="00693A9E" w:rsidP="00693A9E">
      <w:pPr>
        <w:rPr>
          <w:rFonts w:asciiTheme="majorHAnsi" w:hAnsiTheme="majorHAnsi" w:cstheme="majorHAnsi"/>
          <w:sz w:val="24"/>
          <w:szCs w:val="24"/>
        </w:rPr>
      </w:pPr>
    </w:p>
    <w:p w14:paraId="2C7430AA"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Eligibility Criteria</w:t>
      </w:r>
    </w:p>
    <w:p w14:paraId="007BC28D"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The Challenge is open to all and will accept entries that meet the following criteria:</w:t>
      </w:r>
    </w:p>
    <w:p w14:paraId="26E35811" w14:textId="77777777" w:rsidR="00693A9E" w:rsidRPr="00B36AD2" w:rsidRDefault="00693A9E" w:rsidP="00693A9E">
      <w:pPr>
        <w:numPr>
          <w:ilvl w:val="0"/>
          <w:numId w:val="6"/>
        </w:numPr>
        <w:jc w:val="both"/>
        <w:rPr>
          <w:rFonts w:asciiTheme="majorHAnsi" w:hAnsiTheme="majorHAnsi" w:cstheme="majorHAnsi"/>
          <w:b/>
          <w:sz w:val="24"/>
          <w:szCs w:val="24"/>
        </w:rPr>
      </w:pPr>
      <w:r w:rsidRPr="00B36AD2">
        <w:rPr>
          <w:rFonts w:asciiTheme="majorHAnsi" w:hAnsiTheme="majorHAnsi" w:cstheme="majorHAnsi"/>
          <w:b/>
          <w:sz w:val="24"/>
          <w:szCs w:val="24"/>
        </w:rPr>
        <w:t>Must be submitted in English.</w:t>
      </w:r>
    </w:p>
    <w:p w14:paraId="7AB64A88"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t xml:space="preserve">On time:  </w:t>
      </w:r>
      <w:r w:rsidRPr="00B36AD2">
        <w:rPr>
          <w:rFonts w:asciiTheme="majorHAnsi" w:hAnsiTheme="majorHAnsi" w:cstheme="majorHAnsi"/>
          <w:sz w:val="24"/>
          <w:szCs w:val="24"/>
        </w:rPr>
        <w:t>Late solutions will not be entertained.</w:t>
      </w:r>
    </w:p>
    <w:p w14:paraId="3E563E40"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t xml:space="preserve">Complete:  </w:t>
      </w:r>
      <w:r w:rsidRPr="00B36AD2">
        <w:rPr>
          <w:rFonts w:asciiTheme="majorHAnsi" w:hAnsiTheme="majorHAnsi" w:cstheme="majorHAnsi"/>
          <w:sz w:val="24"/>
          <w:szCs w:val="24"/>
        </w:rPr>
        <w:t>No missing documentation or unanswered questions.</w:t>
      </w:r>
    </w:p>
    <w:p w14:paraId="0D9F02A2"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t xml:space="preserve">Topical:  </w:t>
      </w:r>
      <w:r w:rsidRPr="00B36AD2">
        <w:rPr>
          <w:rFonts w:asciiTheme="majorHAnsi" w:hAnsiTheme="majorHAnsi" w:cstheme="majorHAnsi"/>
          <w:sz w:val="24"/>
          <w:szCs w:val="24"/>
        </w:rPr>
        <w:t>Solutions must directly relate to challenge goals, funding requirements and utilize credible Government of Kosovo (</w:t>
      </w:r>
      <w:proofErr w:type="spellStart"/>
      <w:r w:rsidRPr="00B36AD2">
        <w:rPr>
          <w:rFonts w:asciiTheme="majorHAnsi" w:hAnsiTheme="majorHAnsi" w:cstheme="majorHAnsi"/>
          <w:sz w:val="24"/>
          <w:szCs w:val="24"/>
        </w:rPr>
        <w:t>GoK</w:t>
      </w:r>
      <w:proofErr w:type="spellEnd"/>
      <w:r w:rsidRPr="00B36AD2">
        <w:rPr>
          <w:rFonts w:asciiTheme="majorHAnsi" w:hAnsiTheme="majorHAnsi" w:cstheme="majorHAnsi"/>
          <w:sz w:val="24"/>
          <w:szCs w:val="24"/>
        </w:rPr>
        <w:t>), national, and/or international institutions open data.</w:t>
      </w:r>
    </w:p>
    <w:p w14:paraId="2834AB1D"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t xml:space="preserve">Size: </w:t>
      </w:r>
      <w:r w:rsidRPr="00B36AD2">
        <w:rPr>
          <w:rFonts w:asciiTheme="majorHAnsi" w:hAnsiTheme="majorHAnsi" w:cstheme="majorHAnsi"/>
          <w:sz w:val="24"/>
          <w:szCs w:val="24"/>
        </w:rPr>
        <w:t>The Challenge is open to individual applicants, teams of individuals and all organizations, regardless of size. We encourage applications from small and medium enterprises (SMEs) and innovators.</w:t>
      </w:r>
    </w:p>
    <w:p w14:paraId="07953C19"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t>Government Partnership:</w:t>
      </w:r>
      <w:r w:rsidRPr="00B36AD2">
        <w:rPr>
          <w:rFonts w:asciiTheme="majorHAnsi" w:hAnsiTheme="majorHAnsi" w:cstheme="majorHAnsi"/>
          <w:sz w:val="24"/>
          <w:szCs w:val="24"/>
        </w:rPr>
        <w:t xml:space="preserve"> All solutions must propose a government partner to implement the project. </w:t>
      </w:r>
    </w:p>
    <w:p w14:paraId="668A8847" w14:textId="0CA054CC"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b/>
          <w:sz w:val="24"/>
          <w:szCs w:val="24"/>
        </w:rPr>
        <w:lastRenderedPageBreak/>
        <w:t xml:space="preserve">Local Presence: </w:t>
      </w:r>
      <w:r w:rsidRPr="00B36AD2">
        <w:rPr>
          <w:rFonts w:asciiTheme="majorHAnsi" w:hAnsiTheme="majorHAnsi" w:cstheme="majorHAnsi"/>
          <w:sz w:val="24"/>
          <w:szCs w:val="24"/>
        </w:rPr>
        <w:t>All competitors must use Challenge grant funds to implement a solution in Kosovo. This being said, international applications are acceptable as long as applicants either already have a presence in Kosovo or demonstrate they have a Kosovan partner (supporting partnership documentation is required).</w:t>
      </w:r>
    </w:p>
    <w:p w14:paraId="6B9B09BF" w14:textId="77777777" w:rsidR="00693A9E" w:rsidRPr="00B36AD2" w:rsidRDefault="00693A9E" w:rsidP="00693A9E">
      <w:pPr>
        <w:jc w:val="both"/>
        <w:rPr>
          <w:rFonts w:asciiTheme="majorHAnsi" w:hAnsiTheme="majorHAnsi" w:cstheme="majorHAnsi"/>
          <w:b/>
          <w:sz w:val="24"/>
          <w:szCs w:val="24"/>
          <w:highlight w:val="yellow"/>
        </w:rPr>
      </w:pPr>
    </w:p>
    <w:p w14:paraId="35D1CB30"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The Challenge particularly encourages proposals from:</w:t>
      </w:r>
    </w:p>
    <w:p w14:paraId="4C6CD25E"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sz w:val="24"/>
          <w:szCs w:val="24"/>
        </w:rPr>
        <w:t>Diverse groups that have clear, strategic, collaborative models to tackle the issue of clearly communicating data-driven information about both air quality and proactive steps the consumer can take to address the issue.</w:t>
      </w:r>
    </w:p>
    <w:p w14:paraId="05CF4980"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sz w:val="24"/>
          <w:szCs w:val="24"/>
        </w:rPr>
        <w:t>Private sector actors, entrepreneurs, and organizations with market-based solutions and/or clear plans for sustainability beyond the point of award.</w:t>
      </w:r>
    </w:p>
    <w:p w14:paraId="7C4375CF" w14:textId="77777777" w:rsidR="00693A9E" w:rsidRPr="00B36AD2" w:rsidRDefault="00693A9E" w:rsidP="00693A9E">
      <w:pPr>
        <w:numPr>
          <w:ilvl w:val="0"/>
          <w:numId w:val="6"/>
        </w:numPr>
        <w:jc w:val="both"/>
        <w:rPr>
          <w:rFonts w:asciiTheme="majorHAnsi" w:hAnsiTheme="majorHAnsi" w:cstheme="majorHAnsi"/>
          <w:sz w:val="24"/>
          <w:szCs w:val="24"/>
        </w:rPr>
      </w:pPr>
      <w:r w:rsidRPr="00B36AD2">
        <w:rPr>
          <w:rFonts w:asciiTheme="majorHAnsi" w:hAnsiTheme="majorHAnsi" w:cstheme="majorHAnsi"/>
          <w:sz w:val="24"/>
          <w:szCs w:val="24"/>
        </w:rPr>
        <w:t xml:space="preserve">Organizations with proposals that deliberately seek to address risk to different groups that are particularly vulnerable to air pollution such as pregnant women, children, the elderly, and people with respiratory diseases that face particular risks with respect to poor air quality.    </w:t>
      </w:r>
    </w:p>
    <w:p w14:paraId="430B7CE3" w14:textId="77777777" w:rsidR="00693A9E" w:rsidRPr="00B36AD2" w:rsidRDefault="00693A9E" w:rsidP="00693A9E">
      <w:pPr>
        <w:jc w:val="both"/>
        <w:rPr>
          <w:rFonts w:asciiTheme="majorHAnsi" w:hAnsiTheme="majorHAnsi" w:cstheme="majorHAnsi"/>
          <w:b/>
          <w:sz w:val="24"/>
          <w:szCs w:val="24"/>
        </w:rPr>
      </w:pPr>
    </w:p>
    <w:p w14:paraId="2AC2DF84"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Dig Data Challenge will not fund:</w:t>
      </w:r>
    </w:p>
    <w:p w14:paraId="110596A2"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with a strictly research focus.  All research must include feasible recommendations for policy or programming actions.</w:t>
      </w:r>
    </w:p>
    <w:p w14:paraId="1E7089DD"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in the idea phase with no demonstration of real-world application.</w:t>
      </w:r>
    </w:p>
    <w:p w14:paraId="5E65A1EC"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center around the provision of free equipment or focus on building new infrastructure.</w:t>
      </w:r>
    </w:p>
    <w:p w14:paraId="7C01D53D"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do not use open data from Government of Kosovo and/or other credible, vetted open data from national and international institutions.</w:t>
      </w:r>
    </w:p>
    <w:p w14:paraId="6D5E84B0"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are unwilling to establish partnerships with relevant stakeholders, particularly within Kosovan government ministries, agencies, and municipalities.</w:t>
      </w:r>
    </w:p>
    <w:p w14:paraId="5E1533C5"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originating from foreign countries that do not have a local, Kosovan partner.</w:t>
      </w:r>
    </w:p>
    <w:p w14:paraId="6E6FF2B1"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do not deliberately and equitably include women and underserved groups.</w:t>
      </w:r>
    </w:p>
    <w:p w14:paraId="57BE603E"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are a continuation of an existing project without a new component.</w:t>
      </w:r>
    </w:p>
    <w:p w14:paraId="3D7F12C0"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are affiliated with a political party or engaged in political activity.</w:t>
      </w:r>
    </w:p>
    <w:p w14:paraId="4EFF1CA0" w14:textId="77777777" w:rsidR="00693A9E" w:rsidRPr="00B36AD2" w:rsidRDefault="00693A9E" w:rsidP="00693A9E">
      <w:pPr>
        <w:numPr>
          <w:ilvl w:val="0"/>
          <w:numId w:val="11"/>
        </w:numPr>
        <w:jc w:val="both"/>
        <w:rPr>
          <w:rFonts w:asciiTheme="majorHAnsi" w:hAnsiTheme="majorHAnsi" w:cstheme="majorHAnsi"/>
          <w:sz w:val="24"/>
          <w:szCs w:val="24"/>
        </w:rPr>
      </w:pPr>
      <w:r w:rsidRPr="00B36AD2">
        <w:rPr>
          <w:rFonts w:asciiTheme="majorHAnsi" w:hAnsiTheme="majorHAnsi" w:cstheme="majorHAnsi"/>
          <w:sz w:val="24"/>
          <w:szCs w:val="24"/>
        </w:rPr>
        <w:t>Solutions that are focused solely on religious activities.</w:t>
      </w:r>
    </w:p>
    <w:p w14:paraId="2BFA0DE7" w14:textId="77777777" w:rsidR="00693A9E" w:rsidRPr="00B36AD2" w:rsidRDefault="00693A9E" w:rsidP="00693A9E">
      <w:pPr>
        <w:rPr>
          <w:rFonts w:asciiTheme="majorHAnsi" w:hAnsiTheme="majorHAnsi" w:cstheme="majorHAnsi"/>
          <w:sz w:val="24"/>
          <w:szCs w:val="24"/>
          <w:highlight w:val="yellow"/>
        </w:rPr>
      </w:pPr>
    </w:p>
    <w:p w14:paraId="32F42059"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Judging Criteria</w:t>
      </w:r>
    </w:p>
    <w:p w14:paraId="5A89D078" w14:textId="77777777" w:rsidR="00693A9E" w:rsidRPr="00B36AD2" w:rsidRDefault="00693A9E" w:rsidP="00693A9E">
      <w:pPr>
        <w:jc w:val="both"/>
        <w:rPr>
          <w:rFonts w:asciiTheme="majorHAnsi" w:hAnsiTheme="majorHAnsi" w:cstheme="majorHAnsi"/>
          <w:b/>
          <w:sz w:val="24"/>
          <w:szCs w:val="24"/>
        </w:rPr>
      </w:pPr>
    </w:p>
    <w:p w14:paraId="740F7923"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All eligible entries will be judged against the following criteria:</w:t>
      </w:r>
    </w:p>
    <w:p w14:paraId="10A722FD"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1: Use of Open Data</w:t>
      </w:r>
    </w:p>
    <w:p w14:paraId="76F5ED58"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The submission should present a new, adapted or aggregated data-informed solution, able to add value to how Kosovans obtain, understand, and take action on air quality issues.</w:t>
      </w:r>
    </w:p>
    <w:p w14:paraId="539F33F7"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lastRenderedPageBreak/>
        <w:t>We advise competitors to keep in mind:</w:t>
      </w:r>
    </w:p>
    <w:p w14:paraId="1D997342"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Whether the solution is a credible response to issues raised by data from the Government of Kosovo and other credible, vetted open data from national and international institutions.</w:t>
      </w:r>
    </w:p>
    <w:p w14:paraId="22E76D5D"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The extent to which there is a well-reasoned, substantiated analysis of the data in the application that justifies why they applicant is taking that approach.</w:t>
      </w:r>
    </w:p>
    <w:p w14:paraId="235B6014"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The extent to which accurate, open data is incorporated into the product/service/output.</w:t>
      </w:r>
    </w:p>
    <w:p w14:paraId="0381AA33"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How effectively the solution translates data into accessible, actionable, constructive insights for Kosovan citizens.</w:t>
      </w:r>
    </w:p>
    <w:p w14:paraId="206B0C38"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How pregnant women, children, the elderly and other vulnerable populations can be particularly affected by poor air quality - and how those experiences manifest differently in the data.</w:t>
      </w:r>
    </w:p>
    <w:p w14:paraId="45C081D5" w14:textId="77777777" w:rsidR="00693A9E" w:rsidRPr="00B36AD2" w:rsidRDefault="00693A9E" w:rsidP="00693A9E">
      <w:pPr>
        <w:jc w:val="both"/>
        <w:rPr>
          <w:rFonts w:asciiTheme="majorHAnsi" w:hAnsiTheme="majorHAnsi" w:cstheme="majorHAnsi"/>
          <w:i/>
          <w:sz w:val="24"/>
          <w:szCs w:val="24"/>
        </w:rPr>
      </w:pPr>
      <w:r w:rsidRPr="00B36AD2">
        <w:rPr>
          <w:rFonts w:asciiTheme="majorHAnsi" w:hAnsiTheme="majorHAnsi" w:cstheme="majorHAnsi"/>
          <w:b/>
          <w:i/>
          <w:sz w:val="24"/>
          <w:szCs w:val="24"/>
        </w:rPr>
        <w:t>Please Note:</w:t>
      </w:r>
      <w:r w:rsidRPr="00B36AD2">
        <w:rPr>
          <w:rFonts w:asciiTheme="majorHAnsi" w:hAnsiTheme="majorHAnsi" w:cstheme="majorHAnsi"/>
          <w:i/>
          <w:sz w:val="24"/>
          <w:szCs w:val="24"/>
        </w:rPr>
        <w:t xml:space="preserve"> Data should not be used or submitted that does not protect personally identifiable information.</w:t>
      </w:r>
    </w:p>
    <w:p w14:paraId="054198C8"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For more information, please see the Data Guide.</w:t>
      </w:r>
    </w:p>
    <w:p w14:paraId="408EE050" w14:textId="77777777" w:rsidR="00693A9E" w:rsidRPr="00B36AD2" w:rsidRDefault="00693A9E" w:rsidP="00693A9E">
      <w:pPr>
        <w:jc w:val="both"/>
        <w:rPr>
          <w:rFonts w:asciiTheme="majorHAnsi" w:hAnsiTheme="majorHAnsi" w:cstheme="majorHAnsi"/>
          <w:b/>
          <w:sz w:val="24"/>
          <w:szCs w:val="24"/>
          <w:highlight w:val="yellow"/>
          <w:u w:val="single"/>
        </w:rPr>
      </w:pPr>
    </w:p>
    <w:p w14:paraId="4440249E"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2: Actionable Information</w:t>
      </w:r>
    </w:p>
    <w:p w14:paraId="6BC9AD25"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The submission should provide timely, context-appropriate, and actionable advice to users to enable them to understand both the air quality conditions in real-time (or near-time) and also a series of constructive personal and civic recommendations they can take to address air quality issues.</w:t>
      </w:r>
    </w:p>
    <w:p w14:paraId="330445ED"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We advise competitors to keep in mind:</w:t>
      </w:r>
    </w:p>
    <w:p w14:paraId="45FB54B6"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The effectiveness of the solution in communicating the air quality information and interventions.</w:t>
      </w:r>
    </w:p>
    <w:p w14:paraId="55EDAC1F"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 xml:space="preserve">The extent to which any recommended interventions are proactive, constructive and build a culture of data-informed personal and civic accountability, with aim on raising awareness of citizens and encouraging civic engagement in changing behavior rather than selfish or adversarial culture.  </w:t>
      </w:r>
    </w:p>
    <w:p w14:paraId="19F11195"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How effectively the solution presents timely, actionable, and context-appropriate insights for users, depending on the user’s attributes (age, languages spoken, geographic location, etc.).</w:t>
      </w:r>
    </w:p>
    <w:p w14:paraId="503C3F52"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The extent to which the advice presented reflects best practices and guidelines with respect to health, environmental stewardship, air quality, and forestry use.</w:t>
      </w:r>
    </w:p>
    <w:p w14:paraId="3255FD7D"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How effectively the solution uses best practice methods, that may include but are not limited to, behavior change communications (BCC) and human-centered design (HCD).</w:t>
      </w:r>
    </w:p>
    <w:p w14:paraId="27EA6FF1"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 xml:space="preserve">Direct feedback from testing with users about whether they can utilize the insights from the solution to make timely, action-oriented decisions with respect to air quality, personal </w:t>
      </w:r>
      <w:r w:rsidRPr="00B36AD2">
        <w:rPr>
          <w:rFonts w:asciiTheme="majorHAnsi" w:hAnsiTheme="majorHAnsi" w:cstheme="majorHAnsi"/>
          <w:sz w:val="24"/>
          <w:szCs w:val="24"/>
        </w:rPr>
        <w:lastRenderedPageBreak/>
        <w:t>health, and civic action. (For example, users are not being advised to consult with politicians outside their jurisdictions).</w:t>
      </w:r>
    </w:p>
    <w:p w14:paraId="67D5279F" w14:textId="77777777" w:rsidR="00693A9E" w:rsidRPr="00B36AD2" w:rsidRDefault="00693A9E" w:rsidP="00693A9E">
      <w:pPr>
        <w:numPr>
          <w:ilvl w:val="0"/>
          <w:numId w:val="7"/>
        </w:numPr>
        <w:rPr>
          <w:rFonts w:asciiTheme="majorHAnsi" w:hAnsiTheme="majorHAnsi" w:cstheme="majorHAnsi"/>
          <w:sz w:val="24"/>
          <w:szCs w:val="24"/>
        </w:rPr>
      </w:pPr>
      <w:r w:rsidRPr="00B36AD2">
        <w:rPr>
          <w:rFonts w:asciiTheme="majorHAnsi" w:hAnsiTheme="majorHAnsi" w:cstheme="majorHAnsi"/>
          <w:sz w:val="24"/>
          <w:szCs w:val="24"/>
        </w:rPr>
        <w:t>Solutions that demonstrate the vision and potential to continue to encourage productive public discussion about addressing air quality.</w:t>
      </w:r>
    </w:p>
    <w:p w14:paraId="775DEC01" w14:textId="77777777" w:rsidR="00693A9E" w:rsidRPr="00B36AD2" w:rsidRDefault="00693A9E" w:rsidP="00693A9E">
      <w:pPr>
        <w:numPr>
          <w:ilvl w:val="0"/>
          <w:numId w:val="7"/>
        </w:numPr>
        <w:rPr>
          <w:rFonts w:asciiTheme="majorHAnsi" w:hAnsiTheme="majorHAnsi" w:cstheme="majorHAnsi"/>
          <w:sz w:val="24"/>
          <w:szCs w:val="24"/>
        </w:rPr>
      </w:pPr>
      <w:r w:rsidRPr="00B36AD2">
        <w:rPr>
          <w:rFonts w:asciiTheme="majorHAnsi" w:hAnsiTheme="majorHAnsi" w:cstheme="majorHAnsi"/>
          <w:sz w:val="24"/>
          <w:szCs w:val="24"/>
        </w:rPr>
        <w:t>Solutions that demonstrate new or adaptive ways of collaborating with the central and/or municipal governments, in order to better target government programming or communications.</w:t>
      </w:r>
    </w:p>
    <w:p w14:paraId="6933DC1F" w14:textId="77777777" w:rsidR="00693A9E" w:rsidRPr="00B36AD2" w:rsidRDefault="00693A9E" w:rsidP="00693A9E">
      <w:pPr>
        <w:numPr>
          <w:ilvl w:val="0"/>
          <w:numId w:val="7"/>
        </w:numPr>
        <w:jc w:val="both"/>
        <w:rPr>
          <w:rFonts w:asciiTheme="majorHAnsi" w:hAnsiTheme="majorHAnsi" w:cstheme="majorHAnsi"/>
          <w:sz w:val="24"/>
          <w:szCs w:val="24"/>
        </w:rPr>
      </w:pPr>
      <w:r w:rsidRPr="00B36AD2">
        <w:rPr>
          <w:rFonts w:asciiTheme="majorHAnsi" w:hAnsiTheme="majorHAnsi" w:cstheme="majorHAnsi"/>
          <w:sz w:val="24"/>
          <w:szCs w:val="24"/>
        </w:rPr>
        <w:t>Please note, context-appropriate advice should take into account issues including but not limited to:</w:t>
      </w:r>
    </w:p>
    <w:p w14:paraId="0590718C" w14:textId="77777777" w:rsidR="00693A9E" w:rsidRPr="00B36AD2" w:rsidRDefault="00693A9E" w:rsidP="00693A9E">
      <w:pPr>
        <w:numPr>
          <w:ilvl w:val="1"/>
          <w:numId w:val="7"/>
        </w:numPr>
        <w:jc w:val="both"/>
        <w:rPr>
          <w:rFonts w:asciiTheme="majorHAnsi" w:hAnsiTheme="majorHAnsi" w:cstheme="majorHAnsi"/>
          <w:sz w:val="24"/>
          <w:szCs w:val="24"/>
        </w:rPr>
      </w:pPr>
      <w:r w:rsidRPr="00B36AD2">
        <w:rPr>
          <w:rFonts w:asciiTheme="majorHAnsi" w:hAnsiTheme="majorHAnsi" w:cstheme="majorHAnsi"/>
          <w:sz w:val="24"/>
          <w:szCs w:val="24"/>
        </w:rPr>
        <w:t>The different degrees on access to digital data and information of different groups of population such as elderly and less educated towards digital technologies   Kosovo’s linguistic diversity and differing degrees of literacy.</w:t>
      </w:r>
    </w:p>
    <w:p w14:paraId="1160CB00" w14:textId="77777777" w:rsidR="00693A9E" w:rsidRPr="00B36AD2" w:rsidRDefault="00693A9E" w:rsidP="00693A9E">
      <w:pPr>
        <w:numPr>
          <w:ilvl w:val="1"/>
          <w:numId w:val="7"/>
        </w:numPr>
        <w:jc w:val="both"/>
        <w:rPr>
          <w:rFonts w:asciiTheme="majorHAnsi" w:hAnsiTheme="majorHAnsi" w:cstheme="majorHAnsi"/>
          <w:sz w:val="24"/>
          <w:szCs w:val="24"/>
        </w:rPr>
      </w:pPr>
      <w:r w:rsidRPr="00B36AD2">
        <w:rPr>
          <w:rFonts w:asciiTheme="majorHAnsi" w:hAnsiTheme="majorHAnsi" w:cstheme="majorHAnsi"/>
          <w:sz w:val="24"/>
          <w:szCs w:val="24"/>
        </w:rPr>
        <w:t>The availability of certain interventions in a given geography, and at a given time (e.g., a solution should not recommend public transit options if there are none available).</w:t>
      </w:r>
    </w:p>
    <w:p w14:paraId="495868E2" w14:textId="77777777" w:rsidR="00693A9E" w:rsidRPr="00B36AD2" w:rsidRDefault="00693A9E" w:rsidP="00693A9E">
      <w:pPr>
        <w:numPr>
          <w:ilvl w:val="1"/>
          <w:numId w:val="7"/>
        </w:numPr>
        <w:jc w:val="both"/>
        <w:rPr>
          <w:rFonts w:asciiTheme="majorHAnsi" w:hAnsiTheme="majorHAnsi" w:cstheme="majorHAnsi"/>
          <w:sz w:val="24"/>
          <w:szCs w:val="24"/>
        </w:rPr>
      </w:pPr>
      <w:r w:rsidRPr="00B36AD2">
        <w:rPr>
          <w:rFonts w:asciiTheme="majorHAnsi" w:hAnsiTheme="majorHAnsi" w:cstheme="majorHAnsi"/>
          <w:sz w:val="24"/>
          <w:szCs w:val="24"/>
        </w:rPr>
        <w:t>How women, children, the elderly, minority communities, and other vulnerable populations can be particularly affected by poor air quality and how those groups obtain information.  Recommendations for women, children, the elderly, minority communities, and other vulnerable populations should be context-specific.</w:t>
      </w:r>
    </w:p>
    <w:p w14:paraId="5FBC948B" w14:textId="77777777" w:rsidR="00693A9E" w:rsidRPr="00B36AD2" w:rsidRDefault="00693A9E" w:rsidP="00693A9E">
      <w:pPr>
        <w:jc w:val="both"/>
        <w:rPr>
          <w:rFonts w:asciiTheme="majorHAnsi" w:hAnsiTheme="majorHAnsi" w:cstheme="majorHAnsi"/>
          <w:sz w:val="24"/>
          <w:szCs w:val="24"/>
        </w:rPr>
      </w:pPr>
    </w:p>
    <w:p w14:paraId="609B8EA8"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3: Accessibility</w:t>
      </w:r>
    </w:p>
    <w:p w14:paraId="4ABCAE07" w14:textId="77777777" w:rsidR="00693A9E" w:rsidRPr="00B36AD2" w:rsidRDefault="00693A9E" w:rsidP="00693A9E">
      <w:pPr>
        <w:jc w:val="both"/>
        <w:rPr>
          <w:rFonts w:asciiTheme="majorHAnsi" w:hAnsiTheme="majorHAnsi" w:cstheme="majorHAnsi"/>
          <w:b/>
          <w:sz w:val="24"/>
          <w:szCs w:val="24"/>
          <w:u w:val="single"/>
        </w:rPr>
      </w:pPr>
    </w:p>
    <w:p w14:paraId="436D2B11"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The solutions should demonstrate that there is a clear understanding of citizen needs and meet those needs easily and affordably. Applications should take into consideration the accessibility of their solution with respect to gender, language and literacy, levels of education, digital literacy and connectivity, and cost.</w:t>
      </w:r>
    </w:p>
    <w:p w14:paraId="4E1A13ED" w14:textId="77777777" w:rsidR="00693A9E" w:rsidRPr="00B36AD2" w:rsidRDefault="00693A9E" w:rsidP="00693A9E">
      <w:pPr>
        <w:jc w:val="both"/>
        <w:rPr>
          <w:rFonts w:asciiTheme="majorHAnsi" w:hAnsiTheme="majorHAnsi" w:cstheme="majorHAnsi"/>
          <w:b/>
          <w:sz w:val="24"/>
          <w:szCs w:val="24"/>
          <w:highlight w:val="yellow"/>
        </w:rPr>
      </w:pPr>
    </w:p>
    <w:p w14:paraId="597B4263"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Competitors should keep in mind:</w:t>
      </w:r>
    </w:p>
    <w:p w14:paraId="68AEC141" w14:textId="77777777" w:rsidR="00693A9E" w:rsidRPr="00B36AD2" w:rsidRDefault="00693A9E" w:rsidP="00693A9E">
      <w:pPr>
        <w:jc w:val="both"/>
        <w:rPr>
          <w:rFonts w:asciiTheme="majorHAnsi" w:hAnsiTheme="majorHAnsi" w:cstheme="majorHAnsi"/>
          <w:b/>
          <w:sz w:val="24"/>
          <w:szCs w:val="24"/>
        </w:rPr>
      </w:pPr>
    </w:p>
    <w:p w14:paraId="1338CD08" w14:textId="77777777" w:rsidR="00693A9E" w:rsidRPr="00B36AD2" w:rsidRDefault="00693A9E" w:rsidP="00693A9E">
      <w:pPr>
        <w:numPr>
          <w:ilvl w:val="0"/>
          <w:numId w:val="1"/>
        </w:numPr>
        <w:jc w:val="both"/>
        <w:rPr>
          <w:rFonts w:asciiTheme="majorHAnsi" w:hAnsiTheme="majorHAnsi" w:cstheme="majorHAnsi"/>
          <w:sz w:val="24"/>
          <w:szCs w:val="24"/>
        </w:rPr>
      </w:pPr>
      <w:r w:rsidRPr="00B36AD2">
        <w:rPr>
          <w:rFonts w:asciiTheme="majorHAnsi" w:hAnsiTheme="majorHAnsi" w:cstheme="majorHAnsi"/>
          <w:sz w:val="24"/>
          <w:szCs w:val="24"/>
        </w:rPr>
        <w:t>The need for a clear understanding of the target customer’s specific needs (e.g., what type of product/approach is most suitable for the ways your customers access the information).</w:t>
      </w:r>
    </w:p>
    <w:p w14:paraId="051E6D66" w14:textId="77777777" w:rsidR="00693A9E" w:rsidRPr="00B36AD2" w:rsidRDefault="00693A9E" w:rsidP="00693A9E">
      <w:pPr>
        <w:numPr>
          <w:ilvl w:val="0"/>
          <w:numId w:val="1"/>
        </w:numPr>
        <w:jc w:val="both"/>
        <w:rPr>
          <w:rFonts w:asciiTheme="majorHAnsi" w:hAnsiTheme="majorHAnsi" w:cstheme="majorHAnsi"/>
          <w:sz w:val="24"/>
          <w:szCs w:val="24"/>
        </w:rPr>
      </w:pPr>
      <w:r w:rsidRPr="00B36AD2">
        <w:rPr>
          <w:rFonts w:asciiTheme="majorHAnsi" w:hAnsiTheme="majorHAnsi" w:cstheme="majorHAnsi"/>
          <w:sz w:val="24"/>
          <w:szCs w:val="24"/>
        </w:rPr>
        <w:t>How easy it is for your target customer to use the solution.</w:t>
      </w:r>
    </w:p>
    <w:p w14:paraId="7B578C16" w14:textId="77777777" w:rsidR="00693A9E" w:rsidRPr="00B36AD2" w:rsidRDefault="00693A9E" w:rsidP="00693A9E">
      <w:pPr>
        <w:numPr>
          <w:ilvl w:val="0"/>
          <w:numId w:val="1"/>
        </w:numPr>
        <w:jc w:val="both"/>
        <w:rPr>
          <w:rFonts w:asciiTheme="majorHAnsi" w:hAnsiTheme="majorHAnsi" w:cstheme="majorHAnsi"/>
          <w:sz w:val="24"/>
          <w:szCs w:val="24"/>
        </w:rPr>
      </w:pPr>
      <w:r w:rsidRPr="00B36AD2">
        <w:rPr>
          <w:rFonts w:asciiTheme="majorHAnsi" w:hAnsiTheme="majorHAnsi" w:cstheme="majorHAnsi"/>
          <w:sz w:val="24"/>
          <w:szCs w:val="24"/>
        </w:rPr>
        <w:t>How accessible the solution is likely to be to its target audience, and for underserved populations (people with disabilities, and other socially relevant groups such as low-income, marginalized ethnicities, and landless or land-poor households).</w:t>
      </w:r>
    </w:p>
    <w:p w14:paraId="68A6245F" w14:textId="77777777" w:rsidR="00693A9E" w:rsidRPr="00B36AD2" w:rsidRDefault="00693A9E" w:rsidP="00693A9E">
      <w:pPr>
        <w:numPr>
          <w:ilvl w:val="0"/>
          <w:numId w:val="1"/>
        </w:numPr>
        <w:jc w:val="both"/>
        <w:rPr>
          <w:rFonts w:asciiTheme="majorHAnsi" w:hAnsiTheme="majorHAnsi" w:cstheme="majorHAnsi"/>
          <w:sz w:val="24"/>
          <w:szCs w:val="24"/>
        </w:rPr>
      </w:pPr>
      <w:r w:rsidRPr="00B36AD2">
        <w:rPr>
          <w:rFonts w:asciiTheme="majorHAnsi" w:hAnsiTheme="majorHAnsi" w:cstheme="majorHAnsi"/>
          <w:sz w:val="24"/>
          <w:szCs w:val="24"/>
        </w:rPr>
        <w:t>How the solution takes into account variations in digital penetration and digital connectivity.  It should demonstrate creativity overcoming those barriers.</w:t>
      </w:r>
    </w:p>
    <w:p w14:paraId="48CE3E6E" w14:textId="77777777" w:rsidR="00693A9E" w:rsidRPr="00B36AD2" w:rsidRDefault="00693A9E" w:rsidP="00693A9E">
      <w:pPr>
        <w:numPr>
          <w:ilvl w:val="0"/>
          <w:numId w:val="1"/>
        </w:numPr>
        <w:jc w:val="both"/>
        <w:rPr>
          <w:rFonts w:asciiTheme="majorHAnsi" w:hAnsiTheme="majorHAnsi" w:cstheme="majorHAnsi"/>
          <w:sz w:val="24"/>
          <w:szCs w:val="24"/>
        </w:rPr>
      </w:pPr>
      <w:r w:rsidRPr="00B36AD2">
        <w:rPr>
          <w:rFonts w:asciiTheme="majorHAnsi" w:hAnsiTheme="majorHAnsi" w:cstheme="majorHAnsi"/>
          <w:sz w:val="24"/>
          <w:szCs w:val="24"/>
        </w:rPr>
        <w:lastRenderedPageBreak/>
        <w:t>Value for money to the users (including ongoing payment, maintenance, or replacement considerations).</w:t>
      </w:r>
    </w:p>
    <w:p w14:paraId="2B3DEDB6" w14:textId="77777777" w:rsidR="00693A9E" w:rsidRPr="00B36AD2" w:rsidRDefault="00693A9E" w:rsidP="00693A9E">
      <w:pPr>
        <w:jc w:val="both"/>
        <w:rPr>
          <w:rFonts w:asciiTheme="majorHAnsi" w:hAnsiTheme="majorHAnsi" w:cstheme="majorHAnsi"/>
          <w:sz w:val="24"/>
          <w:szCs w:val="24"/>
          <w:highlight w:val="yellow"/>
        </w:rPr>
      </w:pPr>
    </w:p>
    <w:p w14:paraId="01D51A3D"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Applicants should consider:</w:t>
      </w:r>
    </w:p>
    <w:p w14:paraId="675C55B3" w14:textId="77777777" w:rsidR="00693A9E" w:rsidRPr="00B36AD2" w:rsidRDefault="00693A9E" w:rsidP="00693A9E">
      <w:pPr>
        <w:numPr>
          <w:ilvl w:val="0"/>
          <w:numId w:val="5"/>
        </w:numPr>
        <w:jc w:val="both"/>
        <w:rPr>
          <w:rFonts w:asciiTheme="majorHAnsi" w:hAnsiTheme="majorHAnsi" w:cstheme="majorHAnsi"/>
          <w:sz w:val="24"/>
          <w:szCs w:val="24"/>
        </w:rPr>
      </w:pPr>
      <w:r w:rsidRPr="00B36AD2">
        <w:rPr>
          <w:rFonts w:asciiTheme="majorHAnsi" w:hAnsiTheme="majorHAnsi" w:cstheme="majorHAnsi"/>
          <w:sz w:val="24"/>
          <w:szCs w:val="24"/>
        </w:rPr>
        <w:t>Technology access, social roles, and access to information and networks.</w:t>
      </w:r>
    </w:p>
    <w:p w14:paraId="5C508F11" w14:textId="77777777" w:rsidR="00693A9E" w:rsidRPr="00B36AD2" w:rsidRDefault="00693A9E" w:rsidP="00693A9E">
      <w:pPr>
        <w:numPr>
          <w:ilvl w:val="0"/>
          <w:numId w:val="5"/>
        </w:numPr>
        <w:jc w:val="both"/>
        <w:rPr>
          <w:rFonts w:asciiTheme="majorHAnsi" w:hAnsiTheme="majorHAnsi" w:cstheme="majorHAnsi"/>
          <w:sz w:val="24"/>
          <w:szCs w:val="24"/>
        </w:rPr>
      </w:pPr>
      <w:r w:rsidRPr="00B36AD2">
        <w:rPr>
          <w:rFonts w:asciiTheme="majorHAnsi" w:hAnsiTheme="majorHAnsi" w:cstheme="majorHAnsi"/>
          <w:sz w:val="24"/>
          <w:szCs w:val="24"/>
        </w:rPr>
        <w:t>Obstacles that may inhibit acquisition and use.</w:t>
      </w:r>
    </w:p>
    <w:p w14:paraId="198D6442" w14:textId="77777777" w:rsidR="00693A9E" w:rsidRPr="00B36AD2" w:rsidRDefault="00693A9E" w:rsidP="00693A9E">
      <w:pPr>
        <w:numPr>
          <w:ilvl w:val="0"/>
          <w:numId w:val="5"/>
        </w:numPr>
        <w:jc w:val="both"/>
        <w:rPr>
          <w:rFonts w:asciiTheme="majorHAnsi" w:hAnsiTheme="majorHAnsi" w:cstheme="majorHAnsi"/>
          <w:sz w:val="24"/>
          <w:szCs w:val="24"/>
        </w:rPr>
      </w:pPr>
      <w:r w:rsidRPr="00B36AD2">
        <w:rPr>
          <w:rFonts w:asciiTheme="majorHAnsi" w:hAnsiTheme="majorHAnsi" w:cstheme="majorHAnsi"/>
          <w:sz w:val="24"/>
          <w:szCs w:val="24"/>
        </w:rPr>
        <w:t>Tactics to mitigate any barriers.</w:t>
      </w:r>
    </w:p>
    <w:p w14:paraId="604BECB9" w14:textId="77777777" w:rsidR="00693A9E" w:rsidRPr="00B36AD2" w:rsidRDefault="00693A9E" w:rsidP="00693A9E">
      <w:pPr>
        <w:numPr>
          <w:ilvl w:val="0"/>
          <w:numId w:val="5"/>
        </w:numPr>
        <w:jc w:val="both"/>
        <w:rPr>
          <w:rFonts w:asciiTheme="majorHAnsi" w:hAnsiTheme="majorHAnsi" w:cstheme="majorHAnsi"/>
          <w:sz w:val="24"/>
          <w:szCs w:val="24"/>
        </w:rPr>
      </w:pPr>
      <w:r w:rsidRPr="00B36AD2">
        <w:rPr>
          <w:rFonts w:asciiTheme="majorHAnsi" w:hAnsiTheme="majorHAnsi" w:cstheme="majorHAnsi"/>
          <w:sz w:val="24"/>
          <w:szCs w:val="24"/>
        </w:rPr>
        <w:t>How much it will cost customers to buy and maintain the solution.</w:t>
      </w:r>
    </w:p>
    <w:p w14:paraId="4048C850" w14:textId="26C4B700" w:rsidR="00693A9E" w:rsidRPr="00B36AD2" w:rsidRDefault="00693A9E" w:rsidP="00693A9E">
      <w:pPr>
        <w:numPr>
          <w:ilvl w:val="0"/>
          <w:numId w:val="5"/>
        </w:numPr>
        <w:jc w:val="both"/>
        <w:rPr>
          <w:rFonts w:asciiTheme="majorHAnsi" w:hAnsiTheme="majorHAnsi" w:cstheme="majorHAnsi"/>
          <w:sz w:val="24"/>
          <w:szCs w:val="24"/>
        </w:rPr>
      </w:pPr>
      <w:r w:rsidRPr="00B36AD2">
        <w:rPr>
          <w:rFonts w:asciiTheme="majorHAnsi" w:hAnsiTheme="majorHAnsi" w:cstheme="majorHAnsi"/>
          <w:sz w:val="24"/>
          <w:szCs w:val="24"/>
        </w:rPr>
        <w:t>Who has the skills and capacity to maintain the solution?</w:t>
      </w:r>
    </w:p>
    <w:p w14:paraId="433981AD" w14:textId="77777777" w:rsidR="00693A9E" w:rsidRPr="00B36AD2" w:rsidRDefault="00693A9E" w:rsidP="00693A9E">
      <w:pPr>
        <w:jc w:val="both"/>
        <w:rPr>
          <w:rFonts w:asciiTheme="majorHAnsi" w:hAnsiTheme="majorHAnsi" w:cstheme="majorHAnsi"/>
          <w:sz w:val="24"/>
          <w:szCs w:val="24"/>
          <w:highlight w:val="yellow"/>
        </w:rPr>
      </w:pPr>
    </w:p>
    <w:p w14:paraId="103090CF"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4:  Potential Impact</w:t>
      </w:r>
    </w:p>
    <w:p w14:paraId="32300933"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The applicant should demonstrate a real understanding of the situation that their solution is helping to address. Impact will be measured according to the degree to which the solutions can provide actionable information for Kosovan citizens to proactively and constructively address air quality concerns for their personal and/or civic well-being.</w:t>
      </w:r>
    </w:p>
    <w:p w14:paraId="77DDC59C" w14:textId="77777777" w:rsidR="00693A9E" w:rsidRPr="00B36AD2" w:rsidRDefault="00693A9E" w:rsidP="00693A9E">
      <w:pPr>
        <w:jc w:val="both"/>
        <w:rPr>
          <w:rFonts w:asciiTheme="majorHAnsi" w:hAnsiTheme="majorHAnsi" w:cstheme="majorHAnsi"/>
          <w:sz w:val="24"/>
          <w:szCs w:val="24"/>
          <w:highlight w:val="yellow"/>
        </w:rPr>
      </w:pPr>
    </w:p>
    <w:p w14:paraId="11F2FAF2"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Applicants should demonstrate:</w:t>
      </w:r>
    </w:p>
    <w:p w14:paraId="3191C066" w14:textId="77777777" w:rsidR="00693A9E" w:rsidRPr="00B36AD2" w:rsidRDefault="00693A9E" w:rsidP="00693A9E">
      <w:pPr>
        <w:numPr>
          <w:ilvl w:val="0"/>
          <w:numId w:val="3"/>
        </w:numPr>
        <w:jc w:val="both"/>
        <w:rPr>
          <w:rFonts w:asciiTheme="majorHAnsi" w:hAnsiTheme="majorHAnsi" w:cstheme="majorHAnsi"/>
          <w:sz w:val="24"/>
          <w:szCs w:val="24"/>
        </w:rPr>
      </w:pPr>
      <w:r w:rsidRPr="00B36AD2">
        <w:rPr>
          <w:rFonts w:asciiTheme="majorHAnsi" w:hAnsiTheme="majorHAnsi" w:cstheme="majorHAnsi"/>
          <w:sz w:val="24"/>
          <w:szCs w:val="24"/>
        </w:rPr>
        <w:t>A clear articulation and understanding of the user’s specific needs and how they are being addressed at an individual level</w:t>
      </w:r>
    </w:p>
    <w:p w14:paraId="3F8EE285" w14:textId="77777777" w:rsidR="00693A9E" w:rsidRPr="00B36AD2" w:rsidRDefault="00693A9E" w:rsidP="00693A9E">
      <w:pPr>
        <w:numPr>
          <w:ilvl w:val="0"/>
          <w:numId w:val="3"/>
        </w:numPr>
        <w:jc w:val="both"/>
        <w:rPr>
          <w:rFonts w:asciiTheme="majorHAnsi" w:hAnsiTheme="majorHAnsi" w:cstheme="majorHAnsi"/>
          <w:sz w:val="24"/>
          <w:szCs w:val="24"/>
        </w:rPr>
      </w:pPr>
      <w:r w:rsidRPr="00B36AD2">
        <w:rPr>
          <w:rFonts w:asciiTheme="majorHAnsi" w:hAnsiTheme="majorHAnsi" w:cstheme="majorHAnsi"/>
          <w:sz w:val="24"/>
          <w:szCs w:val="24"/>
        </w:rPr>
        <w:t>A credible argument for the likely impact that the solution will have on customers, including gender and cultural dynamics, for instance, by providing a logical reason, or set of reasons for why it is likely to have an impact, and why that would be an improvement on the current situation.</w:t>
      </w:r>
    </w:p>
    <w:p w14:paraId="6794DD82" w14:textId="77777777" w:rsidR="00693A9E" w:rsidRPr="00B36AD2" w:rsidRDefault="00693A9E" w:rsidP="00693A9E">
      <w:pPr>
        <w:numPr>
          <w:ilvl w:val="0"/>
          <w:numId w:val="3"/>
        </w:numPr>
        <w:jc w:val="both"/>
        <w:rPr>
          <w:rFonts w:asciiTheme="majorHAnsi" w:hAnsiTheme="majorHAnsi" w:cstheme="majorHAnsi"/>
          <w:sz w:val="24"/>
          <w:szCs w:val="24"/>
        </w:rPr>
      </w:pPr>
      <w:r w:rsidRPr="00B36AD2">
        <w:rPr>
          <w:rFonts w:asciiTheme="majorHAnsi" w:hAnsiTheme="majorHAnsi" w:cstheme="majorHAnsi"/>
          <w:sz w:val="24"/>
          <w:szCs w:val="24"/>
        </w:rPr>
        <w:t>The extent to which a diverse range of customers (men, women, ethnic minorities, etc.) perceive the applicant’s solution likely to have a positive impact on supplying customers with insights on air quality and how to address it.</w:t>
      </w:r>
    </w:p>
    <w:p w14:paraId="5502B238" w14:textId="77777777" w:rsidR="00693A9E" w:rsidRPr="00B36AD2" w:rsidRDefault="00693A9E" w:rsidP="00693A9E">
      <w:pPr>
        <w:jc w:val="both"/>
        <w:rPr>
          <w:rFonts w:asciiTheme="majorHAnsi" w:hAnsiTheme="majorHAnsi" w:cstheme="majorHAnsi"/>
          <w:b/>
          <w:sz w:val="24"/>
          <w:szCs w:val="24"/>
          <w:highlight w:val="yellow"/>
        </w:rPr>
      </w:pPr>
      <w:r w:rsidRPr="00B36AD2">
        <w:rPr>
          <w:rFonts w:asciiTheme="majorHAnsi" w:hAnsiTheme="majorHAnsi" w:cstheme="majorHAnsi"/>
          <w:b/>
          <w:sz w:val="24"/>
          <w:szCs w:val="24"/>
          <w:highlight w:val="yellow"/>
        </w:rPr>
        <w:t xml:space="preserve"> </w:t>
      </w:r>
    </w:p>
    <w:p w14:paraId="637C010F" w14:textId="77777777" w:rsidR="00693A9E" w:rsidRPr="00B36AD2" w:rsidRDefault="00693A9E" w:rsidP="00693A9E">
      <w:pPr>
        <w:jc w:val="both"/>
        <w:rPr>
          <w:rFonts w:asciiTheme="majorHAnsi" w:hAnsiTheme="majorHAnsi" w:cstheme="majorHAnsi"/>
          <w:b/>
          <w:sz w:val="24"/>
          <w:szCs w:val="24"/>
        </w:rPr>
      </w:pPr>
      <w:r w:rsidRPr="00B36AD2">
        <w:rPr>
          <w:rFonts w:asciiTheme="majorHAnsi" w:hAnsiTheme="majorHAnsi" w:cstheme="majorHAnsi"/>
          <w:b/>
          <w:sz w:val="24"/>
          <w:szCs w:val="24"/>
        </w:rPr>
        <w:t xml:space="preserve"> </w:t>
      </w:r>
    </w:p>
    <w:p w14:paraId="274179D0"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5: Market Potential</w:t>
      </w:r>
    </w:p>
    <w:p w14:paraId="15EAE07B"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The solutions should be financially and economically sustainable, with respect to both financial and environmental considerations. Applicants should consider the commercial and growth potential of the solutions.</w:t>
      </w:r>
    </w:p>
    <w:p w14:paraId="6EB27FD6" w14:textId="77777777" w:rsidR="00693A9E" w:rsidRPr="00B36AD2" w:rsidRDefault="00693A9E" w:rsidP="00693A9E">
      <w:pPr>
        <w:jc w:val="both"/>
        <w:rPr>
          <w:rFonts w:asciiTheme="majorHAnsi" w:hAnsiTheme="majorHAnsi" w:cstheme="majorHAnsi"/>
          <w:sz w:val="24"/>
          <w:szCs w:val="24"/>
        </w:rPr>
      </w:pPr>
    </w:p>
    <w:p w14:paraId="50DF1493"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Applicants should keep in mind:</w:t>
      </w:r>
    </w:p>
    <w:p w14:paraId="19253188" w14:textId="77777777" w:rsidR="00693A9E" w:rsidRPr="00B36AD2" w:rsidRDefault="00693A9E" w:rsidP="00693A9E">
      <w:pPr>
        <w:numPr>
          <w:ilvl w:val="0"/>
          <w:numId w:val="10"/>
        </w:numPr>
        <w:jc w:val="both"/>
        <w:rPr>
          <w:rFonts w:asciiTheme="majorHAnsi" w:hAnsiTheme="majorHAnsi" w:cstheme="majorHAnsi"/>
          <w:sz w:val="24"/>
          <w:szCs w:val="24"/>
        </w:rPr>
      </w:pPr>
      <w:r w:rsidRPr="00B36AD2">
        <w:rPr>
          <w:rFonts w:asciiTheme="majorHAnsi" w:hAnsiTheme="majorHAnsi" w:cstheme="majorHAnsi"/>
          <w:sz w:val="24"/>
          <w:szCs w:val="24"/>
        </w:rPr>
        <w:t>How well does the proposed solution fit into the market?  How is it better or does it relate to the existing solutions in the market? How well the solution has been developed in relation to a particular market and how well that market is understood? For instance, an understanding of how it fits with solutions that are already out there.</w:t>
      </w:r>
    </w:p>
    <w:p w14:paraId="42E9F7FC" w14:textId="77777777" w:rsidR="00693A9E" w:rsidRPr="00B36AD2" w:rsidRDefault="00693A9E" w:rsidP="00693A9E">
      <w:pPr>
        <w:numPr>
          <w:ilvl w:val="0"/>
          <w:numId w:val="10"/>
        </w:numPr>
        <w:spacing w:after="240"/>
        <w:jc w:val="both"/>
        <w:rPr>
          <w:rFonts w:asciiTheme="majorHAnsi" w:hAnsiTheme="majorHAnsi" w:cstheme="majorHAnsi"/>
          <w:sz w:val="24"/>
          <w:szCs w:val="24"/>
        </w:rPr>
      </w:pPr>
      <w:r w:rsidRPr="00B36AD2">
        <w:rPr>
          <w:rFonts w:asciiTheme="majorHAnsi" w:hAnsiTheme="majorHAnsi" w:cstheme="majorHAnsi"/>
          <w:sz w:val="24"/>
          <w:szCs w:val="24"/>
        </w:rPr>
        <w:lastRenderedPageBreak/>
        <w:t>Whether they can demonstrate how the solution sustains itself? They should demonstrate a sustainable business model that allows for ongoing product updates/service improvements and maintenance.</w:t>
      </w:r>
    </w:p>
    <w:p w14:paraId="24DB66A0" w14:textId="77777777" w:rsidR="00693A9E" w:rsidRPr="00B36AD2" w:rsidRDefault="00693A9E" w:rsidP="00693A9E">
      <w:pPr>
        <w:spacing w:after="240"/>
        <w:jc w:val="both"/>
        <w:rPr>
          <w:rFonts w:asciiTheme="majorHAnsi" w:hAnsiTheme="majorHAnsi" w:cstheme="majorHAnsi"/>
          <w:sz w:val="24"/>
          <w:szCs w:val="24"/>
          <w:highlight w:val="yellow"/>
        </w:rPr>
      </w:pPr>
    </w:p>
    <w:p w14:paraId="0FFCC711" w14:textId="77777777" w:rsidR="00693A9E" w:rsidRPr="00B36AD2" w:rsidRDefault="00693A9E" w:rsidP="00693A9E">
      <w:pPr>
        <w:jc w:val="both"/>
        <w:rPr>
          <w:rFonts w:asciiTheme="majorHAnsi" w:hAnsiTheme="majorHAnsi" w:cstheme="majorHAnsi"/>
          <w:b/>
          <w:sz w:val="24"/>
          <w:szCs w:val="24"/>
          <w:u w:val="single"/>
        </w:rPr>
      </w:pPr>
      <w:r w:rsidRPr="00B36AD2">
        <w:rPr>
          <w:rFonts w:asciiTheme="majorHAnsi" w:hAnsiTheme="majorHAnsi" w:cstheme="majorHAnsi"/>
          <w:b/>
          <w:sz w:val="24"/>
          <w:szCs w:val="24"/>
          <w:u w:val="single"/>
        </w:rPr>
        <w:t>Criterion 6: Communications and Outreach Strategy</w:t>
      </w:r>
    </w:p>
    <w:p w14:paraId="6F6DA0D4"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 xml:space="preserve">The applicant should demonstrate a clear understanding of the importance of communicating data to their target group and a strategy to do so. The communications and outreach strategy must demonstrate how the applicant intends to attract, retain and communicate actionable air quality information to an identified target audience. </w:t>
      </w:r>
    </w:p>
    <w:p w14:paraId="5BBFD40F" w14:textId="77777777" w:rsidR="00693A9E" w:rsidRPr="00B36AD2" w:rsidRDefault="00693A9E" w:rsidP="00693A9E">
      <w:pPr>
        <w:jc w:val="both"/>
        <w:rPr>
          <w:rFonts w:asciiTheme="majorHAnsi" w:hAnsiTheme="majorHAnsi" w:cstheme="majorHAnsi"/>
          <w:sz w:val="24"/>
          <w:szCs w:val="24"/>
        </w:rPr>
      </w:pPr>
    </w:p>
    <w:p w14:paraId="693724C7" w14:textId="77777777" w:rsidR="00693A9E" w:rsidRPr="00B36AD2" w:rsidRDefault="00693A9E" w:rsidP="00693A9E">
      <w:pPr>
        <w:jc w:val="both"/>
        <w:rPr>
          <w:rFonts w:asciiTheme="majorHAnsi" w:hAnsiTheme="majorHAnsi" w:cstheme="majorHAnsi"/>
          <w:sz w:val="24"/>
          <w:szCs w:val="24"/>
        </w:rPr>
      </w:pPr>
      <w:r w:rsidRPr="00B36AD2">
        <w:rPr>
          <w:rFonts w:asciiTheme="majorHAnsi" w:hAnsiTheme="majorHAnsi" w:cstheme="majorHAnsi"/>
          <w:sz w:val="24"/>
          <w:szCs w:val="24"/>
        </w:rPr>
        <w:t>Applicants should demonstrate:</w:t>
      </w:r>
    </w:p>
    <w:p w14:paraId="038AE4A0" w14:textId="77777777" w:rsidR="00693A9E" w:rsidRPr="00B36AD2" w:rsidRDefault="00693A9E" w:rsidP="00693A9E">
      <w:pPr>
        <w:numPr>
          <w:ilvl w:val="0"/>
          <w:numId w:val="2"/>
        </w:numPr>
        <w:jc w:val="both"/>
        <w:rPr>
          <w:rFonts w:asciiTheme="majorHAnsi" w:hAnsiTheme="majorHAnsi" w:cstheme="majorHAnsi"/>
          <w:sz w:val="24"/>
          <w:szCs w:val="24"/>
        </w:rPr>
      </w:pPr>
      <w:r w:rsidRPr="00B36AD2">
        <w:rPr>
          <w:rFonts w:asciiTheme="majorHAnsi" w:hAnsiTheme="majorHAnsi" w:cstheme="majorHAnsi"/>
          <w:sz w:val="24"/>
          <w:szCs w:val="24"/>
        </w:rPr>
        <w:t>An ability to translate data into well-understood, actionable information for the target audience.</w:t>
      </w:r>
    </w:p>
    <w:p w14:paraId="02718B0C" w14:textId="77777777" w:rsidR="00693A9E" w:rsidRPr="00B36AD2" w:rsidRDefault="00693A9E" w:rsidP="00693A9E">
      <w:pPr>
        <w:numPr>
          <w:ilvl w:val="0"/>
          <w:numId w:val="2"/>
        </w:numPr>
        <w:jc w:val="both"/>
        <w:rPr>
          <w:rFonts w:asciiTheme="majorHAnsi" w:hAnsiTheme="majorHAnsi" w:cstheme="majorHAnsi"/>
          <w:sz w:val="24"/>
          <w:szCs w:val="24"/>
        </w:rPr>
      </w:pPr>
      <w:r w:rsidRPr="00B36AD2">
        <w:rPr>
          <w:rFonts w:asciiTheme="majorHAnsi" w:hAnsiTheme="majorHAnsi" w:cstheme="majorHAnsi"/>
          <w:sz w:val="24"/>
          <w:szCs w:val="24"/>
        </w:rPr>
        <w:t>A communications and outreach strategy to attract and deliver the final product/service to the target audience.</w:t>
      </w:r>
    </w:p>
    <w:p w14:paraId="58EFF252" w14:textId="77777777" w:rsidR="00693A9E" w:rsidRPr="00B36AD2" w:rsidRDefault="00693A9E" w:rsidP="00693A9E">
      <w:pPr>
        <w:numPr>
          <w:ilvl w:val="0"/>
          <w:numId w:val="2"/>
        </w:numPr>
        <w:jc w:val="both"/>
        <w:rPr>
          <w:rFonts w:asciiTheme="majorHAnsi" w:hAnsiTheme="majorHAnsi" w:cstheme="majorHAnsi"/>
          <w:sz w:val="24"/>
          <w:szCs w:val="24"/>
        </w:rPr>
      </w:pPr>
      <w:r w:rsidRPr="00B36AD2">
        <w:rPr>
          <w:rFonts w:asciiTheme="majorHAnsi" w:hAnsiTheme="majorHAnsi" w:cstheme="majorHAnsi"/>
          <w:sz w:val="24"/>
          <w:szCs w:val="24"/>
        </w:rPr>
        <w:t>The communications and outreach approach should use appropriate means of communication to deliver the solution to the target audience (this may include TV, social media, brochures, awareness raising campaigns, etc. but the methods chosen must reflect the logical and preferred ways the target audience obtains information)</w:t>
      </w:r>
      <w:proofErr w:type="gramStart"/>
      <w:r w:rsidRPr="00B36AD2">
        <w:rPr>
          <w:rFonts w:asciiTheme="majorHAnsi" w:hAnsiTheme="majorHAnsi" w:cstheme="majorHAnsi"/>
          <w:sz w:val="24"/>
          <w:szCs w:val="24"/>
        </w:rPr>
        <w:t>. .</w:t>
      </w:r>
      <w:proofErr w:type="gramEnd"/>
    </w:p>
    <w:p w14:paraId="08301F04" w14:textId="77777777" w:rsidR="00693A9E" w:rsidRPr="00B36AD2" w:rsidRDefault="00693A9E" w:rsidP="00693A9E">
      <w:pPr>
        <w:numPr>
          <w:ilvl w:val="0"/>
          <w:numId w:val="2"/>
        </w:numPr>
        <w:jc w:val="both"/>
        <w:rPr>
          <w:rFonts w:asciiTheme="majorHAnsi" w:hAnsiTheme="majorHAnsi" w:cstheme="majorHAnsi"/>
          <w:sz w:val="24"/>
          <w:szCs w:val="24"/>
        </w:rPr>
      </w:pPr>
      <w:r w:rsidRPr="00B36AD2">
        <w:rPr>
          <w:rFonts w:asciiTheme="majorHAnsi" w:hAnsiTheme="majorHAnsi" w:cstheme="majorHAnsi"/>
          <w:sz w:val="24"/>
          <w:szCs w:val="24"/>
        </w:rPr>
        <w:t>An approach that both attracts and retains the target audience while also having a means to tell the story of your solution and its impact to the general public.</w:t>
      </w:r>
    </w:p>
    <w:p w14:paraId="3922A429" w14:textId="77777777" w:rsidR="00693A9E" w:rsidRPr="00B36AD2" w:rsidRDefault="00693A9E" w:rsidP="00693A9E">
      <w:pPr>
        <w:rPr>
          <w:rFonts w:asciiTheme="majorHAnsi" w:hAnsiTheme="majorHAnsi" w:cstheme="majorHAnsi"/>
          <w:sz w:val="24"/>
          <w:szCs w:val="24"/>
          <w:highlight w:val="yellow"/>
        </w:rPr>
      </w:pPr>
    </w:p>
    <w:p w14:paraId="01008C38" w14:textId="77777777" w:rsidR="00693A9E" w:rsidRPr="00B36AD2" w:rsidRDefault="00693A9E" w:rsidP="00693A9E">
      <w:pPr>
        <w:rPr>
          <w:rFonts w:asciiTheme="majorHAnsi" w:hAnsiTheme="majorHAnsi" w:cstheme="majorHAnsi"/>
          <w:b/>
          <w:sz w:val="24"/>
          <w:szCs w:val="24"/>
        </w:rPr>
      </w:pPr>
      <w:bookmarkStart w:id="2" w:name="_Hlk12005380"/>
      <w:r w:rsidRPr="00B36AD2">
        <w:rPr>
          <w:rFonts w:asciiTheme="majorHAnsi" w:hAnsiTheme="majorHAnsi" w:cstheme="majorHAnsi"/>
          <w:b/>
          <w:sz w:val="24"/>
          <w:szCs w:val="24"/>
        </w:rPr>
        <w:t>Timeline and Milestones</w:t>
      </w:r>
    </w:p>
    <w:p w14:paraId="0D0FF339" w14:textId="77777777" w:rsidR="00693A9E" w:rsidRPr="00B36AD2" w:rsidRDefault="00693A9E" w:rsidP="00693A9E">
      <w:pPr>
        <w:rPr>
          <w:rFonts w:asciiTheme="majorHAnsi" w:hAnsiTheme="majorHAnsi" w:cstheme="majorHAnsi"/>
          <w:sz w:val="24"/>
          <w:szCs w:val="24"/>
        </w:rPr>
      </w:pP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250"/>
        <w:gridCol w:w="1335"/>
        <w:gridCol w:w="1470"/>
        <w:gridCol w:w="1380"/>
        <w:gridCol w:w="1755"/>
      </w:tblGrid>
      <w:tr w:rsidR="00693A9E" w:rsidRPr="00B36AD2" w14:paraId="77A11E11" w14:textId="77777777" w:rsidTr="009A1243">
        <w:tc>
          <w:tcPr>
            <w:tcW w:w="1365" w:type="dxa"/>
            <w:shd w:val="clear" w:color="auto" w:fill="auto"/>
            <w:tcMar>
              <w:top w:w="100" w:type="dxa"/>
              <w:left w:w="100" w:type="dxa"/>
              <w:bottom w:w="100" w:type="dxa"/>
              <w:right w:w="100" w:type="dxa"/>
            </w:tcMar>
          </w:tcPr>
          <w:p w14:paraId="37F291FF"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Air Quality Data Workshop</w:t>
            </w:r>
          </w:p>
        </w:tc>
        <w:tc>
          <w:tcPr>
            <w:tcW w:w="2250" w:type="dxa"/>
            <w:shd w:val="clear" w:color="auto" w:fill="auto"/>
            <w:tcMar>
              <w:top w:w="100" w:type="dxa"/>
              <w:left w:w="100" w:type="dxa"/>
              <w:bottom w:w="100" w:type="dxa"/>
              <w:right w:w="100" w:type="dxa"/>
            </w:tcMar>
          </w:tcPr>
          <w:p w14:paraId="6FD7C321"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Dig Data Air Quality Challenge Launches</w:t>
            </w:r>
          </w:p>
        </w:tc>
        <w:tc>
          <w:tcPr>
            <w:tcW w:w="1335" w:type="dxa"/>
            <w:shd w:val="clear" w:color="auto" w:fill="auto"/>
            <w:tcMar>
              <w:top w:w="100" w:type="dxa"/>
              <w:left w:w="100" w:type="dxa"/>
              <w:bottom w:w="100" w:type="dxa"/>
              <w:right w:w="100" w:type="dxa"/>
            </w:tcMar>
          </w:tcPr>
          <w:p w14:paraId="4365C944"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Application Deadline</w:t>
            </w:r>
          </w:p>
        </w:tc>
        <w:tc>
          <w:tcPr>
            <w:tcW w:w="1470" w:type="dxa"/>
            <w:shd w:val="clear" w:color="auto" w:fill="auto"/>
            <w:tcMar>
              <w:top w:w="100" w:type="dxa"/>
              <w:left w:w="100" w:type="dxa"/>
              <w:bottom w:w="100" w:type="dxa"/>
              <w:right w:w="100" w:type="dxa"/>
            </w:tcMar>
          </w:tcPr>
          <w:p w14:paraId="32E70E58"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Judging, Interviews, and Matching</w:t>
            </w:r>
          </w:p>
        </w:tc>
        <w:tc>
          <w:tcPr>
            <w:tcW w:w="1380" w:type="dxa"/>
            <w:shd w:val="clear" w:color="auto" w:fill="auto"/>
            <w:tcMar>
              <w:top w:w="100" w:type="dxa"/>
              <w:left w:w="100" w:type="dxa"/>
              <w:bottom w:w="100" w:type="dxa"/>
              <w:right w:w="100" w:type="dxa"/>
            </w:tcMar>
          </w:tcPr>
          <w:p w14:paraId="651E1B3C"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Winners Announced</w:t>
            </w:r>
          </w:p>
        </w:tc>
        <w:tc>
          <w:tcPr>
            <w:tcW w:w="1755" w:type="dxa"/>
            <w:shd w:val="clear" w:color="auto" w:fill="auto"/>
            <w:tcMar>
              <w:top w:w="100" w:type="dxa"/>
              <w:left w:w="100" w:type="dxa"/>
              <w:bottom w:w="100" w:type="dxa"/>
              <w:right w:w="100" w:type="dxa"/>
            </w:tcMar>
          </w:tcPr>
          <w:p w14:paraId="4F07C1C2"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Implementation</w:t>
            </w:r>
          </w:p>
        </w:tc>
      </w:tr>
      <w:tr w:rsidR="00693A9E" w:rsidRPr="00B36AD2" w14:paraId="352BB135" w14:textId="77777777" w:rsidTr="009A1243">
        <w:tc>
          <w:tcPr>
            <w:tcW w:w="1365" w:type="dxa"/>
            <w:shd w:val="clear" w:color="auto" w:fill="auto"/>
            <w:tcMar>
              <w:top w:w="100" w:type="dxa"/>
              <w:left w:w="100" w:type="dxa"/>
              <w:bottom w:w="100" w:type="dxa"/>
              <w:right w:w="100" w:type="dxa"/>
            </w:tcMar>
          </w:tcPr>
          <w:p w14:paraId="7B0B7645"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18-19 June 2019</w:t>
            </w:r>
          </w:p>
        </w:tc>
        <w:tc>
          <w:tcPr>
            <w:tcW w:w="2250" w:type="dxa"/>
            <w:shd w:val="clear" w:color="auto" w:fill="auto"/>
            <w:tcMar>
              <w:top w:w="100" w:type="dxa"/>
              <w:left w:w="100" w:type="dxa"/>
              <w:bottom w:w="100" w:type="dxa"/>
              <w:right w:w="100" w:type="dxa"/>
            </w:tcMar>
          </w:tcPr>
          <w:p w14:paraId="01C53E44" w14:textId="77777777" w:rsidR="00693A9E" w:rsidRPr="00B36AD2" w:rsidRDefault="00693A9E" w:rsidP="009A1243">
            <w:pPr>
              <w:widowControl w:val="0"/>
              <w:pBdr>
                <w:top w:val="nil"/>
                <w:left w:val="nil"/>
                <w:bottom w:val="nil"/>
                <w:right w:val="nil"/>
                <w:between w:val="nil"/>
              </w:pBdr>
              <w:spacing w:line="240" w:lineRule="auto"/>
              <w:rPr>
                <w:rFonts w:asciiTheme="majorHAnsi" w:hAnsiTheme="majorHAnsi" w:cstheme="majorHAnsi"/>
                <w:sz w:val="24"/>
                <w:szCs w:val="24"/>
              </w:rPr>
            </w:pPr>
            <w:r w:rsidRPr="00B36AD2">
              <w:rPr>
                <w:rFonts w:asciiTheme="majorHAnsi" w:hAnsiTheme="majorHAnsi" w:cstheme="majorHAnsi"/>
                <w:sz w:val="24"/>
                <w:szCs w:val="24"/>
              </w:rPr>
              <w:t>21 June 2019</w:t>
            </w:r>
          </w:p>
        </w:tc>
        <w:tc>
          <w:tcPr>
            <w:tcW w:w="1335" w:type="dxa"/>
            <w:shd w:val="clear" w:color="auto" w:fill="auto"/>
            <w:tcMar>
              <w:top w:w="100" w:type="dxa"/>
              <w:left w:w="100" w:type="dxa"/>
              <w:bottom w:w="100" w:type="dxa"/>
              <w:right w:w="100" w:type="dxa"/>
            </w:tcMar>
          </w:tcPr>
          <w:p w14:paraId="06F25A4C" w14:textId="352726A0" w:rsidR="00693A9E" w:rsidRPr="00B36AD2" w:rsidRDefault="00564FA4" w:rsidP="009A1243">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6</w:t>
            </w:r>
            <w:r w:rsidR="00693A9E" w:rsidRPr="00B36AD2">
              <w:rPr>
                <w:rFonts w:asciiTheme="majorHAnsi" w:hAnsiTheme="majorHAnsi" w:cstheme="majorHAnsi"/>
                <w:sz w:val="24"/>
                <w:szCs w:val="24"/>
              </w:rPr>
              <w:t xml:space="preserve"> </w:t>
            </w:r>
            <w:r>
              <w:rPr>
                <w:rFonts w:asciiTheme="majorHAnsi" w:hAnsiTheme="majorHAnsi" w:cstheme="majorHAnsi"/>
                <w:sz w:val="24"/>
                <w:szCs w:val="24"/>
              </w:rPr>
              <w:t>September</w:t>
            </w:r>
            <w:r w:rsidR="00693A9E" w:rsidRPr="00B36AD2">
              <w:rPr>
                <w:rFonts w:asciiTheme="majorHAnsi" w:hAnsiTheme="majorHAnsi" w:cstheme="majorHAnsi"/>
                <w:sz w:val="24"/>
                <w:szCs w:val="24"/>
              </w:rPr>
              <w:t xml:space="preserve"> 2019</w:t>
            </w:r>
          </w:p>
        </w:tc>
        <w:tc>
          <w:tcPr>
            <w:tcW w:w="1470" w:type="dxa"/>
            <w:shd w:val="clear" w:color="auto" w:fill="auto"/>
            <w:tcMar>
              <w:top w:w="100" w:type="dxa"/>
              <w:left w:w="100" w:type="dxa"/>
              <w:bottom w:w="100" w:type="dxa"/>
              <w:right w:w="100" w:type="dxa"/>
            </w:tcMar>
          </w:tcPr>
          <w:p w14:paraId="1A7ED3CE" w14:textId="382D44C8" w:rsidR="00693A9E" w:rsidRPr="00B36AD2" w:rsidRDefault="00564FA4" w:rsidP="009A1243">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September</w:t>
            </w:r>
            <w:r w:rsidR="00693A9E" w:rsidRPr="00B36AD2">
              <w:rPr>
                <w:rFonts w:asciiTheme="majorHAnsi" w:hAnsiTheme="majorHAnsi" w:cstheme="majorHAnsi"/>
                <w:sz w:val="24"/>
                <w:szCs w:val="24"/>
              </w:rPr>
              <w:t xml:space="preserve"> </w:t>
            </w:r>
            <w:r>
              <w:rPr>
                <w:rFonts w:asciiTheme="majorHAnsi" w:hAnsiTheme="majorHAnsi" w:cstheme="majorHAnsi"/>
                <w:sz w:val="24"/>
                <w:szCs w:val="24"/>
              </w:rPr>
              <w:t>–</w:t>
            </w:r>
            <w:r w:rsidR="00693A9E" w:rsidRPr="00B36AD2">
              <w:rPr>
                <w:rFonts w:asciiTheme="majorHAnsi" w:hAnsiTheme="majorHAnsi" w:cstheme="majorHAnsi"/>
                <w:sz w:val="24"/>
                <w:szCs w:val="24"/>
              </w:rPr>
              <w:t xml:space="preserve"> </w:t>
            </w:r>
            <w:r>
              <w:rPr>
                <w:rFonts w:asciiTheme="majorHAnsi" w:hAnsiTheme="majorHAnsi" w:cstheme="majorHAnsi"/>
                <w:sz w:val="24"/>
                <w:szCs w:val="24"/>
              </w:rPr>
              <w:t xml:space="preserve">November </w:t>
            </w:r>
            <w:r w:rsidR="00693A9E" w:rsidRPr="00B36AD2">
              <w:rPr>
                <w:rFonts w:asciiTheme="majorHAnsi" w:hAnsiTheme="majorHAnsi" w:cstheme="majorHAnsi"/>
                <w:sz w:val="24"/>
                <w:szCs w:val="24"/>
              </w:rPr>
              <w:t>2019</w:t>
            </w:r>
          </w:p>
        </w:tc>
        <w:tc>
          <w:tcPr>
            <w:tcW w:w="1380" w:type="dxa"/>
            <w:shd w:val="clear" w:color="auto" w:fill="auto"/>
            <w:tcMar>
              <w:top w:w="100" w:type="dxa"/>
              <w:left w:w="100" w:type="dxa"/>
              <w:bottom w:w="100" w:type="dxa"/>
              <w:right w:w="100" w:type="dxa"/>
            </w:tcMar>
          </w:tcPr>
          <w:p w14:paraId="0E90472B" w14:textId="7DE1F2B3" w:rsidR="00693A9E" w:rsidRPr="00B36AD2" w:rsidRDefault="00564FA4" w:rsidP="009A1243">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November</w:t>
            </w:r>
            <w:r w:rsidR="00693A9E" w:rsidRPr="00B36AD2">
              <w:rPr>
                <w:rFonts w:asciiTheme="majorHAnsi" w:hAnsiTheme="majorHAnsi" w:cstheme="majorHAnsi"/>
                <w:sz w:val="24"/>
                <w:szCs w:val="24"/>
              </w:rPr>
              <w:t xml:space="preserve"> 2019</w:t>
            </w:r>
          </w:p>
        </w:tc>
        <w:tc>
          <w:tcPr>
            <w:tcW w:w="1755" w:type="dxa"/>
            <w:shd w:val="clear" w:color="auto" w:fill="auto"/>
            <w:tcMar>
              <w:top w:w="100" w:type="dxa"/>
              <w:left w:w="100" w:type="dxa"/>
              <w:bottom w:w="100" w:type="dxa"/>
              <w:right w:w="100" w:type="dxa"/>
            </w:tcMar>
          </w:tcPr>
          <w:p w14:paraId="5006EFD5" w14:textId="450F63BA" w:rsidR="00693A9E" w:rsidRPr="00B36AD2" w:rsidRDefault="00564FA4" w:rsidP="009A1243">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December</w:t>
            </w:r>
            <w:r w:rsidR="00693A9E" w:rsidRPr="00B36AD2">
              <w:rPr>
                <w:rFonts w:asciiTheme="majorHAnsi" w:hAnsiTheme="majorHAnsi" w:cstheme="majorHAnsi"/>
                <w:sz w:val="24"/>
                <w:szCs w:val="24"/>
              </w:rPr>
              <w:t xml:space="preserve"> 2019 - May 2021</w:t>
            </w:r>
          </w:p>
        </w:tc>
      </w:tr>
      <w:bookmarkEnd w:id="2"/>
    </w:tbl>
    <w:p w14:paraId="683A12EC" w14:textId="77777777" w:rsidR="00693A9E" w:rsidRPr="00B36AD2" w:rsidRDefault="00693A9E" w:rsidP="00693A9E">
      <w:pPr>
        <w:rPr>
          <w:rFonts w:asciiTheme="majorHAnsi" w:hAnsiTheme="majorHAnsi" w:cstheme="majorHAnsi"/>
          <w:sz w:val="24"/>
          <w:szCs w:val="24"/>
        </w:rPr>
      </w:pPr>
    </w:p>
    <w:p w14:paraId="5E36FD66" w14:textId="77777777" w:rsidR="00B4173E" w:rsidRPr="00B36AD2" w:rsidRDefault="00B4173E">
      <w:pPr>
        <w:rPr>
          <w:rFonts w:asciiTheme="majorHAnsi" w:hAnsiTheme="majorHAnsi" w:cstheme="majorHAnsi"/>
          <w:b/>
          <w:highlight w:val="yellow"/>
        </w:rPr>
      </w:pPr>
    </w:p>
    <w:p w14:paraId="7EA4243E" w14:textId="63AD3FB5" w:rsidR="00B4173E" w:rsidRPr="00B36AD2" w:rsidRDefault="00B4173E">
      <w:pPr>
        <w:rPr>
          <w:rFonts w:asciiTheme="majorHAnsi" w:hAnsiTheme="majorHAnsi" w:cstheme="majorHAnsi"/>
          <w:b/>
          <w:highlight w:val="yellow"/>
        </w:rPr>
      </w:pPr>
    </w:p>
    <w:p w14:paraId="0871F240" w14:textId="16673F85" w:rsidR="00693A9E" w:rsidRPr="00B36AD2" w:rsidRDefault="00693A9E">
      <w:pPr>
        <w:rPr>
          <w:rFonts w:asciiTheme="majorHAnsi" w:hAnsiTheme="majorHAnsi" w:cstheme="majorHAnsi"/>
          <w:b/>
          <w:highlight w:val="yellow"/>
        </w:rPr>
      </w:pPr>
    </w:p>
    <w:p w14:paraId="11FC829F" w14:textId="1F2BD52C" w:rsidR="00693A9E" w:rsidRPr="00B36AD2" w:rsidRDefault="00693A9E">
      <w:pPr>
        <w:rPr>
          <w:rFonts w:asciiTheme="majorHAnsi" w:hAnsiTheme="majorHAnsi" w:cstheme="majorHAnsi"/>
          <w:b/>
          <w:highlight w:val="yellow"/>
        </w:rPr>
      </w:pPr>
    </w:p>
    <w:p w14:paraId="52D463C9" w14:textId="3904F0D5" w:rsidR="00693A9E" w:rsidRPr="00B36AD2" w:rsidRDefault="00693A9E">
      <w:pPr>
        <w:rPr>
          <w:rFonts w:asciiTheme="majorHAnsi" w:hAnsiTheme="majorHAnsi" w:cstheme="majorHAnsi"/>
          <w:b/>
          <w:highlight w:val="yellow"/>
        </w:rPr>
      </w:pPr>
    </w:p>
    <w:p w14:paraId="0D97FAEA" w14:textId="77777777" w:rsidR="00693A9E" w:rsidRPr="00B36AD2" w:rsidRDefault="00693A9E">
      <w:pPr>
        <w:rPr>
          <w:rFonts w:asciiTheme="majorHAnsi" w:hAnsiTheme="majorHAnsi" w:cstheme="majorHAnsi"/>
          <w:b/>
          <w:highlight w:val="yellow"/>
        </w:rPr>
      </w:pPr>
    </w:p>
    <w:p w14:paraId="7A0F57D4" w14:textId="77777777" w:rsidR="00B4173E" w:rsidRPr="00B36AD2" w:rsidRDefault="00C941AE">
      <w:pPr>
        <w:rPr>
          <w:rFonts w:asciiTheme="majorHAnsi" w:hAnsiTheme="majorHAnsi" w:cstheme="majorHAnsi"/>
          <w:b/>
        </w:rPr>
      </w:pPr>
      <w:r w:rsidRPr="00B36AD2">
        <w:rPr>
          <w:rFonts w:asciiTheme="majorHAnsi" w:hAnsiTheme="majorHAnsi" w:cstheme="majorHAnsi"/>
          <w:b/>
        </w:rPr>
        <w:t>APPENDIX III. APPLICATION EVALUATION FORMS FOR JUDGES</w:t>
      </w:r>
    </w:p>
    <w:p w14:paraId="39A96337" w14:textId="77777777" w:rsidR="00B4173E" w:rsidRPr="00B36AD2" w:rsidRDefault="00B4173E">
      <w:pPr>
        <w:rPr>
          <w:rFonts w:asciiTheme="majorHAnsi" w:hAnsiTheme="majorHAnsi" w:cstheme="majorHAnsi"/>
          <w:b/>
        </w:rPr>
      </w:pPr>
    </w:p>
    <w:p w14:paraId="325010E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Please review the following application.   </w:t>
      </w:r>
    </w:p>
    <w:p w14:paraId="44A5DC57" w14:textId="77777777" w:rsidR="00B4173E" w:rsidRPr="00B36AD2" w:rsidRDefault="00B4173E">
      <w:pPr>
        <w:rPr>
          <w:rFonts w:asciiTheme="majorHAnsi" w:hAnsiTheme="majorHAnsi" w:cstheme="majorHAnsi"/>
        </w:rPr>
      </w:pPr>
    </w:p>
    <w:p w14:paraId="2A02CEB2" w14:textId="0A418F89" w:rsidR="00B4173E" w:rsidRPr="00B36AD2" w:rsidRDefault="00C941AE">
      <w:pPr>
        <w:rPr>
          <w:rFonts w:asciiTheme="majorHAnsi" w:hAnsiTheme="majorHAnsi" w:cstheme="majorHAnsi"/>
        </w:rPr>
      </w:pPr>
      <w:r w:rsidRPr="00B36AD2">
        <w:rPr>
          <w:rFonts w:asciiTheme="majorHAnsi" w:hAnsiTheme="majorHAnsi" w:cstheme="majorHAnsi"/>
        </w:rPr>
        <w:t xml:space="preserve">Does the application use open data from the Government of Kosovo:  Yes/No (if no, </w:t>
      </w:r>
      <w:r w:rsidR="00924064" w:rsidRPr="00B36AD2">
        <w:rPr>
          <w:rFonts w:asciiTheme="majorHAnsi" w:hAnsiTheme="majorHAnsi" w:cstheme="majorHAnsi"/>
        </w:rPr>
        <w:t>disqualified)?</w:t>
      </w:r>
      <w:r w:rsidRPr="00B36AD2">
        <w:rPr>
          <w:rFonts w:asciiTheme="majorHAnsi" w:hAnsiTheme="majorHAnsi" w:cstheme="majorHAnsi"/>
        </w:rPr>
        <w:t xml:space="preserve"> </w:t>
      </w:r>
    </w:p>
    <w:p w14:paraId="48C05B61" w14:textId="77777777" w:rsidR="00B4173E" w:rsidRPr="00B36AD2" w:rsidRDefault="00B4173E">
      <w:pPr>
        <w:rPr>
          <w:rFonts w:asciiTheme="majorHAnsi" w:hAnsiTheme="majorHAnsi" w:cstheme="majorHAnsi"/>
        </w:rPr>
      </w:pPr>
    </w:p>
    <w:p w14:paraId="167E747A" w14:textId="77777777" w:rsidR="00B4173E" w:rsidRPr="00B36AD2" w:rsidRDefault="00C941AE">
      <w:pPr>
        <w:rPr>
          <w:rFonts w:asciiTheme="majorHAnsi" w:hAnsiTheme="majorHAnsi" w:cstheme="majorHAnsi"/>
        </w:rPr>
      </w:pPr>
      <w:r w:rsidRPr="00B36AD2">
        <w:rPr>
          <w:rFonts w:asciiTheme="majorHAnsi" w:hAnsiTheme="majorHAnsi" w:cstheme="majorHAnsi"/>
        </w:rPr>
        <w:t>Does the application contextualize AQ data and does the data presented clearly to the citizens:  Yes/</w:t>
      </w:r>
      <w:proofErr w:type="gramStart"/>
      <w:r w:rsidRPr="00B36AD2">
        <w:rPr>
          <w:rFonts w:asciiTheme="majorHAnsi" w:hAnsiTheme="majorHAnsi" w:cstheme="majorHAnsi"/>
        </w:rPr>
        <w:t>No</w:t>
      </w:r>
      <w:proofErr w:type="gramEnd"/>
      <w:r w:rsidRPr="00B36AD2">
        <w:rPr>
          <w:rFonts w:asciiTheme="majorHAnsi" w:hAnsiTheme="majorHAnsi" w:cstheme="majorHAnsi"/>
        </w:rPr>
        <w:t xml:space="preserve"> </w:t>
      </w:r>
    </w:p>
    <w:p w14:paraId="0C4736CD" w14:textId="77777777" w:rsidR="00B4173E" w:rsidRPr="00B36AD2" w:rsidRDefault="00B4173E">
      <w:pPr>
        <w:rPr>
          <w:rFonts w:asciiTheme="majorHAnsi" w:hAnsiTheme="majorHAnsi" w:cstheme="majorHAnsi"/>
        </w:rPr>
      </w:pPr>
    </w:p>
    <w:p w14:paraId="230E1F15" w14:textId="77777777" w:rsidR="00B4173E" w:rsidRPr="00B36AD2" w:rsidRDefault="00C941AE">
      <w:pPr>
        <w:rPr>
          <w:rFonts w:asciiTheme="majorHAnsi" w:hAnsiTheme="majorHAnsi" w:cstheme="majorHAnsi"/>
        </w:rPr>
      </w:pPr>
      <w:r w:rsidRPr="00B36AD2">
        <w:rPr>
          <w:rFonts w:asciiTheme="majorHAnsi" w:hAnsiTheme="majorHAnsi" w:cstheme="majorHAnsi"/>
        </w:rPr>
        <w:t>Is the budget realistic:  Yes/</w:t>
      </w:r>
      <w:proofErr w:type="gramStart"/>
      <w:r w:rsidRPr="00B36AD2">
        <w:rPr>
          <w:rFonts w:asciiTheme="majorHAnsi" w:hAnsiTheme="majorHAnsi" w:cstheme="majorHAnsi"/>
        </w:rPr>
        <w:t>No</w:t>
      </w:r>
      <w:proofErr w:type="gramEnd"/>
      <w:r w:rsidRPr="00B36AD2">
        <w:rPr>
          <w:rFonts w:asciiTheme="majorHAnsi" w:hAnsiTheme="majorHAnsi" w:cstheme="majorHAnsi"/>
        </w:rPr>
        <w:t xml:space="preserve"> </w:t>
      </w:r>
    </w:p>
    <w:p w14:paraId="6FCB1C7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If no, what amount of funding would you recommend? </w:t>
      </w:r>
    </w:p>
    <w:p w14:paraId="5E1068D5" w14:textId="77777777" w:rsidR="00B4173E" w:rsidRPr="00B36AD2" w:rsidRDefault="00B4173E">
      <w:pPr>
        <w:rPr>
          <w:rFonts w:asciiTheme="majorHAnsi" w:hAnsiTheme="majorHAnsi" w:cstheme="majorHAnsi"/>
        </w:rPr>
      </w:pPr>
    </w:p>
    <w:p w14:paraId="36929E9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Based on the past performance examples, the partnership rationale, approach and staffing, does the team seem capable of carrying out the intervention:  Yes/No </w:t>
      </w:r>
    </w:p>
    <w:p w14:paraId="31DB5103" w14:textId="77777777" w:rsidR="00B4173E" w:rsidRPr="00B36AD2" w:rsidRDefault="00B4173E">
      <w:pPr>
        <w:rPr>
          <w:rFonts w:asciiTheme="majorHAnsi" w:hAnsiTheme="majorHAnsi" w:cstheme="majorHAnsi"/>
        </w:rPr>
      </w:pPr>
    </w:p>
    <w:p w14:paraId="45BFBC7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0-10, how innovative is the solution?  Does it tackle the problem in a new, unique way?  Is it an improvement on existing product or service offerings? </w:t>
      </w:r>
    </w:p>
    <w:p w14:paraId="67AE6CBC" w14:textId="77777777" w:rsidR="00B4173E" w:rsidRPr="00B36AD2" w:rsidRDefault="00B4173E">
      <w:pPr>
        <w:rPr>
          <w:rFonts w:asciiTheme="majorHAnsi" w:hAnsiTheme="majorHAnsi" w:cstheme="majorHAnsi"/>
        </w:rPr>
      </w:pPr>
    </w:p>
    <w:p w14:paraId="298E4F0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_____On a scale of 0-15, what is the growth potential of the solution?  How large is the target customer base?  Can other teams or sectors use this approach?   Can the solution sustain itself?  Does it have a viable model for growth?   </w:t>
      </w:r>
    </w:p>
    <w:p w14:paraId="537A7424" w14:textId="77777777" w:rsidR="00B4173E" w:rsidRPr="00B36AD2" w:rsidRDefault="00B4173E">
      <w:pPr>
        <w:rPr>
          <w:rFonts w:asciiTheme="majorHAnsi" w:hAnsiTheme="majorHAnsi" w:cstheme="majorHAnsi"/>
        </w:rPr>
      </w:pPr>
    </w:p>
    <w:p w14:paraId="1BC6768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0-15, what is the potential impact of this solution?  Were it to be successful, how might it affect the understanding of AQ data and its implications?  What groups would it impact most?  Does the applicant have a realistic understanding of the groups it is serving and how the intervention might affect them? </w:t>
      </w:r>
    </w:p>
    <w:p w14:paraId="27BEC129" w14:textId="77777777" w:rsidR="00B4173E" w:rsidRPr="00B36AD2" w:rsidRDefault="00B4173E">
      <w:pPr>
        <w:rPr>
          <w:rFonts w:asciiTheme="majorHAnsi" w:hAnsiTheme="majorHAnsi" w:cstheme="majorHAnsi"/>
        </w:rPr>
      </w:pPr>
    </w:p>
    <w:p w14:paraId="5C0515BD" w14:textId="77777777" w:rsidR="00B4173E" w:rsidRPr="00B36AD2" w:rsidRDefault="00C941AE">
      <w:pPr>
        <w:rPr>
          <w:rFonts w:asciiTheme="majorHAnsi" w:hAnsiTheme="majorHAnsi" w:cstheme="majorHAnsi"/>
        </w:rPr>
      </w:pPr>
      <w:r w:rsidRPr="00B36AD2">
        <w:rPr>
          <w:rFonts w:asciiTheme="majorHAnsi" w:hAnsiTheme="majorHAnsi" w:cstheme="majorHAnsi"/>
        </w:rPr>
        <w:t>_____ On a scale of 0-10, does the proposal demonstrate a clear, data-driven rationale for why their approach will address getting air quality information to Kosovo’s citizens?</w:t>
      </w:r>
    </w:p>
    <w:p w14:paraId="4A1FD751" w14:textId="77777777" w:rsidR="00B4173E" w:rsidRPr="00B36AD2" w:rsidRDefault="00B4173E">
      <w:pPr>
        <w:rPr>
          <w:rFonts w:asciiTheme="majorHAnsi" w:hAnsiTheme="majorHAnsi" w:cstheme="majorHAnsi"/>
        </w:rPr>
      </w:pPr>
    </w:p>
    <w:p w14:paraId="4294083B" w14:textId="0CB45902"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0-10, does the proposal offer a clear plan for how it will communicate to its customers and users?  Does the proposal signal how it will both attract and retain customers as well as communicate success and impact to the larger Kosovan </w:t>
      </w:r>
      <w:r w:rsidR="00924064" w:rsidRPr="00B36AD2">
        <w:rPr>
          <w:rFonts w:asciiTheme="majorHAnsi" w:hAnsiTheme="majorHAnsi" w:cstheme="majorHAnsi"/>
        </w:rPr>
        <w:t>public?</w:t>
      </w:r>
    </w:p>
    <w:p w14:paraId="440C960D" w14:textId="77777777" w:rsidR="00B4173E" w:rsidRPr="00B36AD2" w:rsidRDefault="00B4173E">
      <w:pPr>
        <w:rPr>
          <w:rFonts w:asciiTheme="majorHAnsi" w:hAnsiTheme="majorHAnsi" w:cstheme="majorHAnsi"/>
        </w:rPr>
      </w:pPr>
    </w:p>
    <w:p w14:paraId="31E549A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0-10, how affordable is the solution?  Is it a good value for money?  Is the budget realistic?   </w:t>
      </w:r>
    </w:p>
    <w:p w14:paraId="4447C989" w14:textId="77777777" w:rsidR="00B4173E" w:rsidRPr="00B36AD2" w:rsidRDefault="00B4173E">
      <w:pPr>
        <w:rPr>
          <w:rFonts w:asciiTheme="majorHAnsi" w:hAnsiTheme="majorHAnsi" w:cstheme="majorHAnsi"/>
        </w:rPr>
      </w:pPr>
    </w:p>
    <w:p w14:paraId="110B714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0-10, how usable is the intervention?  Is it accessible to the target customers?  Is it accessible to women and underserved minorities?  Is the intervention easy to use and will it integrate naturally into the user’s daily life or is it a struggle to use and master?  Are there entrenched interests who might resist the adoption of the intervention?  Is it realistic? </w:t>
      </w:r>
    </w:p>
    <w:p w14:paraId="7F046DFA" w14:textId="77777777" w:rsidR="00B4173E" w:rsidRPr="00B36AD2" w:rsidRDefault="00B4173E">
      <w:pPr>
        <w:rPr>
          <w:rFonts w:asciiTheme="majorHAnsi" w:hAnsiTheme="majorHAnsi" w:cstheme="majorHAnsi"/>
        </w:rPr>
      </w:pPr>
    </w:p>
    <w:p w14:paraId="67FC05D5" w14:textId="77777777" w:rsidR="00B4173E" w:rsidRPr="00B36AD2" w:rsidRDefault="00C941AE">
      <w:pPr>
        <w:rPr>
          <w:rFonts w:asciiTheme="majorHAnsi" w:hAnsiTheme="majorHAnsi" w:cstheme="majorHAnsi"/>
        </w:rPr>
      </w:pPr>
      <w:r w:rsidRPr="00B36AD2">
        <w:rPr>
          <w:rFonts w:asciiTheme="majorHAnsi" w:hAnsiTheme="majorHAnsi" w:cstheme="majorHAnsi"/>
        </w:rPr>
        <w:lastRenderedPageBreak/>
        <w:t xml:space="preserve">_____ On a scale of 0-10, how informative is the intervention?  Does it provide timely, well-understood, actionable information? Does it provide useful, appropriate advice with respect to AQ data and its impact and/or preventive measures?  Does it inform both government and citizens? </w:t>
      </w:r>
    </w:p>
    <w:p w14:paraId="4A789984" w14:textId="77777777" w:rsidR="00B4173E" w:rsidRPr="00B36AD2" w:rsidRDefault="00B4173E">
      <w:pPr>
        <w:rPr>
          <w:rFonts w:asciiTheme="majorHAnsi" w:hAnsiTheme="majorHAnsi" w:cstheme="majorHAnsi"/>
        </w:rPr>
      </w:pPr>
    </w:p>
    <w:p w14:paraId="0FA62E5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_____ On a scale of 0-10, what is the applicability to Kosovo’s unique context?  Does the application demonstrate a clear and realistic understanding of AQ data and a command of the problem? </w:t>
      </w:r>
    </w:p>
    <w:p w14:paraId="754C0A0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129B39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7DC7EA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Overall comments on the application: </w:t>
      </w:r>
    </w:p>
    <w:p w14:paraId="20F3A6B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E5045FA" w14:textId="3BAEAF2B" w:rsidR="00B4173E" w:rsidRPr="00B36AD2" w:rsidRDefault="00C941AE">
      <w:pPr>
        <w:rPr>
          <w:rFonts w:asciiTheme="majorHAnsi" w:hAnsiTheme="majorHAnsi" w:cstheme="majorHAnsi"/>
        </w:rPr>
      </w:pPr>
      <w:r w:rsidRPr="00B36AD2">
        <w:rPr>
          <w:rFonts w:asciiTheme="majorHAnsi" w:hAnsiTheme="majorHAnsi" w:cstheme="majorHAnsi"/>
        </w:rPr>
        <w:t>Do you recommend that this application obtain funding:  Yes/</w:t>
      </w:r>
      <w:r w:rsidR="00924064" w:rsidRPr="00B36AD2">
        <w:rPr>
          <w:rFonts w:asciiTheme="majorHAnsi" w:hAnsiTheme="majorHAnsi" w:cstheme="majorHAnsi"/>
        </w:rPr>
        <w:t>No?</w:t>
      </w:r>
      <w:r w:rsidRPr="00B36AD2">
        <w:rPr>
          <w:rFonts w:asciiTheme="majorHAnsi" w:hAnsiTheme="majorHAnsi" w:cstheme="majorHAnsi"/>
        </w:rPr>
        <w:t xml:space="preserve"> </w:t>
      </w:r>
    </w:p>
    <w:p w14:paraId="28994CD5" w14:textId="77777777" w:rsidR="00B4173E" w:rsidRPr="00B36AD2" w:rsidRDefault="00B4173E">
      <w:pPr>
        <w:rPr>
          <w:rFonts w:asciiTheme="majorHAnsi" w:hAnsiTheme="majorHAnsi" w:cstheme="majorHAnsi"/>
        </w:rPr>
      </w:pPr>
    </w:p>
    <w:p w14:paraId="1C254605" w14:textId="77777777" w:rsidR="00B4173E" w:rsidRPr="00B36AD2" w:rsidRDefault="00B4173E">
      <w:pPr>
        <w:rPr>
          <w:rFonts w:asciiTheme="majorHAnsi" w:hAnsiTheme="majorHAnsi" w:cstheme="majorHAnsi"/>
        </w:rPr>
      </w:pPr>
    </w:p>
    <w:p w14:paraId="5CFC01F6" w14:textId="77777777" w:rsidR="00B4173E" w:rsidRPr="00B36AD2" w:rsidRDefault="00B4173E">
      <w:pPr>
        <w:rPr>
          <w:rFonts w:asciiTheme="majorHAnsi" w:hAnsiTheme="majorHAnsi" w:cstheme="majorHAnsi"/>
        </w:rPr>
      </w:pPr>
    </w:p>
    <w:p w14:paraId="4AE41388" w14:textId="77777777" w:rsidR="00B4173E" w:rsidRPr="00B36AD2" w:rsidRDefault="00B4173E">
      <w:pPr>
        <w:rPr>
          <w:rFonts w:asciiTheme="majorHAnsi" w:hAnsiTheme="majorHAnsi" w:cstheme="majorHAnsi"/>
        </w:rPr>
      </w:pPr>
    </w:p>
    <w:p w14:paraId="2ACE2817" w14:textId="77777777" w:rsidR="00B4173E" w:rsidRPr="00B36AD2" w:rsidRDefault="00B4173E">
      <w:pPr>
        <w:rPr>
          <w:rFonts w:asciiTheme="majorHAnsi" w:hAnsiTheme="majorHAnsi" w:cstheme="majorHAnsi"/>
        </w:rPr>
      </w:pPr>
    </w:p>
    <w:p w14:paraId="41E4D279" w14:textId="77777777" w:rsidR="00B4173E" w:rsidRPr="00B36AD2" w:rsidRDefault="00B4173E">
      <w:pPr>
        <w:rPr>
          <w:rFonts w:asciiTheme="majorHAnsi" w:hAnsiTheme="majorHAnsi" w:cstheme="majorHAnsi"/>
        </w:rPr>
      </w:pPr>
    </w:p>
    <w:p w14:paraId="026B36D1" w14:textId="77777777" w:rsidR="00B4173E" w:rsidRPr="00B36AD2" w:rsidRDefault="00B4173E">
      <w:pPr>
        <w:rPr>
          <w:rFonts w:asciiTheme="majorHAnsi" w:hAnsiTheme="majorHAnsi" w:cstheme="majorHAnsi"/>
        </w:rPr>
      </w:pPr>
    </w:p>
    <w:p w14:paraId="66228EA5" w14:textId="77777777" w:rsidR="00B4173E" w:rsidRPr="00B36AD2" w:rsidRDefault="00B4173E">
      <w:pPr>
        <w:rPr>
          <w:rFonts w:asciiTheme="majorHAnsi" w:hAnsiTheme="majorHAnsi" w:cstheme="majorHAnsi"/>
        </w:rPr>
      </w:pPr>
    </w:p>
    <w:p w14:paraId="56C73BEA" w14:textId="77777777" w:rsidR="00B4173E" w:rsidRPr="00B36AD2" w:rsidRDefault="00B4173E">
      <w:pPr>
        <w:rPr>
          <w:rFonts w:asciiTheme="majorHAnsi" w:hAnsiTheme="majorHAnsi" w:cstheme="majorHAnsi"/>
        </w:rPr>
      </w:pPr>
    </w:p>
    <w:p w14:paraId="34526709" w14:textId="77777777" w:rsidR="00B4173E" w:rsidRPr="00B36AD2" w:rsidRDefault="00B4173E">
      <w:pPr>
        <w:rPr>
          <w:rFonts w:asciiTheme="majorHAnsi" w:hAnsiTheme="majorHAnsi" w:cstheme="majorHAnsi"/>
        </w:rPr>
      </w:pPr>
    </w:p>
    <w:p w14:paraId="584794BE" w14:textId="77777777" w:rsidR="00B4173E" w:rsidRPr="00B36AD2" w:rsidRDefault="00B4173E">
      <w:pPr>
        <w:rPr>
          <w:rFonts w:asciiTheme="majorHAnsi" w:hAnsiTheme="majorHAnsi" w:cstheme="majorHAnsi"/>
        </w:rPr>
      </w:pPr>
    </w:p>
    <w:p w14:paraId="4D221A02" w14:textId="77777777" w:rsidR="00B4173E" w:rsidRPr="00B36AD2" w:rsidRDefault="00B4173E">
      <w:pPr>
        <w:rPr>
          <w:rFonts w:asciiTheme="majorHAnsi" w:hAnsiTheme="majorHAnsi" w:cstheme="majorHAnsi"/>
        </w:rPr>
      </w:pPr>
    </w:p>
    <w:p w14:paraId="304CA887" w14:textId="77777777" w:rsidR="00B4173E" w:rsidRPr="00B36AD2" w:rsidRDefault="00B4173E">
      <w:pPr>
        <w:rPr>
          <w:rFonts w:asciiTheme="majorHAnsi" w:hAnsiTheme="majorHAnsi" w:cstheme="majorHAnsi"/>
        </w:rPr>
      </w:pPr>
    </w:p>
    <w:p w14:paraId="07EA08CE" w14:textId="77777777" w:rsidR="00B4173E" w:rsidRPr="00B36AD2" w:rsidRDefault="00B4173E">
      <w:pPr>
        <w:rPr>
          <w:rFonts w:asciiTheme="majorHAnsi" w:hAnsiTheme="majorHAnsi" w:cstheme="majorHAnsi"/>
        </w:rPr>
      </w:pPr>
    </w:p>
    <w:p w14:paraId="38607E6F" w14:textId="77777777" w:rsidR="00B4173E" w:rsidRPr="00B36AD2" w:rsidRDefault="00B4173E">
      <w:pPr>
        <w:rPr>
          <w:rFonts w:asciiTheme="majorHAnsi" w:hAnsiTheme="majorHAnsi" w:cstheme="majorHAnsi"/>
        </w:rPr>
      </w:pPr>
    </w:p>
    <w:p w14:paraId="68DF399F" w14:textId="77777777" w:rsidR="00B4173E" w:rsidRPr="00B36AD2" w:rsidRDefault="00B4173E">
      <w:pPr>
        <w:rPr>
          <w:rFonts w:asciiTheme="majorHAnsi" w:hAnsiTheme="majorHAnsi" w:cstheme="majorHAnsi"/>
        </w:rPr>
      </w:pPr>
    </w:p>
    <w:p w14:paraId="56B265AC" w14:textId="77777777" w:rsidR="00B4173E" w:rsidRPr="00B36AD2" w:rsidRDefault="00B4173E">
      <w:pPr>
        <w:rPr>
          <w:rFonts w:asciiTheme="majorHAnsi" w:hAnsiTheme="majorHAnsi" w:cstheme="majorHAnsi"/>
        </w:rPr>
      </w:pPr>
    </w:p>
    <w:p w14:paraId="14F35A51" w14:textId="77777777" w:rsidR="00B4173E" w:rsidRPr="00B36AD2" w:rsidRDefault="00B4173E">
      <w:pPr>
        <w:rPr>
          <w:rFonts w:asciiTheme="majorHAnsi" w:hAnsiTheme="majorHAnsi" w:cstheme="majorHAnsi"/>
        </w:rPr>
      </w:pPr>
    </w:p>
    <w:p w14:paraId="56DC9F4E" w14:textId="77777777" w:rsidR="00B4173E" w:rsidRPr="00B36AD2" w:rsidRDefault="00B4173E">
      <w:pPr>
        <w:rPr>
          <w:rFonts w:asciiTheme="majorHAnsi" w:hAnsiTheme="majorHAnsi" w:cstheme="majorHAnsi"/>
        </w:rPr>
      </w:pPr>
    </w:p>
    <w:p w14:paraId="68D850EB" w14:textId="77777777" w:rsidR="00B4173E" w:rsidRPr="00B36AD2" w:rsidRDefault="00B4173E">
      <w:pPr>
        <w:rPr>
          <w:rFonts w:asciiTheme="majorHAnsi" w:hAnsiTheme="majorHAnsi" w:cstheme="majorHAnsi"/>
        </w:rPr>
      </w:pPr>
    </w:p>
    <w:p w14:paraId="4DA5428D" w14:textId="77777777" w:rsidR="00B4173E" w:rsidRPr="00B36AD2" w:rsidRDefault="00B4173E">
      <w:pPr>
        <w:rPr>
          <w:rFonts w:asciiTheme="majorHAnsi" w:hAnsiTheme="majorHAnsi" w:cstheme="majorHAnsi"/>
        </w:rPr>
      </w:pPr>
    </w:p>
    <w:p w14:paraId="57F70CBD" w14:textId="77777777" w:rsidR="00B4173E" w:rsidRPr="00B36AD2" w:rsidRDefault="00B4173E">
      <w:pPr>
        <w:rPr>
          <w:rFonts w:asciiTheme="majorHAnsi" w:hAnsiTheme="majorHAnsi" w:cstheme="majorHAnsi"/>
        </w:rPr>
      </w:pPr>
    </w:p>
    <w:p w14:paraId="3BB08F9E" w14:textId="77777777" w:rsidR="00B4173E" w:rsidRPr="00B36AD2" w:rsidRDefault="00B4173E">
      <w:pPr>
        <w:rPr>
          <w:rFonts w:asciiTheme="majorHAnsi" w:hAnsiTheme="majorHAnsi" w:cstheme="majorHAnsi"/>
        </w:rPr>
      </w:pPr>
    </w:p>
    <w:p w14:paraId="7F827BE2" w14:textId="77777777" w:rsidR="00B4173E" w:rsidRPr="00B36AD2" w:rsidRDefault="00B4173E">
      <w:pPr>
        <w:rPr>
          <w:rFonts w:asciiTheme="majorHAnsi" w:hAnsiTheme="majorHAnsi" w:cstheme="majorHAnsi"/>
        </w:rPr>
      </w:pPr>
    </w:p>
    <w:p w14:paraId="4BD784FD" w14:textId="77777777" w:rsidR="00B4173E" w:rsidRPr="00B36AD2" w:rsidRDefault="00B4173E">
      <w:pPr>
        <w:rPr>
          <w:rFonts w:asciiTheme="majorHAnsi" w:hAnsiTheme="majorHAnsi" w:cstheme="majorHAnsi"/>
        </w:rPr>
      </w:pPr>
    </w:p>
    <w:p w14:paraId="2615A95D" w14:textId="475651D8" w:rsidR="00B4173E" w:rsidRPr="00B36AD2" w:rsidRDefault="00B4173E">
      <w:pPr>
        <w:rPr>
          <w:rFonts w:asciiTheme="majorHAnsi" w:hAnsiTheme="majorHAnsi" w:cstheme="majorHAnsi"/>
        </w:rPr>
      </w:pPr>
    </w:p>
    <w:p w14:paraId="558EA036" w14:textId="5BA5222A" w:rsidR="00E0130F" w:rsidRPr="00B36AD2" w:rsidRDefault="00E0130F">
      <w:pPr>
        <w:rPr>
          <w:rFonts w:asciiTheme="majorHAnsi" w:hAnsiTheme="majorHAnsi" w:cstheme="majorHAnsi"/>
        </w:rPr>
      </w:pPr>
    </w:p>
    <w:p w14:paraId="062BAB6C" w14:textId="77777777" w:rsidR="00B4173E" w:rsidRPr="00B36AD2" w:rsidRDefault="00B4173E">
      <w:pPr>
        <w:rPr>
          <w:rFonts w:asciiTheme="majorHAnsi" w:hAnsiTheme="majorHAnsi" w:cstheme="majorHAnsi"/>
        </w:rPr>
      </w:pPr>
    </w:p>
    <w:p w14:paraId="545C0B9A" w14:textId="394EA52A" w:rsidR="00B4173E" w:rsidRPr="00B36AD2" w:rsidRDefault="00B4173E">
      <w:pPr>
        <w:rPr>
          <w:rFonts w:asciiTheme="majorHAnsi" w:hAnsiTheme="majorHAnsi" w:cstheme="majorHAnsi"/>
        </w:rPr>
      </w:pPr>
    </w:p>
    <w:p w14:paraId="4050B774" w14:textId="1A81AD30" w:rsidR="00E47D50" w:rsidRPr="00B36AD2" w:rsidRDefault="00E47D50">
      <w:pPr>
        <w:rPr>
          <w:rFonts w:asciiTheme="majorHAnsi" w:hAnsiTheme="majorHAnsi" w:cstheme="majorHAnsi"/>
        </w:rPr>
      </w:pPr>
    </w:p>
    <w:p w14:paraId="7BDDDD88" w14:textId="77777777" w:rsidR="00693A9E" w:rsidRPr="00B36AD2" w:rsidRDefault="00693A9E">
      <w:pPr>
        <w:rPr>
          <w:rFonts w:asciiTheme="majorHAnsi" w:hAnsiTheme="majorHAnsi" w:cstheme="majorHAnsi"/>
        </w:rPr>
      </w:pPr>
    </w:p>
    <w:p w14:paraId="6A35E3B7"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 xml:space="preserve">APPENDIX IV GRANT AGREEMENT TEMPLATE </w:t>
      </w:r>
    </w:p>
    <w:p w14:paraId="306DDC57" w14:textId="77777777" w:rsidR="00B4173E" w:rsidRPr="00B36AD2" w:rsidRDefault="00B4173E">
      <w:pPr>
        <w:rPr>
          <w:rFonts w:asciiTheme="majorHAnsi" w:hAnsiTheme="majorHAnsi" w:cstheme="majorHAnsi"/>
          <w:b/>
        </w:rPr>
      </w:pPr>
    </w:p>
    <w:p w14:paraId="01AACEED"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 xml:space="preserve"> </w:t>
      </w:r>
    </w:p>
    <w:p w14:paraId="10D0FAFF"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MILLENNIUM KOSOVO</w:t>
      </w:r>
    </w:p>
    <w:p w14:paraId="3C39B226"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DIG DATA CHALLENGE</w:t>
      </w:r>
    </w:p>
    <w:p w14:paraId="0C743E6A" w14:textId="77777777" w:rsidR="00B4173E" w:rsidRPr="00B36AD2" w:rsidRDefault="00C941AE">
      <w:pPr>
        <w:jc w:val="center"/>
        <w:rPr>
          <w:rFonts w:asciiTheme="majorHAnsi" w:hAnsiTheme="majorHAnsi" w:cstheme="majorHAnsi"/>
          <w:b/>
        </w:rPr>
      </w:pPr>
      <w:r w:rsidRPr="00B36AD2">
        <w:rPr>
          <w:rFonts w:asciiTheme="majorHAnsi" w:hAnsiTheme="majorHAnsi" w:cstheme="majorHAnsi"/>
          <w:b/>
        </w:rPr>
        <w:t>GRANT AGREEMENT</w:t>
      </w:r>
    </w:p>
    <w:p w14:paraId="628B1D7B"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0DF6E1A3"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This Grant Agreement (this “Agreement”) is entered into this</w:t>
      </w:r>
      <w:proofErr w:type="gramStart"/>
      <w:r w:rsidRPr="00B36AD2">
        <w:rPr>
          <w:rFonts w:asciiTheme="majorHAnsi" w:hAnsiTheme="majorHAnsi" w:cstheme="majorHAnsi"/>
        </w:rPr>
        <w:t xml:space="preserve"> ..</w:t>
      </w:r>
      <w:proofErr w:type="gramEnd"/>
      <w:r w:rsidRPr="00B36AD2">
        <w:rPr>
          <w:rFonts w:asciiTheme="majorHAnsi" w:hAnsiTheme="majorHAnsi" w:cstheme="majorHAnsi"/>
        </w:rPr>
        <w:t xml:space="preserve"> (day) of </w:t>
      </w:r>
      <w:proofErr w:type="gramStart"/>
      <w:r w:rsidRPr="00B36AD2">
        <w:rPr>
          <w:rFonts w:asciiTheme="majorHAnsi" w:hAnsiTheme="majorHAnsi" w:cstheme="majorHAnsi"/>
        </w:rPr>
        <w:t>…..</w:t>
      </w:r>
      <w:proofErr w:type="gramEnd"/>
      <w:r w:rsidRPr="00B36AD2">
        <w:rPr>
          <w:rFonts w:asciiTheme="majorHAnsi" w:hAnsiTheme="majorHAnsi" w:cstheme="majorHAnsi"/>
        </w:rPr>
        <w:t xml:space="preserve"> (month), …. (year).</w:t>
      </w:r>
    </w:p>
    <w:p w14:paraId="533AD78C"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Between the Millennium Foundation Kosovo (herein after referred to “the Grantor”) and …………. (herein after referred to as “the Grantee”)</w:t>
      </w:r>
    </w:p>
    <w:p w14:paraId="136BEB95"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2E395ED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WHEREAS, the United States of America, acting through the Millennium Challenge Corporation (“MCC”), and Kosovo (the “Government”) executed the Millennium Challenge Threshold Program Grant Agreement on 12</w:t>
      </w:r>
      <w:r w:rsidRPr="00B36AD2">
        <w:rPr>
          <w:rFonts w:asciiTheme="majorHAnsi" w:hAnsiTheme="majorHAnsi" w:cstheme="majorHAnsi"/>
          <w:vertAlign w:val="superscript"/>
        </w:rPr>
        <w:t>th</w:t>
      </w:r>
      <w:r w:rsidRPr="00B36AD2">
        <w:rPr>
          <w:rFonts w:asciiTheme="majorHAnsi" w:hAnsiTheme="majorHAnsi" w:cstheme="majorHAnsi"/>
        </w:rPr>
        <w:t xml:space="preserve"> September 2017, as amended or otherwise modified from time to time (the “Threshold Agreement”) that sets forth the general terms and conditions on which MCC will provide funding (“MCC Funding”) to the Government for a </w:t>
      </w:r>
      <w:proofErr w:type="spellStart"/>
      <w:r w:rsidRPr="00B36AD2">
        <w:rPr>
          <w:rFonts w:asciiTheme="majorHAnsi" w:hAnsiTheme="majorHAnsi" w:cstheme="majorHAnsi"/>
        </w:rPr>
        <w:t>programme</w:t>
      </w:r>
      <w:proofErr w:type="spellEnd"/>
      <w:r w:rsidRPr="00B36AD2">
        <w:rPr>
          <w:rFonts w:asciiTheme="majorHAnsi" w:hAnsiTheme="majorHAnsi" w:cstheme="majorHAnsi"/>
        </w:rPr>
        <w:t xml:space="preserve"> (the “</w:t>
      </w:r>
      <w:proofErr w:type="spellStart"/>
      <w:r w:rsidRPr="00B36AD2">
        <w:rPr>
          <w:rFonts w:asciiTheme="majorHAnsi" w:hAnsiTheme="majorHAnsi" w:cstheme="majorHAnsi"/>
        </w:rPr>
        <w:t>Programme</w:t>
      </w:r>
      <w:proofErr w:type="spellEnd"/>
      <w:r w:rsidRPr="00B36AD2">
        <w:rPr>
          <w:rFonts w:asciiTheme="majorHAnsi" w:hAnsiTheme="majorHAnsi" w:cstheme="majorHAnsi"/>
        </w:rPr>
        <w:t>”) to addresses two key constraints to Kosovo’s economic growth: an unreliable supply of electricity; and real and perceived weakness in rule of law, government accountability and transparency.</w:t>
      </w:r>
    </w:p>
    <w:p w14:paraId="69F7276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49B086F2"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WHEREAS, under the Threshold Agreement, the Grantor has been designated by the Government to oversee, manage and implement the </w:t>
      </w:r>
      <w:proofErr w:type="spellStart"/>
      <w:r w:rsidRPr="00B36AD2">
        <w:rPr>
          <w:rFonts w:asciiTheme="majorHAnsi" w:hAnsiTheme="majorHAnsi" w:cstheme="majorHAnsi"/>
        </w:rPr>
        <w:t>Programme</w:t>
      </w:r>
      <w:proofErr w:type="spellEnd"/>
      <w:r w:rsidRPr="00B36AD2">
        <w:rPr>
          <w:rFonts w:asciiTheme="majorHAnsi" w:hAnsiTheme="majorHAnsi" w:cstheme="majorHAnsi"/>
        </w:rPr>
        <w:t>, which includes the Transparent and Accountable Governance (“TAG”) Project, and subsequently the Dig Data challenge which is an open innovation competition that will let the government pose their challenges to civil society and private sector stakeholders to propose creative, data-grounded solutions, which can be a model for more productive partnerships between government and civil society.</w:t>
      </w:r>
    </w:p>
    <w:p w14:paraId="1435BF8B"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6D01F1DD"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WHEREAS, the Grantee has submitted an application to the Grantor for grant funding concerning a project entitled Project ID#(number of project)- ‘DIG DATA’ which is in line with the Transparent and Accountable Governance Project Action Plan (the “TAGPAP”) and the Social and Gender Integration Plan (the “SGIP”) of the </w:t>
      </w:r>
      <w:proofErr w:type="spellStart"/>
      <w:r w:rsidRPr="00B36AD2">
        <w:rPr>
          <w:rFonts w:asciiTheme="majorHAnsi" w:hAnsiTheme="majorHAnsi" w:cstheme="majorHAnsi"/>
        </w:rPr>
        <w:t>Programme</w:t>
      </w:r>
      <w:proofErr w:type="spellEnd"/>
      <w:r w:rsidRPr="00B36AD2">
        <w:rPr>
          <w:rFonts w:asciiTheme="majorHAnsi" w:hAnsiTheme="majorHAnsi" w:cstheme="majorHAnsi"/>
        </w:rPr>
        <w:t xml:space="preserve"> (hereinafter referred to as ‘the Project’ a copy of which is attached as Annex I to this Agreement).</w:t>
      </w:r>
    </w:p>
    <w:p w14:paraId="7EA8983A"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24E4ED78"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AND WHEREAS the Grantor has approved the Project and agreed to award a grant to the Grantee for the purpose of carrying out the activities described herein.</w:t>
      </w:r>
    </w:p>
    <w:p w14:paraId="7D76ECEE"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 </w:t>
      </w:r>
    </w:p>
    <w:p w14:paraId="50C0329E" w14:textId="57CCF976" w:rsidR="00924064" w:rsidRPr="00B36AD2" w:rsidRDefault="00924064">
      <w:pPr>
        <w:rPr>
          <w:rFonts w:asciiTheme="majorHAnsi" w:hAnsiTheme="majorHAnsi" w:cstheme="majorHAnsi"/>
          <w:i/>
        </w:rPr>
      </w:pPr>
    </w:p>
    <w:p w14:paraId="188E6F5E" w14:textId="77777777" w:rsidR="00B4173E" w:rsidRPr="00B36AD2" w:rsidRDefault="00C941AE">
      <w:pPr>
        <w:rPr>
          <w:rFonts w:asciiTheme="majorHAnsi" w:hAnsiTheme="majorHAnsi" w:cstheme="majorHAnsi"/>
          <w:i/>
        </w:rPr>
      </w:pPr>
      <w:r w:rsidRPr="00B36AD2">
        <w:rPr>
          <w:rFonts w:asciiTheme="majorHAnsi" w:hAnsiTheme="majorHAnsi" w:cstheme="majorHAnsi"/>
          <w:i/>
        </w:rPr>
        <w:t>The Parties to this Agreement agree as follows:</w:t>
      </w:r>
    </w:p>
    <w:p w14:paraId="2B531775"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 </w:t>
      </w:r>
    </w:p>
    <w:p w14:paraId="2DB7A0B9" w14:textId="77777777" w:rsidR="00B4173E" w:rsidRPr="00B36AD2" w:rsidRDefault="00C941AE">
      <w:pPr>
        <w:jc w:val="both"/>
        <w:rPr>
          <w:rFonts w:asciiTheme="majorHAnsi" w:hAnsiTheme="majorHAnsi" w:cstheme="majorHAnsi"/>
          <w:color w:val="030006"/>
          <w:u w:val="single"/>
        </w:rPr>
      </w:pPr>
      <w:r w:rsidRPr="00B36AD2">
        <w:rPr>
          <w:rFonts w:asciiTheme="majorHAnsi" w:hAnsiTheme="majorHAnsi" w:cstheme="majorHAnsi"/>
          <w:color w:val="030006"/>
          <w:u w:val="single"/>
        </w:rPr>
        <w:t xml:space="preserve"> </w:t>
      </w:r>
    </w:p>
    <w:p w14:paraId="789D9C0A" w14:textId="77777777" w:rsidR="00B4173E" w:rsidRPr="00B36AD2" w:rsidRDefault="00C941AE">
      <w:pPr>
        <w:jc w:val="center"/>
        <w:rPr>
          <w:rFonts w:asciiTheme="majorHAnsi" w:hAnsiTheme="majorHAnsi" w:cstheme="majorHAnsi"/>
          <w:b/>
          <w:color w:val="100C15"/>
        </w:rPr>
      </w:pPr>
      <w:r w:rsidRPr="00B36AD2">
        <w:rPr>
          <w:rFonts w:asciiTheme="majorHAnsi" w:hAnsiTheme="majorHAnsi" w:cstheme="majorHAnsi"/>
          <w:b/>
          <w:color w:val="030006"/>
        </w:rPr>
        <w:t>AR</w:t>
      </w:r>
      <w:r w:rsidRPr="00B36AD2">
        <w:rPr>
          <w:rFonts w:asciiTheme="majorHAnsi" w:hAnsiTheme="majorHAnsi" w:cstheme="majorHAnsi"/>
          <w:b/>
          <w:color w:val="100C15"/>
        </w:rPr>
        <w:t>T</w:t>
      </w:r>
      <w:r w:rsidRPr="00B36AD2">
        <w:rPr>
          <w:rFonts w:asciiTheme="majorHAnsi" w:hAnsiTheme="majorHAnsi" w:cstheme="majorHAnsi"/>
          <w:b/>
          <w:color w:val="030006"/>
        </w:rPr>
        <w:t>IC</w:t>
      </w:r>
      <w:r w:rsidRPr="00B36AD2">
        <w:rPr>
          <w:rFonts w:asciiTheme="majorHAnsi" w:hAnsiTheme="majorHAnsi" w:cstheme="majorHAnsi"/>
          <w:b/>
          <w:color w:val="100C15"/>
        </w:rPr>
        <w:t>LE I</w:t>
      </w:r>
    </w:p>
    <w:p w14:paraId="51782CBC" w14:textId="77777777" w:rsidR="00B4173E" w:rsidRPr="00B36AD2" w:rsidRDefault="00C941AE">
      <w:pPr>
        <w:jc w:val="center"/>
        <w:rPr>
          <w:rFonts w:asciiTheme="majorHAnsi" w:hAnsiTheme="majorHAnsi" w:cstheme="majorHAnsi"/>
          <w:b/>
          <w:color w:val="030006"/>
          <w:u w:val="single"/>
        </w:rPr>
      </w:pPr>
      <w:r w:rsidRPr="00B36AD2">
        <w:rPr>
          <w:rFonts w:asciiTheme="majorHAnsi" w:hAnsiTheme="majorHAnsi" w:cstheme="majorHAnsi"/>
          <w:b/>
          <w:color w:val="030006"/>
          <w:u w:val="single"/>
        </w:rPr>
        <w:t>AGREEMENT EFFECTIVENESS AND TERM</w:t>
      </w:r>
    </w:p>
    <w:p w14:paraId="0A5900F1" w14:textId="77777777" w:rsidR="00B4173E" w:rsidRPr="00B36AD2" w:rsidRDefault="00C941AE">
      <w:pPr>
        <w:jc w:val="both"/>
        <w:rPr>
          <w:rFonts w:asciiTheme="majorHAnsi" w:hAnsiTheme="majorHAnsi" w:cstheme="majorHAnsi"/>
          <w:color w:val="100C15"/>
        </w:rPr>
      </w:pPr>
      <w:r w:rsidRPr="00B36AD2">
        <w:rPr>
          <w:rFonts w:asciiTheme="majorHAnsi" w:hAnsiTheme="majorHAnsi" w:cstheme="majorHAnsi"/>
          <w:color w:val="100C15"/>
        </w:rPr>
        <w:t xml:space="preserve"> </w:t>
      </w:r>
    </w:p>
    <w:p w14:paraId="1385CC75" w14:textId="77777777" w:rsidR="00B4173E" w:rsidRPr="00B36AD2" w:rsidRDefault="00C941AE">
      <w:pPr>
        <w:jc w:val="both"/>
        <w:rPr>
          <w:rFonts w:asciiTheme="majorHAnsi" w:hAnsiTheme="majorHAnsi" w:cstheme="majorHAnsi"/>
          <w:b/>
          <w:color w:val="030006"/>
        </w:rPr>
      </w:pPr>
      <w:r w:rsidRPr="00B36AD2">
        <w:rPr>
          <w:rFonts w:asciiTheme="majorHAnsi" w:hAnsiTheme="majorHAnsi" w:cstheme="majorHAnsi"/>
          <w:b/>
          <w:color w:val="100C15"/>
        </w:rPr>
        <w:lastRenderedPageBreak/>
        <w:t>Section 1</w:t>
      </w:r>
      <w:r w:rsidRPr="00B36AD2">
        <w:rPr>
          <w:rFonts w:asciiTheme="majorHAnsi" w:hAnsiTheme="majorHAnsi" w:cstheme="majorHAnsi"/>
          <w:b/>
        </w:rPr>
        <w:t>.</w:t>
      </w:r>
      <w:r w:rsidRPr="00B36AD2">
        <w:rPr>
          <w:rFonts w:asciiTheme="majorHAnsi" w:hAnsiTheme="majorHAnsi" w:cstheme="majorHAnsi"/>
          <w:b/>
          <w:color w:val="100C15"/>
        </w:rPr>
        <w:t>1 The Grant</w:t>
      </w:r>
    </w:p>
    <w:p w14:paraId="0F01731B" w14:textId="77777777" w:rsidR="00B4173E" w:rsidRPr="00B36AD2" w:rsidRDefault="00B4173E">
      <w:pPr>
        <w:jc w:val="both"/>
        <w:rPr>
          <w:rFonts w:asciiTheme="majorHAnsi" w:hAnsiTheme="majorHAnsi" w:cstheme="majorHAnsi"/>
          <w:b/>
          <w:color w:val="030006"/>
        </w:rPr>
      </w:pPr>
    </w:p>
    <w:p w14:paraId="45A99B0A" w14:textId="77777777" w:rsidR="00B4173E" w:rsidRPr="00B36AD2" w:rsidRDefault="00C941AE">
      <w:pPr>
        <w:jc w:val="both"/>
        <w:rPr>
          <w:rFonts w:asciiTheme="majorHAnsi" w:hAnsiTheme="majorHAnsi" w:cstheme="majorHAnsi"/>
          <w:color w:val="302E37"/>
        </w:rPr>
      </w:pPr>
      <w:r w:rsidRPr="00B36AD2">
        <w:rPr>
          <w:rFonts w:asciiTheme="majorHAnsi" w:hAnsiTheme="majorHAnsi" w:cstheme="majorHAnsi"/>
          <w:color w:val="100C15"/>
        </w:rPr>
        <w:t xml:space="preserve">Subject to the terms </w:t>
      </w:r>
      <w:r w:rsidRPr="00B36AD2">
        <w:rPr>
          <w:rFonts w:asciiTheme="majorHAnsi" w:hAnsiTheme="majorHAnsi" w:cstheme="majorHAnsi"/>
          <w:color w:val="030006"/>
        </w:rPr>
        <w:t>o</w:t>
      </w:r>
      <w:r w:rsidRPr="00B36AD2">
        <w:rPr>
          <w:rFonts w:asciiTheme="majorHAnsi" w:hAnsiTheme="majorHAnsi" w:cstheme="majorHAnsi"/>
          <w:color w:val="100C15"/>
        </w:rPr>
        <w:t xml:space="preserve">f this </w:t>
      </w:r>
      <w:r w:rsidRPr="00B36AD2">
        <w:rPr>
          <w:rFonts w:asciiTheme="majorHAnsi" w:hAnsiTheme="majorHAnsi" w:cstheme="majorHAnsi"/>
          <w:color w:val="030006"/>
        </w:rPr>
        <w:t>A</w:t>
      </w:r>
      <w:r w:rsidRPr="00B36AD2">
        <w:rPr>
          <w:rFonts w:asciiTheme="majorHAnsi" w:hAnsiTheme="majorHAnsi" w:cstheme="majorHAnsi"/>
          <w:color w:val="100C15"/>
        </w:rPr>
        <w:t>greement</w:t>
      </w:r>
      <w:r w:rsidRPr="00B36AD2">
        <w:rPr>
          <w:rFonts w:asciiTheme="majorHAnsi" w:hAnsiTheme="majorHAnsi" w:cstheme="majorHAnsi"/>
          <w:color w:val="302E37"/>
        </w:rPr>
        <w:t xml:space="preserve">, the </w:t>
      </w:r>
      <w:r w:rsidRPr="00B36AD2">
        <w:rPr>
          <w:rFonts w:asciiTheme="majorHAnsi" w:hAnsiTheme="majorHAnsi" w:cstheme="majorHAnsi"/>
          <w:color w:val="100C15"/>
        </w:rPr>
        <w:t>Grant</w:t>
      </w:r>
      <w:r w:rsidRPr="00B36AD2">
        <w:rPr>
          <w:rFonts w:asciiTheme="majorHAnsi" w:hAnsiTheme="majorHAnsi" w:cstheme="majorHAnsi"/>
          <w:color w:val="030006"/>
        </w:rPr>
        <w:t>o</w:t>
      </w:r>
      <w:r w:rsidRPr="00B36AD2">
        <w:rPr>
          <w:rFonts w:asciiTheme="majorHAnsi" w:hAnsiTheme="majorHAnsi" w:cstheme="majorHAnsi"/>
          <w:color w:val="100C15"/>
        </w:rPr>
        <w:t>r wi</w:t>
      </w:r>
      <w:r w:rsidRPr="00B36AD2">
        <w:rPr>
          <w:rFonts w:asciiTheme="majorHAnsi" w:hAnsiTheme="majorHAnsi" w:cstheme="majorHAnsi"/>
          <w:color w:val="030006"/>
        </w:rPr>
        <w:t>l</w:t>
      </w:r>
      <w:r w:rsidRPr="00B36AD2">
        <w:rPr>
          <w:rFonts w:asciiTheme="majorHAnsi" w:hAnsiTheme="majorHAnsi" w:cstheme="majorHAnsi"/>
          <w:color w:val="100C15"/>
        </w:rPr>
        <w:t>l make ava</w:t>
      </w:r>
      <w:r w:rsidRPr="00B36AD2">
        <w:rPr>
          <w:rFonts w:asciiTheme="majorHAnsi" w:hAnsiTheme="majorHAnsi" w:cstheme="majorHAnsi"/>
          <w:color w:val="302E37"/>
        </w:rPr>
        <w:t>i</w:t>
      </w:r>
      <w:r w:rsidRPr="00B36AD2">
        <w:rPr>
          <w:rFonts w:asciiTheme="majorHAnsi" w:hAnsiTheme="majorHAnsi" w:cstheme="majorHAnsi"/>
          <w:color w:val="100C15"/>
        </w:rPr>
        <w:t>lable to the Grant</w:t>
      </w:r>
      <w:r w:rsidRPr="00B36AD2">
        <w:rPr>
          <w:rFonts w:asciiTheme="majorHAnsi" w:hAnsiTheme="majorHAnsi" w:cstheme="majorHAnsi"/>
          <w:color w:val="302E37"/>
        </w:rPr>
        <w:t>e</w:t>
      </w:r>
      <w:r w:rsidRPr="00B36AD2">
        <w:rPr>
          <w:rFonts w:asciiTheme="majorHAnsi" w:hAnsiTheme="majorHAnsi" w:cstheme="majorHAnsi"/>
          <w:color w:val="100C15"/>
        </w:rPr>
        <w:t xml:space="preserve">e </w:t>
      </w:r>
      <w:r w:rsidRPr="00B36AD2">
        <w:rPr>
          <w:rFonts w:asciiTheme="majorHAnsi" w:hAnsiTheme="majorHAnsi" w:cstheme="majorHAnsi"/>
          <w:color w:val="302E37"/>
        </w:rPr>
        <w:t xml:space="preserve">an </w:t>
      </w:r>
      <w:r w:rsidRPr="00B36AD2">
        <w:rPr>
          <w:rFonts w:asciiTheme="majorHAnsi" w:hAnsiTheme="majorHAnsi" w:cstheme="majorHAnsi"/>
          <w:color w:val="100C15"/>
        </w:rPr>
        <w:t>amount n</w:t>
      </w:r>
      <w:r w:rsidRPr="00B36AD2">
        <w:rPr>
          <w:rFonts w:asciiTheme="majorHAnsi" w:hAnsiTheme="majorHAnsi" w:cstheme="majorHAnsi"/>
          <w:color w:val="030006"/>
        </w:rPr>
        <w:t>o</w:t>
      </w:r>
      <w:r w:rsidRPr="00B36AD2">
        <w:rPr>
          <w:rFonts w:asciiTheme="majorHAnsi" w:hAnsiTheme="majorHAnsi" w:cstheme="majorHAnsi"/>
          <w:color w:val="100C15"/>
        </w:rPr>
        <w:t>t to e</w:t>
      </w:r>
      <w:r w:rsidRPr="00B36AD2">
        <w:rPr>
          <w:rFonts w:asciiTheme="majorHAnsi" w:hAnsiTheme="majorHAnsi" w:cstheme="majorHAnsi"/>
          <w:color w:val="302E37"/>
        </w:rPr>
        <w:t>x</w:t>
      </w:r>
      <w:r w:rsidRPr="00B36AD2">
        <w:rPr>
          <w:rFonts w:asciiTheme="majorHAnsi" w:hAnsiTheme="majorHAnsi" w:cstheme="majorHAnsi"/>
          <w:color w:val="100C15"/>
        </w:rPr>
        <w:t>c</w:t>
      </w:r>
      <w:r w:rsidRPr="00B36AD2">
        <w:rPr>
          <w:rFonts w:asciiTheme="majorHAnsi" w:hAnsiTheme="majorHAnsi" w:cstheme="majorHAnsi"/>
          <w:color w:val="030006"/>
        </w:rPr>
        <w:t>e</w:t>
      </w:r>
      <w:r w:rsidRPr="00B36AD2">
        <w:rPr>
          <w:rFonts w:asciiTheme="majorHAnsi" w:hAnsiTheme="majorHAnsi" w:cstheme="majorHAnsi"/>
          <w:color w:val="100C15"/>
        </w:rPr>
        <w:t>e</w:t>
      </w:r>
      <w:r w:rsidRPr="00B36AD2">
        <w:rPr>
          <w:rFonts w:asciiTheme="majorHAnsi" w:hAnsiTheme="majorHAnsi" w:cstheme="majorHAnsi"/>
          <w:color w:val="030006"/>
        </w:rPr>
        <w:t xml:space="preserve">d </w:t>
      </w:r>
      <w:r w:rsidRPr="00B36AD2">
        <w:rPr>
          <w:rFonts w:asciiTheme="majorHAnsi" w:hAnsiTheme="majorHAnsi" w:cstheme="majorHAnsi"/>
          <w:i/>
          <w:color w:val="030006"/>
        </w:rPr>
        <w:t xml:space="preserve">[amount in numbers] </w:t>
      </w:r>
      <w:r w:rsidRPr="00B36AD2">
        <w:rPr>
          <w:rFonts w:asciiTheme="majorHAnsi" w:hAnsiTheme="majorHAnsi" w:cstheme="majorHAnsi"/>
          <w:color w:val="030006"/>
        </w:rPr>
        <w:t>[</w:t>
      </w:r>
      <w:r w:rsidRPr="00B36AD2">
        <w:rPr>
          <w:rFonts w:asciiTheme="majorHAnsi" w:hAnsiTheme="majorHAnsi" w:cstheme="majorHAnsi"/>
          <w:color w:val="100C15"/>
        </w:rPr>
        <w:t>EUROs</w:t>
      </w:r>
      <w:r w:rsidRPr="00B36AD2">
        <w:rPr>
          <w:rFonts w:asciiTheme="majorHAnsi" w:hAnsiTheme="majorHAnsi" w:cstheme="majorHAnsi"/>
          <w:color w:val="302E37"/>
        </w:rPr>
        <w:t xml:space="preserve">] </w:t>
      </w:r>
      <w:r w:rsidRPr="00B36AD2">
        <w:rPr>
          <w:rFonts w:asciiTheme="majorHAnsi" w:hAnsiTheme="majorHAnsi" w:cstheme="majorHAnsi"/>
          <w:color w:val="100C15"/>
        </w:rPr>
        <w:t xml:space="preserve">(the </w:t>
      </w:r>
      <w:r w:rsidRPr="00B36AD2">
        <w:rPr>
          <w:rFonts w:asciiTheme="majorHAnsi" w:hAnsiTheme="majorHAnsi" w:cstheme="majorHAnsi"/>
          <w:i/>
          <w:color w:val="100C15"/>
        </w:rPr>
        <w:t>"Grant</w:t>
      </w:r>
      <w:r w:rsidRPr="00B36AD2">
        <w:rPr>
          <w:rFonts w:asciiTheme="majorHAnsi" w:hAnsiTheme="majorHAnsi" w:cstheme="majorHAnsi"/>
          <w:i/>
          <w:color w:val="302E37"/>
        </w:rPr>
        <w:t xml:space="preserve">") </w:t>
      </w:r>
      <w:r w:rsidRPr="00B36AD2">
        <w:rPr>
          <w:rFonts w:asciiTheme="majorHAnsi" w:hAnsiTheme="majorHAnsi" w:cstheme="majorHAnsi"/>
          <w:color w:val="302E37"/>
        </w:rPr>
        <w:t>t</w:t>
      </w:r>
      <w:r w:rsidRPr="00B36AD2">
        <w:rPr>
          <w:rFonts w:asciiTheme="majorHAnsi" w:hAnsiTheme="majorHAnsi" w:cstheme="majorHAnsi"/>
          <w:color w:val="100C15"/>
        </w:rPr>
        <w:t>o car</w:t>
      </w:r>
      <w:r w:rsidRPr="00B36AD2">
        <w:rPr>
          <w:rFonts w:asciiTheme="majorHAnsi" w:hAnsiTheme="majorHAnsi" w:cstheme="majorHAnsi"/>
          <w:color w:val="302E37"/>
        </w:rPr>
        <w:t>r</w:t>
      </w:r>
      <w:r w:rsidRPr="00B36AD2">
        <w:rPr>
          <w:rFonts w:asciiTheme="majorHAnsi" w:hAnsiTheme="majorHAnsi" w:cstheme="majorHAnsi"/>
          <w:color w:val="100C15"/>
        </w:rPr>
        <w:t>y ou</w:t>
      </w:r>
      <w:r w:rsidRPr="00B36AD2">
        <w:rPr>
          <w:rFonts w:asciiTheme="majorHAnsi" w:hAnsiTheme="majorHAnsi" w:cstheme="majorHAnsi"/>
          <w:color w:val="030006"/>
        </w:rPr>
        <w:t xml:space="preserve">t </w:t>
      </w:r>
      <w:r w:rsidRPr="00B36AD2">
        <w:rPr>
          <w:rFonts w:asciiTheme="majorHAnsi" w:hAnsiTheme="majorHAnsi" w:cstheme="majorHAnsi"/>
          <w:color w:val="100C15"/>
        </w:rPr>
        <w:t>the A</w:t>
      </w:r>
      <w:r w:rsidRPr="00B36AD2">
        <w:rPr>
          <w:rFonts w:asciiTheme="majorHAnsi" w:hAnsiTheme="majorHAnsi" w:cstheme="majorHAnsi"/>
          <w:color w:val="030006"/>
        </w:rPr>
        <w:t>c</w:t>
      </w:r>
      <w:r w:rsidRPr="00B36AD2">
        <w:rPr>
          <w:rFonts w:asciiTheme="majorHAnsi" w:hAnsiTheme="majorHAnsi" w:cstheme="majorHAnsi"/>
          <w:color w:val="100C15"/>
        </w:rPr>
        <w:t>tivi</w:t>
      </w:r>
      <w:r w:rsidRPr="00B36AD2">
        <w:rPr>
          <w:rFonts w:asciiTheme="majorHAnsi" w:hAnsiTheme="majorHAnsi" w:cstheme="majorHAnsi"/>
          <w:color w:val="030006"/>
        </w:rPr>
        <w:t>t</w:t>
      </w:r>
      <w:r w:rsidRPr="00B36AD2">
        <w:rPr>
          <w:rFonts w:asciiTheme="majorHAnsi" w:hAnsiTheme="majorHAnsi" w:cstheme="majorHAnsi"/>
          <w:color w:val="100C15"/>
        </w:rPr>
        <w:t>ies descr</w:t>
      </w:r>
      <w:r w:rsidRPr="00B36AD2">
        <w:rPr>
          <w:rFonts w:asciiTheme="majorHAnsi" w:hAnsiTheme="majorHAnsi" w:cstheme="majorHAnsi"/>
          <w:color w:val="302E37"/>
        </w:rPr>
        <w:t>i</w:t>
      </w:r>
      <w:r w:rsidRPr="00B36AD2">
        <w:rPr>
          <w:rFonts w:asciiTheme="majorHAnsi" w:hAnsiTheme="majorHAnsi" w:cstheme="majorHAnsi"/>
          <w:color w:val="100C15"/>
        </w:rPr>
        <w:t xml:space="preserve">bed </w:t>
      </w:r>
      <w:r w:rsidRPr="00B36AD2">
        <w:rPr>
          <w:rFonts w:asciiTheme="majorHAnsi" w:hAnsiTheme="majorHAnsi" w:cstheme="majorHAnsi"/>
          <w:color w:val="302E37"/>
        </w:rPr>
        <w:t>i</w:t>
      </w:r>
      <w:r w:rsidRPr="00B36AD2">
        <w:rPr>
          <w:rFonts w:asciiTheme="majorHAnsi" w:hAnsiTheme="majorHAnsi" w:cstheme="majorHAnsi"/>
          <w:color w:val="100C15"/>
        </w:rPr>
        <w:t>n Anne</w:t>
      </w:r>
      <w:r w:rsidRPr="00B36AD2">
        <w:rPr>
          <w:rFonts w:asciiTheme="majorHAnsi" w:hAnsiTheme="majorHAnsi" w:cstheme="majorHAnsi"/>
          <w:color w:val="302E37"/>
        </w:rPr>
        <w:t>x II</w:t>
      </w:r>
      <w:r w:rsidRPr="00B36AD2">
        <w:rPr>
          <w:rFonts w:asciiTheme="majorHAnsi" w:hAnsiTheme="majorHAnsi" w:cstheme="majorHAnsi"/>
          <w:color w:val="100C15"/>
        </w:rPr>
        <w:t xml:space="preserve"> (the </w:t>
      </w:r>
      <w:r w:rsidRPr="00B36AD2">
        <w:rPr>
          <w:rFonts w:asciiTheme="majorHAnsi" w:hAnsiTheme="majorHAnsi" w:cstheme="majorHAnsi"/>
          <w:i/>
          <w:color w:val="100C15"/>
        </w:rPr>
        <w:t>"</w:t>
      </w:r>
      <w:r w:rsidRPr="00B36AD2">
        <w:rPr>
          <w:rFonts w:asciiTheme="majorHAnsi" w:hAnsiTheme="majorHAnsi" w:cstheme="majorHAnsi"/>
          <w:i/>
          <w:color w:val="030006"/>
        </w:rPr>
        <w:t>Gran</w:t>
      </w:r>
      <w:r w:rsidRPr="00B36AD2">
        <w:rPr>
          <w:rFonts w:asciiTheme="majorHAnsi" w:hAnsiTheme="majorHAnsi" w:cstheme="majorHAnsi"/>
          <w:i/>
          <w:color w:val="100C15"/>
        </w:rPr>
        <w:t xml:space="preserve">t </w:t>
      </w:r>
      <w:r w:rsidRPr="00B36AD2">
        <w:rPr>
          <w:rFonts w:asciiTheme="majorHAnsi" w:hAnsiTheme="majorHAnsi" w:cstheme="majorHAnsi"/>
          <w:i/>
          <w:color w:val="030006"/>
        </w:rPr>
        <w:t>P</w:t>
      </w:r>
      <w:r w:rsidRPr="00B36AD2">
        <w:rPr>
          <w:rFonts w:asciiTheme="majorHAnsi" w:hAnsiTheme="majorHAnsi" w:cstheme="majorHAnsi"/>
          <w:i/>
          <w:color w:val="100C15"/>
        </w:rPr>
        <w:t>r</w:t>
      </w:r>
      <w:r w:rsidRPr="00B36AD2">
        <w:rPr>
          <w:rFonts w:asciiTheme="majorHAnsi" w:hAnsiTheme="majorHAnsi" w:cstheme="majorHAnsi"/>
          <w:i/>
          <w:color w:val="030006"/>
        </w:rPr>
        <w:t>ojec</w:t>
      </w:r>
      <w:r w:rsidRPr="00B36AD2">
        <w:rPr>
          <w:rFonts w:asciiTheme="majorHAnsi" w:hAnsiTheme="majorHAnsi" w:cstheme="majorHAnsi"/>
          <w:i/>
          <w:color w:val="100C15"/>
        </w:rPr>
        <w:t>t")</w:t>
      </w:r>
      <w:r w:rsidRPr="00B36AD2">
        <w:rPr>
          <w:rFonts w:asciiTheme="majorHAnsi" w:hAnsiTheme="majorHAnsi" w:cstheme="majorHAnsi"/>
          <w:i/>
          <w:color w:val="5F606C"/>
        </w:rPr>
        <w:t xml:space="preserve">. </w:t>
      </w:r>
      <w:r w:rsidRPr="00B36AD2">
        <w:rPr>
          <w:rFonts w:asciiTheme="majorHAnsi" w:hAnsiTheme="majorHAnsi" w:cstheme="majorHAnsi"/>
          <w:color w:val="100C15"/>
        </w:rPr>
        <w:t>In con</w:t>
      </w:r>
      <w:r w:rsidRPr="00B36AD2">
        <w:rPr>
          <w:rFonts w:asciiTheme="majorHAnsi" w:hAnsiTheme="majorHAnsi" w:cstheme="majorHAnsi"/>
          <w:color w:val="302E37"/>
        </w:rPr>
        <w:t>si</w:t>
      </w:r>
      <w:r w:rsidRPr="00B36AD2">
        <w:rPr>
          <w:rFonts w:asciiTheme="majorHAnsi" w:hAnsiTheme="majorHAnsi" w:cstheme="majorHAnsi"/>
          <w:color w:val="100C15"/>
        </w:rPr>
        <w:t>de</w:t>
      </w:r>
      <w:r w:rsidRPr="00B36AD2">
        <w:rPr>
          <w:rFonts w:asciiTheme="majorHAnsi" w:hAnsiTheme="majorHAnsi" w:cstheme="majorHAnsi"/>
          <w:color w:val="302E37"/>
        </w:rPr>
        <w:t>ra</w:t>
      </w:r>
      <w:r w:rsidRPr="00B36AD2">
        <w:rPr>
          <w:rFonts w:asciiTheme="majorHAnsi" w:hAnsiTheme="majorHAnsi" w:cstheme="majorHAnsi"/>
          <w:color w:val="100C15"/>
        </w:rPr>
        <w:t>t</w:t>
      </w:r>
      <w:r w:rsidRPr="00B36AD2">
        <w:rPr>
          <w:rFonts w:asciiTheme="majorHAnsi" w:hAnsiTheme="majorHAnsi" w:cstheme="majorHAnsi"/>
          <w:color w:val="302E37"/>
        </w:rPr>
        <w:t>i</w:t>
      </w:r>
      <w:r w:rsidRPr="00B36AD2">
        <w:rPr>
          <w:rFonts w:asciiTheme="majorHAnsi" w:hAnsiTheme="majorHAnsi" w:cstheme="majorHAnsi"/>
          <w:color w:val="100C15"/>
        </w:rPr>
        <w:t>o</w:t>
      </w:r>
      <w:r w:rsidRPr="00B36AD2">
        <w:rPr>
          <w:rFonts w:asciiTheme="majorHAnsi" w:hAnsiTheme="majorHAnsi" w:cstheme="majorHAnsi"/>
          <w:color w:val="302E37"/>
        </w:rPr>
        <w:t xml:space="preserve">n </w:t>
      </w:r>
      <w:r w:rsidRPr="00B36AD2">
        <w:rPr>
          <w:rFonts w:asciiTheme="majorHAnsi" w:hAnsiTheme="majorHAnsi" w:cstheme="majorHAnsi"/>
          <w:color w:val="100C15"/>
        </w:rPr>
        <w:t>of the funds re</w:t>
      </w:r>
      <w:r w:rsidRPr="00B36AD2">
        <w:rPr>
          <w:rFonts w:asciiTheme="majorHAnsi" w:hAnsiTheme="majorHAnsi" w:cstheme="majorHAnsi"/>
          <w:color w:val="030006"/>
        </w:rPr>
        <w:t>c</w:t>
      </w:r>
      <w:r w:rsidRPr="00B36AD2">
        <w:rPr>
          <w:rFonts w:asciiTheme="majorHAnsi" w:hAnsiTheme="majorHAnsi" w:cstheme="majorHAnsi"/>
          <w:color w:val="100C15"/>
        </w:rPr>
        <w:t xml:space="preserve">eived, the </w:t>
      </w:r>
      <w:r w:rsidRPr="00B36AD2">
        <w:rPr>
          <w:rFonts w:asciiTheme="majorHAnsi" w:hAnsiTheme="majorHAnsi" w:cstheme="majorHAnsi"/>
          <w:color w:val="030006"/>
        </w:rPr>
        <w:t>G</w:t>
      </w:r>
      <w:r w:rsidRPr="00B36AD2">
        <w:rPr>
          <w:rFonts w:asciiTheme="majorHAnsi" w:hAnsiTheme="majorHAnsi" w:cstheme="majorHAnsi"/>
          <w:color w:val="100C15"/>
        </w:rPr>
        <w:t>r</w:t>
      </w:r>
      <w:r w:rsidRPr="00B36AD2">
        <w:rPr>
          <w:rFonts w:asciiTheme="majorHAnsi" w:hAnsiTheme="majorHAnsi" w:cstheme="majorHAnsi"/>
          <w:color w:val="030006"/>
        </w:rPr>
        <w:t>a</w:t>
      </w:r>
      <w:r w:rsidRPr="00B36AD2">
        <w:rPr>
          <w:rFonts w:asciiTheme="majorHAnsi" w:hAnsiTheme="majorHAnsi" w:cstheme="majorHAnsi"/>
          <w:color w:val="100C15"/>
        </w:rPr>
        <w:t>n</w:t>
      </w:r>
      <w:r w:rsidRPr="00B36AD2">
        <w:rPr>
          <w:rFonts w:asciiTheme="majorHAnsi" w:hAnsiTheme="majorHAnsi" w:cstheme="majorHAnsi"/>
          <w:color w:val="030006"/>
        </w:rPr>
        <w:t>t</w:t>
      </w:r>
      <w:r w:rsidRPr="00B36AD2">
        <w:rPr>
          <w:rFonts w:asciiTheme="majorHAnsi" w:hAnsiTheme="majorHAnsi" w:cstheme="majorHAnsi"/>
          <w:color w:val="100C15"/>
        </w:rPr>
        <w:t>ee will pe</w:t>
      </w:r>
      <w:r w:rsidRPr="00B36AD2">
        <w:rPr>
          <w:rFonts w:asciiTheme="majorHAnsi" w:hAnsiTheme="majorHAnsi" w:cstheme="majorHAnsi"/>
          <w:color w:val="302E37"/>
        </w:rPr>
        <w:t>r</w:t>
      </w:r>
      <w:r w:rsidRPr="00B36AD2">
        <w:rPr>
          <w:rFonts w:asciiTheme="majorHAnsi" w:hAnsiTheme="majorHAnsi" w:cstheme="majorHAnsi"/>
          <w:color w:val="100C15"/>
        </w:rPr>
        <w:t>f</w:t>
      </w:r>
      <w:r w:rsidRPr="00B36AD2">
        <w:rPr>
          <w:rFonts w:asciiTheme="majorHAnsi" w:hAnsiTheme="majorHAnsi" w:cstheme="majorHAnsi"/>
          <w:color w:val="030006"/>
        </w:rPr>
        <w:t>o</w:t>
      </w:r>
      <w:r w:rsidRPr="00B36AD2">
        <w:rPr>
          <w:rFonts w:asciiTheme="majorHAnsi" w:hAnsiTheme="majorHAnsi" w:cstheme="majorHAnsi"/>
          <w:color w:val="100C15"/>
        </w:rPr>
        <w:t xml:space="preserve">rm the </w:t>
      </w:r>
      <w:r w:rsidRPr="00B36AD2">
        <w:rPr>
          <w:rFonts w:asciiTheme="majorHAnsi" w:hAnsiTheme="majorHAnsi" w:cstheme="majorHAnsi"/>
          <w:color w:val="030006"/>
        </w:rPr>
        <w:t>G</w:t>
      </w:r>
      <w:r w:rsidRPr="00B36AD2">
        <w:rPr>
          <w:rFonts w:asciiTheme="majorHAnsi" w:hAnsiTheme="majorHAnsi" w:cstheme="majorHAnsi"/>
          <w:color w:val="100C15"/>
        </w:rPr>
        <w:t xml:space="preserve">rant </w:t>
      </w:r>
      <w:r w:rsidRPr="00B36AD2">
        <w:rPr>
          <w:rFonts w:asciiTheme="majorHAnsi" w:hAnsiTheme="majorHAnsi" w:cstheme="majorHAnsi"/>
          <w:color w:val="030006"/>
        </w:rPr>
        <w:t>P</w:t>
      </w:r>
      <w:r w:rsidRPr="00B36AD2">
        <w:rPr>
          <w:rFonts w:asciiTheme="majorHAnsi" w:hAnsiTheme="majorHAnsi" w:cstheme="majorHAnsi"/>
          <w:color w:val="100C15"/>
        </w:rPr>
        <w:t xml:space="preserve">roject </w:t>
      </w:r>
      <w:r w:rsidRPr="00B36AD2">
        <w:rPr>
          <w:rFonts w:asciiTheme="majorHAnsi" w:hAnsiTheme="majorHAnsi" w:cstheme="majorHAnsi"/>
          <w:color w:val="030006"/>
        </w:rPr>
        <w:t>o</w:t>
      </w:r>
      <w:r w:rsidRPr="00B36AD2">
        <w:rPr>
          <w:rFonts w:asciiTheme="majorHAnsi" w:hAnsiTheme="majorHAnsi" w:cstheme="majorHAnsi"/>
          <w:color w:val="100C15"/>
        </w:rPr>
        <w:t>n the te</w:t>
      </w:r>
      <w:r w:rsidRPr="00B36AD2">
        <w:rPr>
          <w:rFonts w:asciiTheme="majorHAnsi" w:hAnsiTheme="majorHAnsi" w:cstheme="majorHAnsi"/>
          <w:color w:val="302E37"/>
        </w:rPr>
        <w:t>r</w:t>
      </w:r>
      <w:r w:rsidRPr="00B36AD2">
        <w:rPr>
          <w:rFonts w:asciiTheme="majorHAnsi" w:hAnsiTheme="majorHAnsi" w:cstheme="majorHAnsi"/>
          <w:color w:val="100C15"/>
        </w:rPr>
        <w:t>m</w:t>
      </w:r>
      <w:r w:rsidRPr="00B36AD2">
        <w:rPr>
          <w:rFonts w:asciiTheme="majorHAnsi" w:hAnsiTheme="majorHAnsi" w:cstheme="majorHAnsi"/>
          <w:color w:val="302E37"/>
        </w:rPr>
        <w:t xml:space="preserve">s </w:t>
      </w:r>
      <w:r w:rsidRPr="00B36AD2">
        <w:rPr>
          <w:rFonts w:asciiTheme="majorHAnsi" w:hAnsiTheme="majorHAnsi" w:cstheme="majorHAnsi"/>
          <w:color w:val="100C15"/>
        </w:rPr>
        <w:t>p</w:t>
      </w:r>
      <w:r w:rsidRPr="00B36AD2">
        <w:rPr>
          <w:rFonts w:asciiTheme="majorHAnsi" w:hAnsiTheme="majorHAnsi" w:cstheme="majorHAnsi"/>
          <w:color w:val="302E37"/>
        </w:rPr>
        <w:t>r</w:t>
      </w:r>
      <w:r w:rsidRPr="00B36AD2">
        <w:rPr>
          <w:rFonts w:asciiTheme="majorHAnsi" w:hAnsiTheme="majorHAnsi" w:cstheme="majorHAnsi"/>
          <w:color w:val="100C15"/>
        </w:rPr>
        <w:t>ov</w:t>
      </w:r>
      <w:r w:rsidRPr="00B36AD2">
        <w:rPr>
          <w:rFonts w:asciiTheme="majorHAnsi" w:hAnsiTheme="majorHAnsi" w:cstheme="majorHAnsi"/>
          <w:color w:val="302E37"/>
        </w:rPr>
        <w:t>i</w:t>
      </w:r>
      <w:r w:rsidRPr="00B36AD2">
        <w:rPr>
          <w:rFonts w:asciiTheme="majorHAnsi" w:hAnsiTheme="majorHAnsi" w:cstheme="majorHAnsi"/>
          <w:color w:val="100C15"/>
        </w:rPr>
        <w:t>d</w:t>
      </w:r>
      <w:r w:rsidRPr="00B36AD2">
        <w:rPr>
          <w:rFonts w:asciiTheme="majorHAnsi" w:hAnsiTheme="majorHAnsi" w:cstheme="majorHAnsi"/>
          <w:color w:val="302E37"/>
        </w:rPr>
        <w:t>e</w:t>
      </w:r>
      <w:r w:rsidRPr="00B36AD2">
        <w:rPr>
          <w:rFonts w:asciiTheme="majorHAnsi" w:hAnsiTheme="majorHAnsi" w:cstheme="majorHAnsi"/>
          <w:color w:val="100C15"/>
        </w:rPr>
        <w:t xml:space="preserve">d </w:t>
      </w:r>
      <w:r w:rsidRPr="00B36AD2">
        <w:rPr>
          <w:rFonts w:asciiTheme="majorHAnsi" w:hAnsiTheme="majorHAnsi" w:cstheme="majorHAnsi"/>
          <w:color w:val="302E37"/>
        </w:rPr>
        <w:t>i</w:t>
      </w:r>
      <w:r w:rsidRPr="00B36AD2">
        <w:rPr>
          <w:rFonts w:asciiTheme="majorHAnsi" w:hAnsiTheme="majorHAnsi" w:cstheme="majorHAnsi"/>
          <w:color w:val="100C15"/>
        </w:rPr>
        <w:t>n th</w:t>
      </w:r>
      <w:r w:rsidRPr="00B36AD2">
        <w:rPr>
          <w:rFonts w:asciiTheme="majorHAnsi" w:hAnsiTheme="majorHAnsi" w:cstheme="majorHAnsi"/>
          <w:color w:val="302E37"/>
        </w:rPr>
        <w:t>i</w:t>
      </w:r>
      <w:r w:rsidRPr="00B36AD2">
        <w:rPr>
          <w:rFonts w:asciiTheme="majorHAnsi" w:hAnsiTheme="majorHAnsi" w:cstheme="majorHAnsi"/>
          <w:color w:val="100C15"/>
        </w:rPr>
        <w:t>s Agreem</w:t>
      </w:r>
      <w:r w:rsidRPr="00B36AD2">
        <w:rPr>
          <w:rFonts w:asciiTheme="majorHAnsi" w:hAnsiTheme="majorHAnsi" w:cstheme="majorHAnsi"/>
          <w:color w:val="030006"/>
        </w:rPr>
        <w:t>e</w:t>
      </w:r>
      <w:r w:rsidRPr="00B36AD2">
        <w:rPr>
          <w:rFonts w:asciiTheme="majorHAnsi" w:hAnsiTheme="majorHAnsi" w:cstheme="majorHAnsi"/>
          <w:color w:val="100C15"/>
        </w:rPr>
        <w:t>nt</w:t>
      </w:r>
      <w:r w:rsidRPr="00B36AD2">
        <w:rPr>
          <w:rFonts w:asciiTheme="majorHAnsi" w:hAnsiTheme="majorHAnsi" w:cstheme="majorHAnsi"/>
          <w:color w:val="302E37"/>
        </w:rPr>
        <w:t>.</w:t>
      </w:r>
    </w:p>
    <w:p w14:paraId="16ADAC5F" w14:textId="77777777" w:rsidR="00B4173E" w:rsidRPr="00B36AD2" w:rsidRDefault="00C941AE">
      <w:pPr>
        <w:jc w:val="both"/>
        <w:rPr>
          <w:rFonts w:asciiTheme="majorHAnsi" w:hAnsiTheme="majorHAnsi" w:cstheme="majorHAnsi"/>
          <w:color w:val="302E37"/>
        </w:rPr>
      </w:pPr>
      <w:r w:rsidRPr="00B36AD2">
        <w:rPr>
          <w:rFonts w:asciiTheme="majorHAnsi" w:hAnsiTheme="majorHAnsi" w:cstheme="majorHAnsi"/>
          <w:color w:val="302E37"/>
        </w:rPr>
        <w:t xml:space="preserve"> </w:t>
      </w:r>
    </w:p>
    <w:p w14:paraId="1FBA74E8" w14:textId="77777777" w:rsidR="00B4173E" w:rsidRPr="00B36AD2" w:rsidRDefault="00C941AE">
      <w:pPr>
        <w:jc w:val="both"/>
        <w:rPr>
          <w:rFonts w:asciiTheme="majorHAnsi" w:hAnsiTheme="majorHAnsi" w:cstheme="majorHAnsi"/>
          <w:i/>
          <w:color w:val="100C15"/>
        </w:rPr>
      </w:pPr>
      <w:r w:rsidRPr="00B36AD2">
        <w:rPr>
          <w:rFonts w:asciiTheme="majorHAnsi" w:hAnsiTheme="majorHAnsi" w:cstheme="majorHAnsi"/>
          <w:i/>
          <w:color w:val="030006"/>
        </w:rPr>
        <w:t>(a)</w:t>
      </w:r>
      <w:r w:rsidRPr="00B36AD2">
        <w:rPr>
          <w:rFonts w:asciiTheme="majorHAnsi" w:hAnsiTheme="majorHAnsi" w:cstheme="majorHAnsi"/>
          <w:color w:val="030006"/>
        </w:rPr>
        <w:t xml:space="preserve">    </w:t>
      </w:r>
      <w:r w:rsidRPr="00B36AD2">
        <w:rPr>
          <w:rFonts w:asciiTheme="majorHAnsi" w:hAnsiTheme="majorHAnsi" w:cstheme="majorHAnsi"/>
          <w:color w:val="100C15"/>
        </w:rPr>
        <w:t>The goal of the Gra</w:t>
      </w:r>
      <w:r w:rsidRPr="00B36AD2">
        <w:rPr>
          <w:rFonts w:asciiTheme="majorHAnsi" w:hAnsiTheme="majorHAnsi" w:cstheme="majorHAnsi"/>
          <w:color w:val="030006"/>
        </w:rPr>
        <w:t>n</w:t>
      </w:r>
      <w:r w:rsidRPr="00B36AD2">
        <w:rPr>
          <w:rFonts w:asciiTheme="majorHAnsi" w:hAnsiTheme="majorHAnsi" w:cstheme="majorHAnsi"/>
          <w:color w:val="100C15"/>
        </w:rPr>
        <w:t xml:space="preserve">t </w:t>
      </w:r>
      <w:r w:rsidRPr="00B36AD2">
        <w:rPr>
          <w:rFonts w:asciiTheme="majorHAnsi" w:hAnsiTheme="majorHAnsi" w:cstheme="majorHAnsi"/>
          <w:color w:val="030006"/>
        </w:rPr>
        <w:t>P</w:t>
      </w:r>
      <w:r w:rsidRPr="00B36AD2">
        <w:rPr>
          <w:rFonts w:asciiTheme="majorHAnsi" w:hAnsiTheme="majorHAnsi" w:cstheme="majorHAnsi"/>
          <w:color w:val="100C15"/>
        </w:rPr>
        <w:t>r</w:t>
      </w:r>
      <w:r w:rsidRPr="00B36AD2">
        <w:rPr>
          <w:rFonts w:asciiTheme="majorHAnsi" w:hAnsiTheme="majorHAnsi" w:cstheme="majorHAnsi"/>
          <w:color w:val="030006"/>
        </w:rPr>
        <w:t>o</w:t>
      </w:r>
      <w:r w:rsidRPr="00B36AD2">
        <w:rPr>
          <w:rFonts w:asciiTheme="majorHAnsi" w:hAnsiTheme="majorHAnsi" w:cstheme="majorHAnsi"/>
          <w:color w:val="100C15"/>
        </w:rPr>
        <w:t>ject i</w:t>
      </w:r>
      <w:r w:rsidRPr="00B36AD2">
        <w:rPr>
          <w:rFonts w:asciiTheme="majorHAnsi" w:hAnsiTheme="majorHAnsi" w:cstheme="majorHAnsi"/>
          <w:color w:val="030006"/>
        </w:rPr>
        <w:t xml:space="preserve">s </w:t>
      </w:r>
      <w:r w:rsidRPr="00B36AD2">
        <w:rPr>
          <w:rFonts w:asciiTheme="majorHAnsi" w:hAnsiTheme="majorHAnsi" w:cstheme="majorHAnsi"/>
          <w:i/>
          <w:color w:val="030006"/>
        </w:rPr>
        <w:t>[summary of the project proposal/solution</w:t>
      </w:r>
      <w:r w:rsidRPr="00B36AD2">
        <w:rPr>
          <w:rFonts w:asciiTheme="majorHAnsi" w:hAnsiTheme="majorHAnsi" w:cstheme="majorHAnsi"/>
          <w:i/>
          <w:color w:val="100C15"/>
        </w:rPr>
        <w:t>].</w:t>
      </w:r>
    </w:p>
    <w:p w14:paraId="4F23AB31" w14:textId="77777777" w:rsidR="00B4173E" w:rsidRPr="00B36AD2" w:rsidRDefault="00C941AE">
      <w:pPr>
        <w:ind w:left="1560" w:hanging="420"/>
        <w:jc w:val="both"/>
        <w:rPr>
          <w:rFonts w:asciiTheme="majorHAnsi" w:hAnsiTheme="majorHAnsi" w:cstheme="majorHAnsi"/>
          <w:color w:val="100C15"/>
        </w:rPr>
      </w:pPr>
      <w:r w:rsidRPr="00B36AD2">
        <w:rPr>
          <w:rFonts w:asciiTheme="majorHAnsi" w:hAnsiTheme="majorHAnsi" w:cstheme="majorHAnsi"/>
          <w:color w:val="100C15"/>
        </w:rPr>
        <w:t xml:space="preserve"> </w:t>
      </w:r>
    </w:p>
    <w:p w14:paraId="266B5882" w14:textId="77777777" w:rsidR="00B4173E" w:rsidRPr="00B36AD2" w:rsidRDefault="00C941AE">
      <w:pPr>
        <w:jc w:val="both"/>
        <w:rPr>
          <w:rFonts w:asciiTheme="majorHAnsi" w:hAnsiTheme="majorHAnsi" w:cstheme="majorHAnsi"/>
          <w:color w:val="484651"/>
        </w:rPr>
      </w:pPr>
      <w:r w:rsidRPr="00B36AD2">
        <w:rPr>
          <w:rFonts w:asciiTheme="majorHAnsi" w:hAnsiTheme="majorHAnsi" w:cstheme="majorHAnsi"/>
          <w:color w:val="1F1C24"/>
        </w:rPr>
        <w:t>(b)</w:t>
      </w:r>
      <w:r w:rsidRPr="00B36AD2">
        <w:rPr>
          <w:rFonts w:asciiTheme="majorHAnsi" w:hAnsiTheme="majorHAnsi" w:cstheme="majorHAnsi"/>
          <w:color w:val="1F1C24"/>
        </w:rPr>
        <w:tab/>
      </w:r>
      <w:r w:rsidRPr="00B36AD2">
        <w:rPr>
          <w:rFonts w:asciiTheme="majorHAnsi" w:hAnsiTheme="majorHAnsi" w:cstheme="majorHAnsi"/>
          <w:color w:val="100C15"/>
        </w:rPr>
        <w:t>Total fun</w:t>
      </w:r>
      <w:r w:rsidRPr="00B36AD2">
        <w:rPr>
          <w:rFonts w:asciiTheme="majorHAnsi" w:hAnsiTheme="majorHAnsi" w:cstheme="majorHAnsi"/>
          <w:color w:val="030006"/>
        </w:rPr>
        <w:t xml:space="preserve">ding for </w:t>
      </w:r>
      <w:r w:rsidRPr="00B36AD2">
        <w:rPr>
          <w:rFonts w:asciiTheme="majorHAnsi" w:hAnsiTheme="majorHAnsi" w:cstheme="majorHAnsi"/>
          <w:color w:val="100C15"/>
        </w:rPr>
        <w:t>t</w:t>
      </w:r>
      <w:r w:rsidRPr="00B36AD2">
        <w:rPr>
          <w:rFonts w:asciiTheme="majorHAnsi" w:hAnsiTheme="majorHAnsi" w:cstheme="majorHAnsi"/>
          <w:color w:val="030006"/>
        </w:rPr>
        <w:t>h</w:t>
      </w:r>
      <w:r w:rsidRPr="00B36AD2">
        <w:rPr>
          <w:rFonts w:asciiTheme="majorHAnsi" w:hAnsiTheme="majorHAnsi" w:cstheme="majorHAnsi"/>
          <w:color w:val="100C15"/>
        </w:rPr>
        <w:t xml:space="preserve">e </w:t>
      </w:r>
      <w:r w:rsidRPr="00B36AD2">
        <w:rPr>
          <w:rFonts w:asciiTheme="majorHAnsi" w:hAnsiTheme="majorHAnsi" w:cstheme="majorHAnsi"/>
          <w:color w:val="030006"/>
        </w:rPr>
        <w:t>G</w:t>
      </w:r>
      <w:r w:rsidRPr="00B36AD2">
        <w:rPr>
          <w:rFonts w:asciiTheme="majorHAnsi" w:hAnsiTheme="majorHAnsi" w:cstheme="majorHAnsi"/>
          <w:color w:val="100C15"/>
        </w:rPr>
        <w:t>r</w:t>
      </w:r>
      <w:r w:rsidRPr="00B36AD2">
        <w:rPr>
          <w:rFonts w:asciiTheme="majorHAnsi" w:hAnsiTheme="majorHAnsi" w:cstheme="majorHAnsi"/>
          <w:color w:val="030006"/>
        </w:rPr>
        <w:t xml:space="preserve">ant </w:t>
      </w:r>
      <w:r w:rsidRPr="00B36AD2">
        <w:rPr>
          <w:rFonts w:asciiTheme="majorHAnsi" w:hAnsiTheme="majorHAnsi" w:cstheme="majorHAnsi"/>
          <w:color w:val="100C15"/>
        </w:rPr>
        <w:t>Pr</w:t>
      </w:r>
      <w:r w:rsidRPr="00B36AD2">
        <w:rPr>
          <w:rFonts w:asciiTheme="majorHAnsi" w:hAnsiTheme="majorHAnsi" w:cstheme="majorHAnsi"/>
          <w:color w:val="030006"/>
        </w:rPr>
        <w:t>oj</w:t>
      </w:r>
      <w:r w:rsidRPr="00B36AD2">
        <w:rPr>
          <w:rFonts w:asciiTheme="majorHAnsi" w:hAnsiTheme="majorHAnsi" w:cstheme="majorHAnsi"/>
          <w:color w:val="100C15"/>
        </w:rPr>
        <w:t>e</w:t>
      </w:r>
      <w:r w:rsidRPr="00B36AD2">
        <w:rPr>
          <w:rFonts w:asciiTheme="majorHAnsi" w:hAnsiTheme="majorHAnsi" w:cstheme="majorHAnsi"/>
          <w:color w:val="030006"/>
        </w:rPr>
        <w:t>c</w:t>
      </w:r>
      <w:r w:rsidRPr="00B36AD2">
        <w:rPr>
          <w:rFonts w:asciiTheme="majorHAnsi" w:hAnsiTheme="majorHAnsi" w:cstheme="majorHAnsi"/>
          <w:color w:val="100C15"/>
        </w:rPr>
        <w:t xml:space="preserve">t </w:t>
      </w:r>
      <w:r w:rsidRPr="00B36AD2">
        <w:rPr>
          <w:rFonts w:asciiTheme="majorHAnsi" w:hAnsiTheme="majorHAnsi" w:cstheme="majorHAnsi"/>
          <w:color w:val="030006"/>
        </w:rPr>
        <w:t>i</w:t>
      </w:r>
      <w:r w:rsidRPr="00B36AD2">
        <w:rPr>
          <w:rFonts w:asciiTheme="majorHAnsi" w:hAnsiTheme="majorHAnsi" w:cstheme="majorHAnsi"/>
          <w:color w:val="100C15"/>
        </w:rPr>
        <w:t>s limit</w:t>
      </w:r>
      <w:r w:rsidRPr="00B36AD2">
        <w:rPr>
          <w:rFonts w:asciiTheme="majorHAnsi" w:hAnsiTheme="majorHAnsi" w:cstheme="majorHAnsi"/>
          <w:color w:val="030006"/>
        </w:rPr>
        <w:t xml:space="preserve">ed </w:t>
      </w:r>
      <w:r w:rsidRPr="00B36AD2">
        <w:rPr>
          <w:rFonts w:asciiTheme="majorHAnsi" w:hAnsiTheme="majorHAnsi" w:cstheme="majorHAnsi"/>
          <w:color w:val="100C15"/>
        </w:rPr>
        <w:t>to the G</w:t>
      </w:r>
      <w:r w:rsidRPr="00B36AD2">
        <w:rPr>
          <w:rFonts w:asciiTheme="majorHAnsi" w:hAnsiTheme="majorHAnsi" w:cstheme="majorHAnsi"/>
          <w:color w:val="302E37"/>
        </w:rPr>
        <w:t>r</w:t>
      </w:r>
      <w:r w:rsidRPr="00B36AD2">
        <w:rPr>
          <w:rFonts w:asciiTheme="majorHAnsi" w:hAnsiTheme="majorHAnsi" w:cstheme="majorHAnsi"/>
          <w:color w:val="100C15"/>
        </w:rPr>
        <w:t>ant</w:t>
      </w:r>
      <w:r w:rsidRPr="00B36AD2">
        <w:rPr>
          <w:rFonts w:asciiTheme="majorHAnsi" w:hAnsiTheme="majorHAnsi" w:cstheme="majorHAnsi"/>
          <w:color w:val="5F606C"/>
        </w:rPr>
        <w:t xml:space="preserve">. </w:t>
      </w:r>
      <w:r w:rsidRPr="00B36AD2">
        <w:rPr>
          <w:rFonts w:asciiTheme="majorHAnsi" w:hAnsiTheme="majorHAnsi" w:cstheme="majorHAnsi"/>
          <w:color w:val="100C15"/>
        </w:rPr>
        <w:t>Each disburseme</w:t>
      </w:r>
      <w:r w:rsidRPr="00B36AD2">
        <w:rPr>
          <w:rFonts w:asciiTheme="majorHAnsi" w:hAnsiTheme="majorHAnsi" w:cstheme="majorHAnsi"/>
          <w:color w:val="030006"/>
        </w:rPr>
        <w:t>n</w:t>
      </w:r>
      <w:r w:rsidRPr="00B36AD2">
        <w:rPr>
          <w:rFonts w:asciiTheme="majorHAnsi" w:hAnsiTheme="majorHAnsi" w:cstheme="majorHAnsi"/>
          <w:color w:val="100C15"/>
        </w:rPr>
        <w:t xml:space="preserve">t </w:t>
      </w:r>
      <w:r w:rsidRPr="00B36AD2">
        <w:rPr>
          <w:rFonts w:asciiTheme="majorHAnsi" w:hAnsiTheme="majorHAnsi" w:cstheme="majorHAnsi"/>
          <w:color w:val="030006"/>
        </w:rPr>
        <w:t>o</w:t>
      </w:r>
      <w:r w:rsidRPr="00B36AD2">
        <w:rPr>
          <w:rFonts w:asciiTheme="majorHAnsi" w:hAnsiTheme="majorHAnsi" w:cstheme="majorHAnsi"/>
          <w:color w:val="100C15"/>
        </w:rPr>
        <w:t xml:space="preserve">f </w:t>
      </w:r>
      <w:r w:rsidRPr="00B36AD2">
        <w:rPr>
          <w:rFonts w:asciiTheme="majorHAnsi" w:hAnsiTheme="majorHAnsi" w:cstheme="majorHAnsi"/>
          <w:color w:val="030006"/>
        </w:rPr>
        <w:t>th</w:t>
      </w:r>
      <w:r w:rsidRPr="00B36AD2">
        <w:rPr>
          <w:rFonts w:asciiTheme="majorHAnsi" w:hAnsiTheme="majorHAnsi" w:cstheme="majorHAnsi"/>
          <w:color w:val="100C15"/>
        </w:rPr>
        <w:t xml:space="preserve">e </w:t>
      </w:r>
      <w:r w:rsidRPr="00B36AD2">
        <w:rPr>
          <w:rFonts w:asciiTheme="majorHAnsi" w:hAnsiTheme="majorHAnsi" w:cstheme="majorHAnsi"/>
          <w:color w:val="030006"/>
        </w:rPr>
        <w:t>Grant wi</w:t>
      </w:r>
      <w:r w:rsidRPr="00B36AD2">
        <w:rPr>
          <w:rFonts w:asciiTheme="majorHAnsi" w:hAnsiTheme="majorHAnsi" w:cstheme="majorHAnsi"/>
          <w:color w:val="100C15"/>
        </w:rPr>
        <w:t>l</w:t>
      </w:r>
      <w:r w:rsidRPr="00B36AD2">
        <w:rPr>
          <w:rFonts w:asciiTheme="majorHAnsi" w:hAnsiTheme="majorHAnsi" w:cstheme="majorHAnsi"/>
          <w:color w:val="030006"/>
        </w:rPr>
        <w:t>l b</w:t>
      </w:r>
      <w:r w:rsidRPr="00B36AD2">
        <w:rPr>
          <w:rFonts w:asciiTheme="majorHAnsi" w:hAnsiTheme="majorHAnsi" w:cstheme="majorHAnsi"/>
          <w:color w:val="100C15"/>
        </w:rPr>
        <w:t>e s</w:t>
      </w:r>
      <w:r w:rsidRPr="00B36AD2">
        <w:rPr>
          <w:rFonts w:asciiTheme="majorHAnsi" w:hAnsiTheme="majorHAnsi" w:cstheme="majorHAnsi"/>
          <w:color w:val="030006"/>
        </w:rPr>
        <w:t>ubj</w:t>
      </w:r>
      <w:r w:rsidRPr="00B36AD2">
        <w:rPr>
          <w:rFonts w:asciiTheme="majorHAnsi" w:hAnsiTheme="majorHAnsi" w:cstheme="majorHAnsi"/>
          <w:color w:val="100C15"/>
        </w:rPr>
        <w:t>e</w:t>
      </w:r>
      <w:r w:rsidRPr="00B36AD2">
        <w:rPr>
          <w:rFonts w:asciiTheme="majorHAnsi" w:hAnsiTheme="majorHAnsi" w:cstheme="majorHAnsi"/>
          <w:color w:val="030006"/>
        </w:rPr>
        <w:t>c</w:t>
      </w:r>
      <w:r w:rsidRPr="00B36AD2">
        <w:rPr>
          <w:rFonts w:asciiTheme="majorHAnsi" w:hAnsiTheme="majorHAnsi" w:cstheme="majorHAnsi"/>
          <w:color w:val="100C15"/>
        </w:rPr>
        <w:t xml:space="preserve">t </w:t>
      </w:r>
      <w:r w:rsidRPr="00B36AD2">
        <w:rPr>
          <w:rFonts w:asciiTheme="majorHAnsi" w:hAnsiTheme="majorHAnsi" w:cstheme="majorHAnsi"/>
          <w:color w:val="030006"/>
        </w:rPr>
        <w:t xml:space="preserve">to the </w:t>
      </w:r>
      <w:r w:rsidRPr="00B36AD2">
        <w:rPr>
          <w:rFonts w:asciiTheme="majorHAnsi" w:hAnsiTheme="majorHAnsi" w:cstheme="majorHAnsi"/>
          <w:color w:val="100C15"/>
        </w:rPr>
        <w:t>a</w:t>
      </w:r>
      <w:r w:rsidRPr="00B36AD2">
        <w:rPr>
          <w:rFonts w:asciiTheme="majorHAnsi" w:hAnsiTheme="majorHAnsi" w:cstheme="majorHAnsi"/>
          <w:color w:val="030006"/>
        </w:rPr>
        <w:t>va</w:t>
      </w:r>
      <w:r w:rsidRPr="00B36AD2">
        <w:rPr>
          <w:rFonts w:asciiTheme="majorHAnsi" w:hAnsiTheme="majorHAnsi" w:cstheme="majorHAnsi"/>
          <w:color w:val="100C15"/>
        </w:rPr>
        <w:t>il</w:t>
      </w:r>
      <w:r w:rsidRPr="00B36AD2">
        <w:rPr>
          <w:rFonts w:asciiTheme="majorHAnsi" w:hAnsiTheme="majorHAnsi" w:cstheme="majorHAnsi"/>
          <w:color w:val="030006"/>
        </w:rPr>
        <w:t>ab</w:t>
      </w:r>
      <w:r w:rsidRPr="00B36AD2">
        <w:rPr>
          <w:rFonts w:asciiTheme="majorHAnsi" w:hAnsiTheme="majorHAnsi" w:cstheme="majorHAnsi"/>
          <w:color w:val="100C15"/>
        </w:rPr>
        <w:t>i</w:t>
      </w:r>
      <w:r w:rsidRPr="00B36AD2">
        <w:rPr>
          <w:rFonts w:asciiTheme="majorHAnsi" w:hAnsiTheme="majorHAnsi" w:cstheme="majorHAnsi"/>
          <w:color w:val="030006"/>
        </w:rPr>
        <w:t>l</w:t>
      </w:r>
      <w:r w:rsidRPr="00B36AD2">
        <w:rPr>
          <w:rFonts w:asciiTheme="majorHAnsi" w:hAnsiTheme="majorHAnsi" w:cstheme="majorHAnsi"/>
          <w:color w:val="100C15"/>
        </w:rPr>
        <w:t>i</w:t>
      </w:r>
      <w:r w:rsidRPr="00B36AD2">
        <w:rPr>
          <w:rFonts w:asciiTheme="majorHAnsi" w:hAnsiTheme="majorHAnsi" w:cstheme="majorHAnsi"/>
          <w:color w:val="030006"/>
        </w:rPr>
        <w:t>t</w:t>
      </w:r>
      <w:r w:rsidRPr="00B36AD2">
        <w:rPr>
          <w:rFonts w:asciiTheme="majorHAnsi" w:hAnsiTheme="majorHAnsi" w:cstheme="majorHAnsi"/>
          <w:color w:val="100C15"/>
        </w:rPr>
        <w:t>y of funds t</w:t>
      </w:r>
      <w:r w:rsidRPr="00B36AD2">
        <w:rPr>
          <w:rFonts w:asciiTheme="majorHAnsi" w:hAnsiTheme="majorHAnsi" w:cstheme="majorHAnsi"/>
          <w:color w:val="030006"/>
        </w:rPr>
        <w:t xml:space="preserve">o the </w:t>
      </w:r>
      <w:r w:rsidRPr="00B36AD2">
        <w:rPr>
          <w:rFonts w:asciiTheme="majorHAnsi" w:hAnsiTheme="majorHAnsi" w:cstheme="majorHAnsi"/>
          <w:color w:val="100C15"/>
        </w:rPr>
        <w:t xml:space="preserve">Grantor for </w:t>
      </w:r>
      <w:r w:rsidRPr="00B36AD2">
        <w:rPr>
          <w:rFonts w:asciiTheme="majorHAnsi" w:hAnsiTheme="majorHAnsi" w:cstheme="majorHAnsi"/>
          <w:color w:val="050008"/>
        </w:rPr>
        <w:t>that purpose at the t</w:t>
      </w:r>
      <w:r w:rsidRPr="00B36AD2">
        <w:rPr>
          <w:rFonts w:asciiTheme="majorHAnsi" w:hAnsiTheme="majorHAnsi" w:cstheme="majorHAnsi"/>
          <w:color w:val="1F1C24"/>
        </w:rPr>
        <w:t>im</w:t>
      </w:r>
      <w:r w:rsidRPr="00B36AD2">
        <w:rPr>
          <w:rFonts w:asciiTheme="majorHAnsi" w:hAnsiTheme="majorHAnsi" w:cstheme="majorHAnsi"/>
          <w:color w:val="050008"/>
        </w:rPr>
        <w:t>e of the disbu</w:t>
      </w:r>
      <w:r w:rsidRPr="00B36AD2">
        <w:rPr>
          <w:rFonts w:asciiTheme="majorHAnsi" w:hAnsiTheme="majorHAnsi" w:cstheme="majorHAnsi"/>
          <w:color w:val="1F1C24"/>
        </w:rPr>
        <w:t>r</w:t>
      </w:r>
      <w:r w:rsidRPr="00B36AD2">
        <w:rPr>
          <w:rFonts w:asciiTheme="majorHAnsi" w:hAnsiTheme="majorHAnsi" w:cstheme="majorHAnsi"/>
          <w:color w:val="050008"/>
        </w:rPr>
        <w:t>se</w:t>
      </w:r>
      <w:r w:rsidRPr="00B36AD2">
        <w:rPr>
          <w:rFonts w:asciiTheme="majorHAnsi" w:hAnsiTheme="majorHAnsi" w:cstheme="majorHAnsi"/>
          <w:color w:val="1F1C24"/>
        </w:rPr>
        <w:t>m</w:t>
      </w:r>
      <w:r w:rsidRPr="00B36AD2">
        <w:rPr>
          <w:rFonts w:asciiTheme="majorHAnsi" w:hAnsiTheme="majorHAnsi" w:cstheme="majorHAnsi"/>
          <w:color w:val="050008"/>
        </w:rPr>
        <w:t>ent</w:t>
      </w:r>
      <w:r w:rsidRPr="00B36AD2">
        <w:rPr>
          <w:rFonts w:asciiTheme="majorHAnsi" w:hAnsiTheme="majorHAnsi" w:cstheme="majorHAnsi"/>
          <w:color w:val="484651"/>
        </w:rPr>
        <w:t>.</w:t>
      </w:r>
    </w:p>
    <w:p w14:paraId="7F2F47AB"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 xml:space="preserve"> </w:t>
      </w:r>
    </w:p>
    <w:p w14:paraId="53DD6029" w14:textId="77777777" w:rsidR="00B4173E" w:rsidRPr="00B36AD2" w:rsidRDefault="00C941AE">
      <w:pPr>
        <w:jc w:val="both"/>
        <w:rPr>
          <w:rFonts w:asciiTheme="majorHAnsi" w:hAnsiTheme="majorHAnsi" w:cstheme="majorHAnsi"/>
          <w:color w:val="484651"/>
        </w:rPr>
      </w:pPr>
      <w:r w:rsidRPr="00B36AD2">
        <w:rPr>
          <w:rFonts w:asciiTheme="majorHAnsi" w:hAnsiTheme="majorHAnsi" w:cstheme="majorHAnsi"/>
          <w:color w:val="484651"/>
        </w:rPr>
        <w:t xml:space="preserve">(c) </w:t>
      </w:r>
      <w:r w:rsidRPr="00B36AD2">
        <w:rPr>
          <w:rFonts w:asciiTheme="majorHAnsi" w:hAnsiTheme="majorHAnsi" w:cstheme="majorHAnsi"/>
          <w:color w:val="484651"/>
        </w:rPr>
        <w:tab/>
      </w:r>
      <w:r w:rsidRPr="00B36AD2">
        <w:rPr>
          <w:rFonts w:asciiTheme="majorHAnsi" w:hAnsiTheme="majorHAnsi" w:cstheme="majorHAnsi"/>
          <w:color w:val="050008"/>
        </w:rPr>
        <w:t>If the Grantee choose</w:t>
      </w:r>
      <w:r w:rsidRPr="00B36AD2">
        <w:rPr>
          <w:rFonts w:asciiTheme="majorHAnsi" w:hAnsiTheme="majorHAnsi" w:cstheme="majorHAnsi"/>
          <w:color w:val="1F1C24"/>
        </w:rPr>
        <w:t xml:space="preserve">s </w:t>
      </w:r>
      <w:r w:rsidRPr="00B36AD2">
        <w:rPr>
          <w:rFonts w:asciiTheme="majorHAnsi" w:hAnsiTheme="majorHAnsi" w:cstheme="majorHAnsi"/>
          <w:color w:val="050008"/>
        </w:rPr>
        <w:t>to continue the Grant Project after the Grant h</w:t>
      </w:r>
      <w:r w:rsidRPr="00B36AD2">
        <w:rPr>
          <w:rFonts w:asciiTheme="majorHAnsi" w:hAnsiTheme="majorHAnsi" w:cstheme="majorHAnsi"/>
          <w:color w:val="1F1C24"/>
        </w:rPr>
        <w:t xml:space="preserve">as </w:t>
      </w:r>
      <w:r w:rsidRPr="00B36AD2">
        <w:rPr>
          <w:rFonts w:asciiTheme="majorHAnsi" w:hAnsiTheme="majorHAnsi" w:cstheme="majorHAnsi"/>
          <w:color w:val="050008"/>
        </w:rPr>
        <w:t>b</w:t>
      </w:r>
      <w:r w:rsidRPr="00B36AD2">
        <w:rPr>
          <w:rFonts w:asciiTheme="majorHAnsi" w:hAnsiTheme="majorHAnsi" w:cstheme="majorHAnsi"/>
          <w:color w:val="1F1C24"/>
        </w:rPr>
        <w:t>ee</w:t>
      </w:r>
      <w:r w:rsidRPr="00B36AD2">
        <w:rPr>
          <w:rFonts w:asciiTheme="majorHAnsi" w:hAnsiTheme="majorHAnsi" w:cstheme="majorHAnsi"/>
          <w:color w:val="050008"/>
        </w:rPr>
        <w:t>n exhausted, the Grantee understands that the Grantor makes no commitment of fund</w:t>
      </w:r>
      <w:r w:rsidRPr="00B36AD2">
        <w:rPr>
          <w:rFonts w:asciiTheme="majorHAnsi" w:hAnsiTheme="majorHAnsi" w:cstheme="majorHAnsi"/>
          <w:color w:val="1F1C24"/>
        </w:rPr>
        <w:t>i</w:t>
      </w:r>
      <w:r w:rsidRPr="00B36AD2">
        <w:rPr>
          <w:rFonts w:asciiTheme="majorHAnsi" w:hAnsiTheme="majorHAnsi" w:cstheme="majorHAnsi"/>
          <w:color w:val="050008"/>
        </w:rPr>
        <w:t>n</w:t>
      </w:r>
      <w:r w:rsidRPr="00B36AD2">
        <w:rPr>
          <w:rFonts w:asciiTheme="majorHAnsi" w:hAnsiTheme="majorHAnsi" w:cstheme="majorHAnsi"/>
          <w:color w:val="1F1C24"/>
        </w:rPr>
        <w:t xml:space="preserve">g </w:t>
      </w:r>
      <w:r w:rsidRPr="00B36AD2">
        <w:rPr>
          <w:rFonts w:asciiTheme="majorHAnsi" w:hAnsiTheme="majorHAnsi" w:cstheme="majorHAnsi"/>
          <w:color w:val="050008"/>
        </w:rPr>
        <w:t>beyond the amounts available under the terms of th</w:t>
      </w:r>
      <w:r w:rsidRPr="00B36AD2">
        <w:rPr>
          <w:rFonts w:asciiTheme="majorHAnsi" w:hAnsiTheme="majorHAnsi" w:cstheme="majorHAnsi"/>
          <w:color w:val="1F1C24"/>
        </w:rPr>
        <w:t>i</w:t>
      </w:r>
      <w:r w:rsidRPr="00B36AD2">
        <w:rPr>
          <w:rFonts w:asciiTheme="majorHAnsi" w:hAnsiTheme="majorHAnsi" w:cstheme="majorHAnsi"/>
          <w:color w:val="050008"/>
        </w:rPr>
        <w:t>s Agreement</w:t>
      </w:r>
      <w:r w:rsidRPr="00B36AD2">
        <w:rPr>
          <w:rFonts w:asciiTheme="majorHAnsi" w:hAnsiTheme="majorHAnsi" w:cstheme="majorHAnsi"/>
          <w:color w:val="484651"/>
        </w:rPr>
        <w:t xml:space="preserve">. </w:t>
      </w:r>
      <w:r w:rsidRPr="00B36AD2">
        <w:rPr>
          <w:rFonts w:asciiTheme="majorHAnsi" w:hAnsiTheme="majorHAnsi" w:cstheme="majorHAnsi"/>
          <w:color w:val="050008"/>
        </w:rPr>
        <w:t>Unl</w:t>
      </w:r>
      <w:r w:rsidRPr="00B36AD2">
        <w:rPr>
          <w:rFonts w:asciiTheme="majorHAnsi" w:hAnsiTheme="majorHAnsi" w:cstheme="majorHAnsi"/>
          <w:color w:val="1F1C24"/>
        </w:rPr>
        <w:t>e</w:t>
      </w:r>
      <w:r w:rsidRPr="00B36AD2">
        <w:rPr>
          <w:rFonts w:asciiTheme="majorHAnsi" w:hAnsiTheme="majorHAnsi" w:cstheme="majorHAnsi"/>
          <w:color w:val="050008"/>
        </w:rPr>
        <w:t>s</w:t>
      </w:r>
      <w:r w:rsidRPr="00B36AD2">
        <w:rPr>
          <w:rFonts w:asciiTheme="majorHAnsi" w:hAnsiTheme="majorHAnsi" w:cstheme="majorHAnsi"/>
          <w:color w:val="1F1C24"/>
        </w:rPr>
        <w:t xml:space="preserve">s the </w:t>
      </w:r>
      <w:r w:rsidRPr="00B36AD2">
        <w:rPr>
          <w:rFonts w:asciiTheme="majorHAnsi" w:hAnsiTheme="majorHAnsi" w:cstheme="majorHAnsi"/>
          <w:color w:val="050008"/>
        </w:rPr>
        <w:t>G</w:t>
      </w:r>
      <w:r w:rsidRPr="00B36AD2">
        <w:rPr>
          <w:rFonts w:asciiTheme="majorHAnsi" w:hAnsiTheme="majorHAnsi" w:cstheme="majorHAnsi"/>
          <w:color w:val="1F1C24"/>
        </w:rPr>
        <w:t>rant</w:t>
      </w:r>
      <w:r w:rsidRPr="00B36AD2">
        <w:rPr>
          <w:rFonts w:asciiTheme="majorHAnsi" w:hAnsiTheme="majorHAnsi" w:cstheme="majorHAnsi"/>
          <w:color w:val="050008"/>
        </w:rPr>
        <w:t>o</w:t>
      </w:r>
      <w:r w:rsidRPr="00B36AD2">
        <w:rPr>
          <w:rFonts w:asciiTheme="majorHAnsi" w:hAnsiTheme="majorHAnsi" w:cstheme="majorHAnsi"/>
          <w:color w:val="1F1C24"/>
        </w:rPr>
        <w:t xml:space="preserve">r </w:t>
      </w:r>
      <w:r w:rsidRPr="00B36AD2">
        <w:rPr>
          <w:rFonts w:asciiTheme="majorHAnsi" w:hAnsiTheme="majorHAnsi" w:cstheme="majorHAnsi"/>
          <w:color w:val="050008"/>
        </w:rPr>
        <w:t>agrees othe</w:t>
      </w:r>
      <w:r w:rsidRPr="00B36AD2">
        <w:rPr>
          <w:rFonts w:asciiTheme="majorHAnsi" w:hAnsiTheme="majorHAnsi" w:cstheme="majorHAnsi"/>
          <w:color w:val="1F1C24"/>
        </w:rPr>
        <w:t>r</w:t>
      </w:r>
      <w:r w:rsidRPr="00B36AD2">
        <w:rPr>
          <w:rFonts w:asciiTheme="majorHAnsi" w:hAnsiTheme="majorHAnsi" w:cstheme="majorHAnsi"/>
          <w:color w:val="050008"/>
        </w:rPr>
        <w:t>wise in w</w:t>
      </w:r>
      <w:r w:rsidRPr="00B36AD2">
        <w:rPr>
          <w:rFonts w:asciiTheme="majorHAnsi" w:hAnsiTheme="majorHAnsi" w:cstheme="majorHAnsi"/>
          <w:color w:val="1F1C24"/>
        </w:rPr>
        <w:t>r</w:t>
      </w:r>
      <w:r w:rsidRPr="00B36AD2">
        <w:rPr>
          <w:rFonts w:asciiTheme="majorHAnsi" w:hAnsiTheme="majorHAnsi" w:cstheme="majorHAnsi"/>
          <w:color w:val="050008"/>
        </w:rPr>
        <w:t>iting</w:t>
      </w:r>
      <w:r w:rsidRPr="00B36AD2">
        <w:rPr>
          <w:rFonts w:asciiTheme="majorHAnsi" w:hAnsiTheme="majorHAnsi" w:cstheme="majorHAnsi"/>
          <w:color w:val="1F1C24"/>
        </w:rPr>
        <w:t xml:space="preserve">, the </w:t>
      </w:r>
      <w:r w:rsidRPr="00B36AD2">
        <w:rPr>
          <w:rFonts w:asciiTheme="majorHAnsi" w:hAnsiTheme="majorHAnsi" w:cstheme="majorHAnsi"/>
          <w:color w:val="050008"/>
        </w:rPr>
        <w:t xml:space="preserve">Grantor will not </w:t>
      </w:r>
      <w:r w:rsidRPr="00B36AD2">
        <w:rPr>
          <w:rFonts w:asciiTheme="majorHAnsi" w:hAnsiTheme="majorHAnsi" w:cstheme="majorHAnsi"/>
          <w:color w:val="1F1C24"/>
        </w:rPr>
        <w:t>a</w:t>
      </w:r>
      <w:r w:rsidRPr="00B36AD2">
        <w:rPr>
          <w:rFonts w:asciiTheme="majorHAnsi" w:hAnsiTheme="majorHAnsi" w:cstheme="majorHAnsi"/>
          <w:color w:val="050008"/>
        </w:rPr>
        <w:t>utho</w:t>
      </w:r>
      <w:r w:rsidRPr="00B36AD2">
        <w:rPr>
          <w:rFonts w:asciiTheme="majorHAnsi" w:hAnsiTheme="majorHAnsi" w:cstheme="majorHAnsi"/>
          <w:color w:val="1F1C24"/>
        </w:rPr>
        <w:t>r</w:t>
      </w:r>
      <w:r w:rsidRPr="00B36AD2">
        <w:rPr>
          <w:rFonts w:asciiTheme="majorHAnsi" w:hAnsiTheme="majorHAnsi" w:cstheme="majorHAnsi"/>
          <w:color w:val="050008"/>
        </w:rPr>
        <w:t>ize disbur</w:t>
      </w:r>
      <w:r w:rsidRPr="00B36AD2">
        <w:rPr>
          <w:rFonts w:asciiTheme="majorHAnsi" w:hAnsiTheme="majorHAnsi" w:cstheme="majorHAnsi"/>
          <w:color w:val="1F1C24"/>
        </w:rPr>
        <w:t>se</w:t>
      </w:r>
      <w:r w:rsidRPr="00B36AD2">
        <w:rPr>
          <w:rFonts w:asciiTheme="majorHAnsi" w:hAnsiTheme="majorHAnsi" w:cstheme="majorHAnsi"/>
          <w:color w:val="050008"/>
        </w:rPr>
        <w:t xml:space="preserve">ment of </w:t>
      </w:r>
      <w:r w:rsidRPr="00B36AD2">
        <w:rPr>
          <w:rFonts w:asciiTheme="majorHAnsi" w:hAnsiTheme="majorHAnsi" w:cstheme="majorHAnsi"/>
          <w:color w:val="1F1C24"/>
        </w:rPr>
        <w:t xml:space="preserve">the </w:t>
      </w:r>
      <w:r w:rsidRPr="00B36AD2">
        <w:rPr>
          <w:rFonts w:asciiTheme="majorHAnsi" w:hAnsiTheme="majorHAnsi" w:cstheme="majorHAnsi"/>
          <w:color w:val="050008"/>
        </w:rPr>
        <w:t>G</w:t>
      </w:r>
      <w:r w:rsidRPr="00B36AD2">
        <w:rPr>
          <w:rFonts w:asciiTheme="majorHAnsi" w:hAnsiTheme="majorHAnsi" w:cstheme="majorHAnsi"/>
          <w:color w:val="1F1C24"/>
        </w:rPr>
        <w:t xml:space="preserve">rant for </w:t>
      </w:r>
      <w:r w:rsidRPr="00B36AD2">
        <w:rPr>
          <w:rFonts w:asciiTheme="majorHAnsi" w:hAnsiTheme="majorHAnsi" w:cstheme="majorHAnsi"/>
          <w:color w:val="050008"/>
        </w:rPr>
        <w:t>Act</w:t>
      </w:r>
      <w:r w:rsidRPr="00B36AD2">
        <w:rPr>
          <w:rFonts w:asciiTheme="majorHAnsi" w:hAnsiTheme="majorHAnsi" w:cstheme="majorHAnsi"/>
          <w:color w:val="1F1C24"/>
        </w:rPr>
        <w:t>i</w:t>
      </w:r>
      <w:r w:rsidRPr="00B36AD2">
        <w:rPr>
          <w:rFonts w:asciiTheme="majorHAnsi" w:hAnsiTheme="majorHAnsi" w:cstheme="majorHAnsi"/>
          <w:color w:val="050008"/>
        </w:rPr>
        <w:t>v</w:t>
      </w:r>
      <w:r w:rsidRPr="00B36AD2">
        <w:rPr>
          <w:rFonts w:asciiTheme="majorHAnsi" w:hAnsiTheme="majorHAnsi" w:cstheme="majorHAnsi"/>
          <w:color w:val="1F1C24"/>
        </w:rPr>
        <w:t>ities u</w:t>
      </w:r>
      <w:r w:rsidRPr="00B36AD2">
        <w:rPr>
          <w:rFonts w:asciiTheme="majorHAnsi" w:hAnsiTheme="majorHAnsi" w:cstheme="majorHAnsi"/>
          <w:color w:val="050008"/>
        </w:rPr>
        <w:t>nde</w:t>
      </w:r>
      <w:r w:rsidRPr="00B36AD2">
        <w:rPr>
          <w:rFonts w:asciiTheme="majorHAnsi" w:hAnsiTheme="majorHAnsi" w:cstheme="majorHAnsi"/>
          <w:color w:val="1F1C24"/>
        </w:rPr>
        <w:t>r</w:t>
      </w:r>
      <w:r w:rsidRPr="00B36AD2">
        <w:rPr>
          <w:rFonts w:asciiTheme="majorHAnsi" w:hAnsiTheme="majorHAnsi" w:cstheme="majorHAnsi"/>
          <w:color w:val="050008"/>
        </w:rPr>
        <w:t>ta</w:t>
      </w:r>
      <w:r w:rsidRPr="00B36AD2">
        <w:rPr>
          <w:rFonts w:asciiTheme="majorHAnsi" w:hAnsiTheme="majorHAnsi" w:cstheme="majorHAnsi"/>
          <w:color w:val="1F1C24"/>
        </w:rPr>
        <w:t>ke</w:t>
      </w:r>
      <w:r w:rsidRPr="00B36AD2">
        <w:rPr>
          <w:rFonts w:asciiTheme="majorHAnsi" w:hAnsiTheme="majorHAnsi" w:cstheme="majorHAnsi"/>
          <w:color w:val="050008"/>
        </w:rPr>
        <w:t>n or fo</w:t>
      </w:r>
      <w:r w:rsidRPr="00B36AD2">
        <w:rPr>
          <w:rFonts w:asciiTheme="majorHAnsi" w:hAnsiTheme="majorHAnsi" w:cstheme="majorHAnsi"/>
          <w:color w:val="1F1C24"/>
        </w:rPr>
        <w:t>r c</w:t>
      </w:r>
      <w:r w:rsidRPr="00B36AD2">
        <w:rPr>
          <w:rFonts w:asciiTheme="majorHAnsi" w:hAnsiTheme="majorHAnsi" w:cstheme="majorHAnsi"/>
          <w:color w:val="050008"/>
        </w:rPr>
        <w:t>o</w:t>
      </w:r>
      <w:r w:rsidRPr="00B36AD2">
        <w:rPr>
          <w:rFonts w:asciiTheme="majorHAnsi" w:hAnsiTheme="majorHAnsi" w:cstheme="majorHAnsi"/>
          <w:color w:val="1F1C24"/>
        </w:rPr>
        <w:t>s</w:t>
      </w:r>
      <w:r w:rsidRPr="00B36AD2">
        <w:rPr>
          <w:rFonts w:asciiTheme="majorHAnsi" w:hAnsiTheme="majorHAnsi" w:cstheme="majorHAnsi"/>
          <w:color w:val="050008"/>
        </w:rPr>
        <w:t>t</w:t>
      </w:r>
      <w:r w:rsidRPr="00B36AD2">
        <w:rPr>
          <w:rFonts w:asciiTheme="majorHAnsi" w:hAnsiTheme="majorHAnsi" w:cstheme="majorHAnsi"/>
          <w:color w:val="1F1C24"/>
        </w:rPr>
        <w:t xml:space="preserve">s </w:t>
      </w:r>
      <w:r w:rsidRPr="00B36AD2">
        <w:rPr>
          <w:rFonts w:asciiTheme="majorHAnsi" w:hAnsiTheme="majorHAnsi" w:cstheme="majorHAnsi"/>
          <w:color w:val="050008"/>
        </w:rPr>
        <w:t>incu</w:t>
      </w:r>
      <w:r w:rsidRPr="00B36AD2">
        <w:rPr>
          <w:rFonts w:asciiTheme="majorHAnsi" w:hAnsiTheme="majorHAnsi" w:cstheme="majorHAnsi"/>
          <w:color w:val="1F1C24"/>
        </w:rPr>
        <w:t>r</w:t>
      </w:r>
      <w:r w:rsidRPr="00B36AD2">
        <w:rPr>
          <w:rFonts w:asciiTheme="majorHAnsi" w:hAnsiTheme="majorHAnsi" w:cstheme="majorHAnsi"/>
          <w:color w:val="050008"/>
        </w:rPr>
        <w:t xml:space="preserve">red </w:t>
      </w:r>
      <w:r w:rsidRPr="00B36AD2">
        <w:rPr>
          <w:rFonts w:asciiTheme="majorHAnsi" w:hAnsiTheme="majorHAnsi" w:cstheme="majorHAnsi"/>
          <w:color w:val="1F1C24"/>
        </w:rPr>
        <w:t>a</w:t>
      </w:r>
      <w:r w:rsidRPr="00B36AD2">
        <w:rPr>
          <w:rFonts w:asciiTheme="majorHAnsi" w:hAnsiTheme="majorHAnsi" w:cstheme="majorHAnsi"/>
          <w:color w:val="050008"/>
        </w:rPr>
        <w:t>ft</w:t>
      </w:r>
      <w:r w:rsidRPr="00B36AD2">
        <w:rPr>
          <w:rFonts w:asciiTheme="majorHAnsi" w:hAnsiTheme="majorHAnsi" w:cstheme="majorHAnsi"/>
          <w:color w:val="1F1C24"/>
        </w:rPr>
        <w:t xml:space="preserve">er </w:t>
      </w:r>
      <w:r w:rsidRPr="00B36AD2">
        <w:rPr>
          <w:rFonts w:asciiTheme="majorHAnsi" w:hAnsiTheme="majorHAnsi" w:cstheme="majorHAnsi"/>
          <w:color w:val="050008"/>
        </w:rPr>
        <w:t>the E</w:t>
      </w:r>
      <w:r w:rsidRPr="00B36AD2">
        <w:rPr>
          <w:rFonts w:asciiTheme="majorHAnsi" w:hAnsiTheme="majorHAnsi" w:cstheme="majorHAnsi"/>
          <w:color w:val="1F1C24"/>
        </w:rPr>
        <w:t>x</w:t>
      </w:r>
      <w:r w:rsidRPr="00B36AD2">
        <w:rPr>
          <w:rFonts w:asciiTheme="majorHAnsi" w:hAnsiTheme="majorHAnsi" w:cstheme="majorHAnsi"/>
          <w:color w:val="050008"/>
        </w:rPr>
        <w:t>p</w:t>
      </w:r>
      <w:r w:rsidRPr="00B36AD2">
        <w:rPr>
          <w:rFonts w:asciiTheme="majorHAnsi" w:hAnsiTheme="majorHAnsi" w:cstheme="majorHAnsi"/>
          <w:color w:val="1F1C24"/>
        </w:rPr>
        <w:t>ir</w:t>
      </w:r>
      <w:r w:rsidRPr="00B36AD2">
        <w:rPr>
          <w:rFonts w:asciiTheme="majorHAnsi" w:hAnsiTheme="majorHAnsi" w:cstheme="majorHAnsi"/>
          <w:color w:val="050008"/>
        </w:rPr>
        <w:t>at</w:t>
      </w:r>
      <w:r w:rsidRPr="00B36AD2">
        <w:rPr>
          <w:rFonts w:asciiTheme="majorHAnsi" w:hAnsiTheme="majorHAnsi" w:cstheme="majorHAnsi"/>
          <w:color w:val="1F1C24"/>
        </w:rPr>
        <w:t>i</w:t>
      </w:r>
      <w:r w:rsidRPr="00B36AD2">
        <w:rPr>
          <w:rFonts w:asciiTheme="majorHAnsi" w:hAnsiTheme="majorHAnsi" w:cstheme="majorHAnsi"/>
          <w:color w:val="050008"/>
        </w:rPr>
        <w:t>o</w:t>
      </w:r>
      <w:r w:rsidRPr="00B36AD2">
        <w:rPr>
          <w:rFonts w:asciiTheme="majorHAnsi" w:hAnsiTheme="majorHAnsi" w:cstheme="majorHAnsi"/>
          <w:color w:val="1F1C24"/>
        </w:rPr>
        <w:t xml:space="preserve">n </w:t>
      </w:r>
      <w:r w:rsidRPr="00B36AD2">
        <w:rPr>
          <w:rFonts w:asciiTheme="majorHAnsi" w:hAnsiTheme="majorHAnsi" w:cstheme="majorHAnsi"/>
          <w:color w:val="050008"/>
        </w:rPr>
        <w:t>Dat</w:t>
      </w:r>
      <w:r w:rsidRPr="00B36AD2">
        <w:rPr>
          <w:rFonts w:asciiTheme="majorHAnsi" w:hAnsiTheme="majorHAnsi" w:cstheme="majorHAnsi"/>
          <w:color w:val="1F1C24"/>
        </w:rPr>
        <w:t>e</w:t>
      </w:r>
      <w:r w:rsidRPr="00B36AD2">
        <w:rPr>
          <w:rFonts w:asciiTheme="majorHAnsi" w:hAnsiTheme="majorHAnsi" w:cstheme="majorHAnsi"/>
          <w:color w:val="484651"/>
        </w:rPr>
        <w:t xml:space="preserve">, </w:t>
      </w:r>
      <w:r w:rsidRPr="00B36AD2">
        <w:rPr>
          <w:rFonts w:asciiTheme="majorHAnsi" w:hAnsiTheme="majorHAnsi" w:cstheme="majorHAnsi"/>
          <w:color w:val="1F1C24"/>
        </w:rPr>
        <w:t>a</w:t>
      </w:r>
      <w:r w:rsidRPr="00B36AD2">
        <w:rPr>
          <w:rFonts w:asciiTheme="majorHAnsi" w:hAnsiTheme="majorHAnsi" w:cstheme="majorHAnsi"/>
          <w:color w:val="484651"/>
        </w:rPr>
        <w:t xml:space="preserve">s </w:t>
      </w:r>
      <w:r w:rsidRPr="00B36AD2">
        <w:rPr>
          <w:rFonts w:asciiTheme="majorHAnsi" w:hAnsiTheme="majorHAnsi" w:cstheme="majorHAnsi"/>
          <w:color w:val="1F1C24"/>
        </w:rPr>
        <w:t xml:space="preserve">defined </w:t>
      </w:r>
      <w:r w:rsidRPr="00B36AD2">
        <w:rPr>
          <w:rFonts w:asciiTheme="majorHAnsi" w:hAnsiTheme="majorHAnsi" w:cstheme="majorHAnsi"/>
          <w:color w:val="050008"/>
        </w:rPr>
        <w:t>b</w:t>
      </w:r>
      <w:r w:rsidRPr="00B36AD2">
        <w:rPr>
          <w:rFonts w:asciiTheme="majorHAnsi" w:hAnsiTheme="majorHAnsi" w:cstheme="majorHAnsi"/>
          <w:color w:val="1F1C24"/>
        </w:rPr>
        <w:t>e</w:t>
      </w:r>
      <w:r w:rsidRPr="00B36AD2">
        <w:rPr>
          <w:rFonts w:asciiTheme="majorHAnsi" w:hAnsiTheme="majorHAnsi" w:cstheme="majorHAnsi"/>
          <w:color w:val="050008"/>
        </w:rPr>
        <w:t>low</w:t>
      </w:r>
      <w:r w:rsidRPr="00B36AD2">
        <w:rPr>
          <w:rFonts w:asciiTheme="majorHAnsi" w:hAnsiTheme="majorHAnsi" w:cstheme="majorHAnsi"/>
          <w:color w:val="484651"/>
        </w:rPr>
        <w:t>.</w:t>
      </w:r>
    </w:p>
    <w:p w14:paraId="6EBED43E" w14:textId="77777777" w:rsidR="00B4173E" w:rsidRPr="00B36AD2" w:rsidRDefault="00C941AE">
      <w:pPr>
        <w:jc w:val="both"/>
        <w:rPr>
          <w:rFonts w:asciiTheme="majorHAnsi" w:hAnsiTheme="majorHAnsi" w:cstheme="majorHAnsi"/>
          <w:color w:val="484651"/>
        </w:rPr>
      </w:pPr>
      <w:r w:rsidRPr="00B36AD2">
        <w:rPr>
          <w:rFonts w:asciiTheme="majorHAnsi" w:hAnsiTheme="majorHAnsi" w:cstheme="majorHAnsi"/>
          <w:color w:val="484651"/>
        </w:rPr>
        <w:t xml:space="preserve"> </w:t>
      </w:r>
    </w:p>
    <w:p w14:paraId="29E13613" w14:textId="77777777" w:rsidR="00B4173E" w:rsidRPr="00B36AD2" w:rsidRDefault="00C941AE">
      <w:pPr>
        <w:jc w:val="both"/>
        <w:rPr>
          <w:rFonts w:asciiTheme="majorHAnsi" w:hAnsiTheme="majorHAnsi" w:cstheme="majorHAnsi"/>
          <w:color w:val="050008"/>
        </w:rPr>
      </w:pPr>
      <w:r w:rsidRPr="00B36AD2">
        <w:rPr>
          <w:rFonts w:asciiTheme="majorHAnsi" w:hAnsiTheme="majorHAnsi" w:cstheme="majorHAnsi"/>
          <w:color w:val="050008"/>
        </w:rPr>
        <w:t>S</w:t>
      </w:r>
      <w:r w:rsidRPr="00B36AD2">
        <w:rPr>
          <w:rFonts w:asciiTheme="majorHAnsi" w:hAnsiTheme="majorHAnsi" w:cstheme="majorHAnsi"/>
          <w:color w:val="1F1C24"/>
        </w:rPr>
        <w:t>ec</w:t>
      </w:r>
      <w:r w:rsidRPr="00B36AD2">
        <w:rPr>
          <w:rFonts w:asciiTheme="majorHAnsi" w:hAnsiTheme="majorHAnsi" w:cstheme="majorHAnsi"/>
          <w:color w:val="050008"/>
        </w:rPr>
        <w:t>t</w:t>
      </w:r>
      <w:r w:rsidRPr="00B36AD2">
        <w:rPr>
          <w:rFonts w:asciiTheme="majorHAnsi" w:hAnsiTheme="majorHAnsi" w:cstheme="majorHAnsi"/>
          <w:color w:val="1F1C24"/>
        </w:rPr>
        <w:t>i</w:t>
      </w:r>
      <w:r w:rsidRPr="00B36AD2">
        <w:rPr>
          <w:rFonts w:asciiTheme="majorHAnsi" w:hAnsiTheme="majorHAnsi" w:cstheme="majorHAnsi"/>
          <w:color w:val="050008"/>
        </w:rPr>
        <w:t>o</w:t>
      </w:r>
      <w:r w:rsidRPr="00B36AD2">
        <w:rPr>
          <w:rFonts w:asciiTheme="majorHAnsi" w:hAnsiTheme="majorHAnsi" w:cstheme="majorHAnsi"/>
          <w:color w:val="1F1C24"/>
        </w:rPr>
        <w:t xml:space="preserve">n </w:t>
      </w:r>
      <w:r w:rsidRPr="00B36AD2">
        <w:rPr>
          <w:rFonts w:asciiTheme="majorHAnsi" w:hAnsiTheme="majorHAnsi" w:cstheme="majorHAnsi"/>
          <w:color w:val="050008"/>
        </w:rPr>
        <w:t>1</w:t>
      </w:r>
      <w:r w:rsidRPr="00B36AD2">
        <w:rPr>
          <w:rFonts w:asciiTheme="majorHAnsi" w:hAnsiTheme="majorHAnsi" w:cstheme="majorHAnsi"/>
          <w:color w:val="484651"/>
        </w:rPr>
        <w:t>.</w:t>
      </w:r>
      <w:r w:rsidRPr="00B36AD2">
        <w:rPr>
          <w:rFonts w:asciiTheme="majorHAnsi" w:hAnsiTheme="majorHAnsi" w:cstheme="majorHAnsi"/>
          <w:color w:val="1F1C24"/>
        </w:rPr>
        <w:t xml:space="preserve">2 </w:t>
      </w:r>
      <w:r w:rsidRPr="00B36AD2">
        <w:rPr>
          <w:rFonts w:asciiTheme="majorHAnsi" w:hAnsiTheme="majorHAnsi" w:cstheme="majorHAnsi"/>
          <w:color w:val="050008"/>
        </w:rPr>
        <w:t xml:space="preserve">Term. </w:t>
      </w:r>
      <w:r w:rsidRPr="00B36AD2">
        <w:rPr>
          <w:rFonts w:asciiTheme="majorHAnsi" w:hAnsiTheme="majorHAnsi" w:cstheme="majorHAnsi"/>
          <w:color w:val="1F1C24"/>
        </w:rPr>
        <w:t>T</w:t>
      </w:r>
      <w:r w:rsidRPr="00B36AD2">
        <w:rPr>
          <w:rFonts w:asciiTheme="majorHAnsi" w:hAnsiTheme="majorHAnsi" w:cstheme="majorHAnsi"/>
          <w:color w:val="050008"/>
        </w:rPr>
        <w:t>hi</w:t>
      </w:r>
      <w:r w:rsidRPr="00B36AD2">
        <w:rPr>
          <w:rFonts w:asciiTheme="majorHAnsi" w:hAnsiTheme="majorHAnsi" w:cstheme="majorHAnsi"/>
          <w:color w:val="1F1C24"/>
        </w:rPr>
        <w:t xml:space="preserve">s </w:t>
      </w:r>
      <w:r w:rsidRPr="00B36AD2">
        <w:rPr>
          <w:rFonts w:asciiTheme="majorHAnsi" w:hAnsiTheme="majorHAnsi" w:cstheme="majorHAnsi"/>
          <w:color w:val="050008"/>
        </w:rPr>
        <w:t>Agre</w:t>
      </w:r>
      <w:r w:rsidRPr="00B36AD2">
        <w:rPr>
          <w:rFonts w:asciiTheme="majorHAnsi" w:hAnsiTheme="majorHAnsi" w:cstheme="majorHAnsi"/>
          <w:color w:val="1F1C24"/>
        </w:rPr>
        <w:t>em</w:t>
      </w:r>
      <w:r w:rsidRPr="00B36AD2">
        <w:rPr>
          <w:rFonts w:asciiTheme="majorHAnsi" w:hAnsiTheme="majorHAnsi" w:cstheme="majorHAnsi"/>
          <w:color w:val="050008"/>
        </w:rPr>
        <w:t xml:space="preserve">ent and by extension the Grant Project </w:t>
      </w:r>
      <w:proofErr w:type="gramStart"/>
      <w:r w:rsidRPr="00B36AD2">
        <w:rPr>
          <w:rFonts w:asciiTheme="majorHAnsi" w:hAnsiTheme="majorHAnsi" w:cstheme="majorHAnsi"/>
          <w:color w:val="050008"/>
        </w:rPr>
        <w:t>is</w:t>
      </w:r>
      <w:proofErr w:type="gramEnd"/>
      <w:r w:rsidRPr="00B36AD2">
        <w:rPr>
          <w:rFonts w:asciiTheme="majorHAnsi" w:hAnsiTheme="majorHAnsi" w:cstheme="majorHAnsi"/>
          <w:color w:val="050008"/>
        </w:rPr>
        <w:t xml:space="preserve"> for a period of </w:t>
      </w:r>
      <w:r w:rsidRPr="00B36AD2">
        <w:rPr>
          <w:rFonts w:asciiTheme="majorHAnsi" w:hAnsiTheme="majorHAnsi" w:cstheme="majorHAnsi"/>
          <w:i/>
          <w:color w:val="050008"/>
        </w:rPr>
        <w:t>[number of months],</w:t>
      </w:r>
      <w:r w:rsidRPr="00B36AD2">
        <w:rPr>
          <w:rFonts w:asciiTheme="majorHAnsi" w:hAnsiTheme="majorHAnsi" w:cstheme="majorHAnsi"/>
          <w:color w:val="1F1C24"/>
        </w:rPr>
        <w:t xml:space="preserve"> e</w:t>
      </w:r>
      <w:r w:rsidRPr="00B36AD2">
        <w:rPr>
          <w:rFonts w:asciiTheme="majorHAnsi" w:hAnsiTheme="majorHAnsi" w:cstheme="majorHAnsi"/>
          <w:color w:val="050008"/>
        </w:rPr>
        <w:t>ff</w:t>
      </w:r>
      <w:r w:rsidRPr="00B36AD2">
        <w:rPr>
          <w:rFonts w:asciiTheme="majorHAnsi" w:hAnsiTheme="majorHAnsi" w:cstheme="majorHAnsi"/>
          <w:color w:val="1F1C24"/>
        </w:rPr>
        <w:t>e</w:t>
      </w:r>
      <w:r w:rsidRPr="00B36AD2">
        <w:rPr>
          <w:rFonts w:asciiTheme="majorHAnsi" w:hAnsiTheme="majorHAnsi" w:cstheme="majorHAnsi"/>
          <w:color w:val="050008"/>
        </w:rPr>
        <w:t xml:space="preserve">ctive as of the date </w:t>
      </w:r>
      <w:r w:rsidRPr="00B36AD2">
        <w:rPr>
          <w:rFonts w:asciiTheme="majorHAnsi" w:hAnsiTheme="majorHAnsi" w:cstheme="majorHAnsi"/>
          <w:color w:val="1F1C24"/>
        </w:rPr>
        <w:t>firs</w:t>
      </w:r>
      <w:r w:rsidRPr="00B36AD2">
        <w:rPr>
          <w:rFonts w:asciiTheme="majorHAnsi" w:hAnsiTheme="majorHAnsi" w:cstheme="majorHAnsi"/>
          <w:color w:val="050008"/>
        </w:rPr>
        <w:t>t wr</w:t>
      </w:r>
      <w:r w:rsidRPr="00B36AD2">
        <w:rPr>
          <w:rFonts w:asciiTheme="majorHAnsi" w:hAnsiTheme="majorHAnsi" w:cstheme="majorHAnsi"/>
          <w:color w:val="1F1C24"/>
        </w:rPr>
        <w:t>i</w:t>
      </w:r>
      <w:r w:rsidRPr="00B36AD2">
        <w:rPr>
          <w:rFonts w:asciiTheme="majorHAnsi" w:hAnsiTheme="majorHAnsi" w:cstheme="majorHAnsi"/>
          <w:color w:val="050008"/>
        </w:rPr>
        <w:t>tt</w:t>
      </w:r>
      <w:r w:rsidRPr="00B36AD2">
        <w:rPr>
          <w:rFonts w:asciiTheme="majorHAnsi" w:hAnsiTheme="majorHAnsi" w:cstheme="majorHAnsi"/>
          <w:color w:val="1F1C24"/>
        </w:rPr>
        <w:t>e</w:t>
      </w:r>
      <w:r w:rsidRPr="00B36AD2">
        <w:rPr>
          <w:rFonts w:asciiTheme="majorHAnsi" w:hAnsiTheme="majorHAnsi" w:cstheme="majorHAnsi"/>
          <w:color w:val="050008"/>
        </w:rPr>
        <w:t xml:space="preserve">n </w:t>
      </w:r>
      <w:r w:rsidRPr="00B36AD2">
        <w:rPr>
          <w:rFonts w:asciiTheme="majorHAnsi" w:hAnsiTheme="majorHAnsi" w:cstheme="majorHAnsi"/>
          <w:color w:val="1F1C24"/>
        </w:rPr>
        <w:t>a</w:t>
      </w:r>
      <w:r w:rsidRPr="00B36AD2">
        <w:rPr>
          <w:rFonts w:asciiTheme="majorHAnsi" w:hAnsiTheme="majorHAnsi" w:cstheme="majorHAnsi"/>
          <w:color w:val="050008"/>
        </w:rPr>
        <w:t>b</w:t>
      </w:r>
      <w:r w:rsidRPr="00B36AD2">
        <w:rPr>
          <w:rFonts w:asciiTheme="majorHAnsi" w:hAnsiTheme="majorHAnsi" w:cstheme="majorHAnsi"/>
          <w:color w:val="1F1C24"/>
        </w:rPr>
        <w:t>ove up</w:t>
      </w:r>
      <w:r w:rsidRPr="00B36AD2">
        <w:rPr>
          <w:rFonts w:asciiTheme="majorHAnsi" w:hAnsiTheme="majorHAnsi" w:cstheme="majorHAnsi"/>
          <w:color w:val="050008"/>
        </w:rPr>
        <w:t>o</w:t>
      </w:r>
      <w:r w:rsidRPr="00B36AD2">
        <w:rPr>
          <w:rFonts w:asciiTheme="majorHAnsi" w:hAnsiTheme="majorHAnsi" w:cstheme="majorHAnsi"/>
          <w:color w:val="1F1C24"/>
        </w:rPr>
        <w:t>n si</w:t>
      </w:r>
      <w:r w:rsidRPr="00B36AD2">
        <w:rPr>
          <w:rFonts w:asciiTheme="majorHAnsi" w:hAnsiTheme="majorHAnsi" w:cstheme="majorHAnsi"/>
          <w:color w:val="050008"/>
        </w:rPr>
        <w:t>gnature by the Part</w:t>
      </w:r>
      <w:r w:rsidRPr="00B36AD2">
        <w:rPr>
          <w:rFonts w:asciiTheme="majorHAnsi" w:hAnsiTheme="majorHAnsi" w:cstheme="majorHAnsi"/>
          <w:color w:val="1F1C24"/>
        </w:rPr>
        <w:t>i</w:t>
      </w:r>
      <w:r w:rsidRPr="00B36AD2">
        <w:rPr>
          <w:rFonts w:asciiTheme="majorHAnsi" w:hAnsiTheme="majorHAnsi" w:cstheme="majorHAnsi"/>
          <w:color w:val="050008"/>
        </w:rPr>
        <w:t>e</w:t>
      </w:r>
      <w:r w:rsidRPr="00B36AD2">
        <w:rPr>
          <w:rFonts w:asciiTheme="majorHAnsi" w:hAnsiTheme="majorHAnsi" w:cstheme="majorHAnsi"/>
          <w:color w:val="1F1C24"/>
        </w:rPr>
        <w:t xml:space="preserve">s, </w:t>
      </w:r>
      <w:r w:rsidRPr="00B36AD2">
        <w:rPr>
          <w:rFonts w:asciiTheme="majorHAnsi" w:hAnsiTheme="majorHAnsi" w:cstheme="majorHAnsi"/>
          <w:color w:val="050008"/>
        </w:rPr>
        <w:t>and w</w:t>
      </w:r>
      <w:r w:rsidRPr="00B36AD2">
        <w:rPr>
          <w:rFonts w:asciiTheme="majorHAnsi" w:hAnsiTheme="majorHAnsi" w:cstheme="majorHAnsi"/>
          <w:color w:val="1F1C24"/>
        </w:rPr>
        <w:t>i</w:t>
      </w:r>
      <w:r w:rsidRPr="00B36AD2">
        <w:rPr>
          <w:rFonts w:asciiTheme="majorHAnsi" w:hAnsiTheme="majorHAnsi" w:cstheme="majorHAnsi"/>
          <w:color w:val="050008"/>
        </w:rPr>
        <w:t>ll e</w:t>
      </w:r>
      <w:r w:rsidRPr="00B36AD2">
        <w:rPr>
          <w:rFonts w:asciiTheme="majorHAnsi" w:hAnsiTheme="majorHAnsi" w:cstheme="majorHAnsi"/>
          <w:color w:val="1F1C24"/>
        </w:rPr>
        <w:t>x</w:t>
      </w:r>
      <w:r w:rsidRPr="00B36AD2">
        <w:rPr>
          <w:rFonts w:asciiTheme="majorHAnsi" w:hAnsiTheme="majorHAnsi" w:cstheme="majorHAnsi"/>
          <w:color w:val="050008"/>
        </w:rPr>
        <w:t>pi</w:t>
      </w:r>
      <w:r w:rsidRPr="00B36AD2">
        <w:rPr>
          <w:rFonts w:asciiTheme="majorHAnsi" w:hAnsiTheme="majorHAnsi" w:cstheme="majorHAnsi"/>
          <w:color w:val="1F1C24"/>
        </w:rPr>
        <w:t>r</w:t>
      </w:r>
      <w:r w:rsidRPr="00B36AD2">
        <w:rPr>
          <w:rFonts w:asciiTheme="majorHAnsi" w:hAnsiTheme="majorHAnsi" w:cstheme="majorHAnsi"/>
          <w:color w:val="050008"/>
        </w:rPr>
        <w:t>e on [day/month/year]</w:t>
      </w:r>
      <w:r w:rsidRPr="00B36AD2">
        <w:rPr>
          <w:rFonts w:asciiTheme="majorHAnsi" w:hAnsiTheme="majorHAnsi" w:cstheme="majorHAnsi"/>
          <w:color w:val="1F1C24"/>
        </w:rPr>
        <w:t xml:space="preserve"> </w:t>
      </w:r>
      <w:r w:rsidRPr="00B36AD2">
        <w:rPr>
          <w:rFonts w:asciiTheme="majorHAnsi" w:hAnsiTheme="majorHAnsi" w:cstheme="majorHAnsi"/>
          <w:color w:val="050008"/>
        </w:rPr>
        <w:t>unles</w:t>
      </w:r>
      <w:r w:rsidRPr="00B36AD2">
        <w:rPr>
          <w:rFonts w:asciiTheme="majorHAnsi" w:hAnsiTheme="majorHAnsi" w:cstheme="majorHAnsi"/>
          <w:color w:val="1F1C24"/>
        </w:rPr>
        <w:t xml:space="preserve">s </w:t>
      </w:r>
      <w:r w:rsidRPr="00B36AD2">
        <w:rPr>
          <w:rFonts w:asciiTheme="majorHAnsi" w:hAnsiTheme="majorHAnsi" w:cstheme="majorHAnsi"/>
          <w:color w:val="050008"/>
        </w:rPr>
        <w:t>further e</w:t>
      </w:r>
      <w:r w:rsidRPr="00B36AD2">
        <w:rPr>
          <w:rFonts w:asciiTheme="majorHAnsi" w:hAnsiTheme="majorHAnsi" w:cstheme="majorHAnsi"/>
          <w:color w:val="1F1C24"/>
        </w:rPr>
        <w:t>x</w:t>
      </w:r>
      <w:r w:rsidRPr="00B36AD2">
        <w:rPr>
          <w:rFonts w:asciiTheme="majorHAnsi" w:hAnsiTheme="majorHAnsi" w:cstheme="majorHAnsi"/>
          <w:color w:val="050008"/>
        </w:rPr>
        <w:t>tended by written ag</w:t>
      </w:r>
      <w:r w:rsidRPr="00B36AD2">
        <w:rPr>
          <w:rFonts w:asciiTheme="majorHAnsi" w:hAnsiTheme="majorHAnsi" w:cstheme="majorHAnsi"/>
          <w:color w:val="1F1C24"/>
        </w:rPr>
        <w:t>r</w:t>
      </w:r>
      <w:r w:rsidRPr="00B36AD2">
        <w:rPr>
          <w:rFonts w:asciiTheme="majorHAnsi" w:hAnsiTheme="majorHAnsi" w:cstheme="majorHAnsi"/>
          <w:color w:val="050008"/>
        </w:rPr>
        <w:t>eement of the Pa</w:t>
      </w:r>
      <w:r w:rsidRPr="00B36AD2">
        <w:rPr>
          <w:rFonts w:asciiTheme="majorHAnsi" w:hAnsiTheme="majorHAnsi" w:cstheme="majorHAnsi"/>
          <w:color w:val="1F1C24"/>
        </w:rPr>
        <w:t>r</w:t>
      </w:r>
      <w:r w:rsidRPr="00B36AD2">
        <w:rPr>
          <w:rFonts w:asciiTheme="majorHAnsi" w:hAnsiTheme="majorHAnsi" w:cstheme="majorHAnsi"/>
          <w:color w:val="050008"/>
        </w:rPr>
        <w:t>tie</w:t>
      </w:r>
      <w:r w:rsidRPr="00B36AD2">
        <w:rPr>
          <w:rFonts w:asciiTheme="majorHAnsi" w:hAnsiTheme="majorHAnsi" w:cstheme="majorHAnsi"/>
          <w:color w:val="1F1C24"/>
        </w:rPr>
        <w:t xml:space="preserve">s, </w:t>
      </w:r>
      <w:r w:rsidRPr="00B36AD2">
        <w:rPr>
          <w:rFonts w:asciiTheme="majorHAnsi" w:hAnsiTheme="majorHAnsi" w:cstheme="majorHAnsi"/>
          <w:color w:val="050008"/>
        </w:rPr>
        <w:t>or earl</w:t>
      </w:r>
      <w:r w:rsidRPr="00B36AD2">
        <w:rPr>
          <w:rFonts w:asciiTheme="majorHAnsi" w:hAnsiTheme="majorHAnsi" w:cstheme="majorHAnsi"/>
          <w:color w:val="1F1C24"/>
        </w:rPr>
        <w:t>i</w:t>
      </w:r>
      <w:r w:rsidRPr="00B36AD2">
        <w:rPr>
          <w:rFonts w:asciiTheme="majorHAnsi" w:hAnsiTheme="majorHAnsi" w:cstheme="majorHAnsi"/>
          <w:color w:val="050008"/>
        </w:rPr>
        <w:t>er term</w:t>
      </w:r>
      <w:r w:rsidRPr="00B36AD2">
        <w:rPr>
          <w:rFonts w:asciiTheme="majorHAnsi" w:hAnsiTheme="majorHAnsi" w:cstheme="majorHAnsi"/>
          <w:color w:val="1F1C24"/>
        </w:rPr>
        <w:t>i</w:t>
      </w:r>
      <w:r w:rsidRPr="00B36AD2">
        <w:rPr>
          <w:rFonts w:asciiTheme="majorHAnsi" w:hAnsiTheme="majorHAnsi" w:cstheme="majorHAnsi"/>
          <w:color w:val="050008"/>
        </w:rPr>
        <w:t>nated in acco</w:t>
      </w:r>
      <w:r w:rsidRPr="00B36AD2">
        <w:rPr>
          <w:rFonts w:asciiTheme="majorHAnsi" w:hAnsiTheme="majorHAnsi" w:cstheme="majorHAnsi"/>
          <w:color w:val="1F1C24"/>
        </w:rPr>
        <w:t>r</w:t>
      </w:r>
      <w:r w:rsidRPr="00B36AD2">
        <w:rPr>
          <w:rFonts w:asciiTheme="majorHAnsi" w:hAnsiTheme="majorHAnsi" w:cstheme="majorHAnsi"/>
          <w:color w:val="050008"/>
        </w:rPr>
        <w:t>d</w:t>
      </w:r>
      <w:r w:rsidRPr="00B36AD2">
        <w:rPr>
          <w:rFonts w:asciiTheme="majorHAnsi" w:hAnsiTheme="majorHAnsi" w:cstheme="majorHAnsi"/>
          <w:color w:val="1F1C24"/>
        </w:rPr>
        <w:t>a</w:t>
      </w:r>
      <w:r w:rsidRPr="00B36AD2">
        <w:rPr>
          <w:rFonts w:asciiTheme="majorHAnsi" w:hAnsiTheme="majorHAnsi" w:cstheme="majorHAnsi"/>
          <w:color w:val="050008"/>
        </w:rPr>
        <w:t>nc</w:t>
      </w:r>
      <w:r w:rsidRPr="00B36AD2">
        <w:rPr>
          <w:rFonts w:asciiTheme="majorHAnsi" w:hAnsiTheme="majorHAnsi" w:cstheme="majorHAnsi"/>
          <w:color w:val="1F1C24"/>
        </w:rPr>
        <w:t xml:space="preserve">e </w:t>
      </w:r>
      <w:r w:rsidRPr="00B36AD2">
        <w:rPr>
          <w:rFonts w:asciiTheme="majorHAnsi" w:hAnsiTheme="majorHAnsi" w:cstheme="majorHAnsi"/>
          <w:color w:val="050008"/>
        </w:rPr>
        <w:t>with Art</w:t>
      </w:r>
      <w:r w:rsidRPr="00B36AD2">
        <w:rPr>
          <w:rFonts w:asciiTheme="majorHAnsi" w:hAnsiTheme="majorHAnsi" w:cstheme="majorHAnsi"/>
          <w:color w:val="484651"/>
        </w:rPr>
        <w:t>i</w:t>
      </w:r>
      <w:r w:rsidRPr="00B36AD2">
        <w:rPr>
          <w:rFonts w:asciiTheme="majorHAnsi" w:hAnsiTheme="majorHAnsi" w:cstheme="majorHAnsi"/>
          <w:color w:val="050008"/>
        </w:rPr>
        <w:t>cle IV. The grant project cannot go beyond the Threshold End Date.</w:t>
      </w:r>
    </w:p>
    <w:p w14:paraId="3FE451F1" w14:textId="77777777" w:rsidR="00B4173E" w:rsidRPr="00B36AD2" w:rsidRDefault="00C941AE">
      <w:pPr>
        <w:jc w:val="both"/>
        <w:rPr>
          <w:rFonts w:asciiTheme="majorHAnsi" w:hAnsiTheme="majorHAnsi" w:cstheme="majorHAnsi"/>
          <w:color w:val="050008"/>
        </w:rPr>
      </w:pPr>
      <w:r w:rsidRPr="00B36AD2">
        <w:rPr>
          <w:rFonts w:asciiTheme="majorHAnsi" w:hAnsiTheme="majorHAnsi" w:cstheme="majorHAnsi"/>
          <w:color w:val="050008"/>
        </w:rPr>
        <w:t xml:space="preserve"> </w:t>
      </w:r>
    </w:p>
    <w:p w14:paraId="352858A1" w14:textId="77777777" w:rsidR="00B4173E" w:rsidRPr="00B36AD2" w:rsidRDefault="00C941AE">
      <w:pPr>
        <w:jc w:val="center"/>
        <w:rPr>
          <w:rFonts w:asciiTheme="majorHAnsi" w:hAnsiTheme="majorHAnsi" w:cstheme="majorHAnsi"/>
          <w:b/>
          <w:color w:val="050008"/>
        </w:rPr>
      </w:pPr>
      <w:r w:rsidRPr="00B36AD2">
        <w:rPr>
          <w:rFonts w:asciiTheme="majorHAnsi" w:hAnsiTheme="majorHAnsi" w:cstheme="majorHAnsi"/>
          <w:b/>
          <w:color w:val="050008"/>
        </w:rPr>
        <w:t>ARTICLE II</w:t>
      </w:r>
    </w:p>
    <w:p w14:paraId="67DCD64D" w14:textId="77777777" w:rsidR="00B4173E" w:rsidRPr="00B36AD2" w:rsidRDefault="00C941AE">
      <w:pPr>
        <w:jc w:val="center"/>
        <w:rPr>
          <w:rFonts w:asciiTheme="majorHAnsi" w:hAnsiTheme="majorHAnsi" w:cstheme="majorHAnsi"/>
          <w:b/>
          <w:color w:val="050008"/>
          <w:u w:val="single"/>
        </w:rPr>
      </w:pPr>
      <w:r w:rsidRPr="00B36AD2">
        <w:rPr>
          <w:rFonts w:asciiTheme="majorHAnsi" w:hAnsiTheme="majorHAnsi" w:cstheme="majorHAnsi"/>
          <w:b/>
          <w:color w:val="050008"/>
          <w:u w:val="single"/>
        </w:rPr>
        <w:t>DISBURSEMENT</w:t>
      </w:r>
    </w:p>
    <w:p w14:paraId="1E16428F" w14:textId="77777777" w:rsidR="00B4173E" w:rsidRPr="00B36AD2" w:rsidRDefault="00C941AE">
      <w:pPr>
        <w:jc w:val="both"/>
        <w:rPr>
          <w:rFonts w:asciiTheme="majorHAnsi" w:hAnsiTheme="majorHAnsi" w:cstheme="majorHAnsi"/>
          <w:color w:val="050008"/>
          <w:highlight w:val="yellow"/>
        </w:rPr>
      </w:pPr>
      <w:r w:rsidRPr="00B36AD2">
        <w:rPr>
          <w:rFonts w:asciiTheme="majorHAnsi" w:hAnsiTheme="majorHAnsi" w:cstheme="majorHAnsi"/>
          <w:color w:val="050008"/>
          <w:highlight w:val="yellow"/>
        </w:rPr>
        <w:t xml:space="preserve"> </w:t>
      </w:r>
    </w:p>
    <w:p w14:paraId="570421B8" w14:textId="6CD284D6" w:rsidR="00B4173E" w:rsidRPr="00B36AD2" w:rsidRDefault="00C941AE">
      <w:pPr>
        <w:jc w:val="both"/>
        <w:rPr>
          <w:rFonts w:asciiTheme="majorHAnsi" w:hAnsiTheme="majorHAnsi" w:cstheme="majorHAnsi"/>
          <w:color w:val="050008"/>
          <w:highlight w:val="yellow"/>
        </w:rPr>
      </w:pPr>
      <w:r w:rsidRPr="00B36AD2">
        <w:rPr>
          <w:rFonts w:asciiTheme="majorHAnsi" w:hAnsiTheme="majorHAnsi" w:cstheme="majorHAnsi"/>
          <w:b/>
          <w:color w:val="050008"/>
        </w:rPr>
        <w:t>S</w:t>
      </w:r>
      <w:r w:rsidRPr="00B36AD2">
        <w:rPr>
          <w:rFonts w:asciiTheme="majorHAnsi" w:hAnsiTheme="majorHAnsi" w:cstheme="majorHAnsi"/>
          <w:b/>
          <w:color w:val="1F1C24"/>
        </w:rPr>
        <w:t>e</w:t>
      </w:r>
      <w:r w:rsidRPr="00B36AD2">
        <w:rPr>
          <w:rFonts w:asciiTheme="majorHAnsi" w:hAnsiTheme="majorHAnsi" w:cstheme="majorHAnsi"/>
          <w:b/>
          <w:color w:val="050008"/>
        </w:rPr>
        <w:t>ction 2</w:t>
      </w:r>
      <w:r w:rsidRPr="00B36AD2">
        <w:rPr>
          <w:rFonts w:asciiTheme="majorHAnsi" w:hAnsiTheme="majorHAnsi" w:cstheme="majorHAnsi"/>
          <w:b/>
          <w:color w:val="65697B"/>
        </w:rPr>
        <w:t>.</w:t>
      </w:r>
      <w:r w:rsidRPr="00B36AD2">
        <w:rPr>
          <w:rFonts w:asciiTheme="majorHAnsi" w:hAnsiTheme="majorHAnsi" w:cstheme="majorHAnsi"/>
          <w:b/>
          <w:color w:val="050008"/>
        </w:rPr>
        <w:t xml:space="preserve">1.  </w:t>
      </w:r>
      <w:r w:rsidRPr="00B36AD2">
        <w:rPr>
          <w:rFonts w:asciiTheme="majorHAnsi" w:hAnsiTheme="majorHAnsi" w:cstheme="majorHAnsi"/>
          <w:b/>
          <w:color w:val="1F1C24"/>
        </w:rPr>
        <w:t>Th</w:t>
      </w:r>
      <w:r w:rsidRPr="00B36AD2">
        <w:rPr>
          <w:rFonts w:asciiTheme="majorHAnsi" w:hAnsiTheme="majorHAnsi" w:cstheme="majorHAnsi"/>
          <w:b/>
          <w:color w:val="050008"/>
        </w:rPr>
        <w:t>e G</w:t>
      </w:r>
      <w:r w:rsidRPr="00B36AD2">
        <w:rPr>
          <w:rFonts w:asciiTheme="majorHAnsi" w:hAnsiTheme="majorHAnsi" w:cstheme="majorHAnsi"/>
          <w:b/>
          <w:color w:val="1F1C24"/>
        </w:rPr>
        <w:t>r</w:t>
      </w:r>
      <w:r w:rsidRPr="00B36AD2">
        <w:rPr>
          <w:rFonts w:asciiTheme="majorHAnsi" w:hAnsiTheme="majorHAnsi" w:cstheme="majorHAnsi"/>
          <w:b/>
          <w:color w:val="050008"/>
        </w:rPr>
        <w:t>a</w:t>
      </w:r>
      <w:r w:rsidRPr="00B36AD2">
        <w:rPr>
          <w:rFonts w:asciiTheme="majorHAnsi" w:hAnsiTheme="majorHAnsi" w:cstheme="majorHAnsi"/>
          <w:b/>
          <w:color w:val="1F1C24"/>
        </w:rPr>
        <w:t>n</w:t>
      </w:r>
      <w:r w:rsidRPr="00B36AD2">
        <w:rPr>
          <w:rFonts w:asciiTheme="majorHAnsi" w:hAnsiTheme="majorHAnsi" w:cstheme="majorHAnsi"/>
          <w:b/>
          <w:color w:val="050008"/>
        </w:rPr>
        <w:t xml:space="preserve">t </w:t>
      </w:r>
      <w:r w:rsidRPr="00B36AD2">
        <w:rPr>
          <w:rFonts w:asciiTheme="majorHAnsi" w:hAnsiTheme="majorHAnsi" w:cstheme="majorHAnsi"/>
          <w:b/>
          <w:color w:val="1F1C24"/>
        </w:rPr>
        <w:t>i</w:t>
      </w:r>
      <w:r w:rsidRPr="00B36AD2">
        <w:rPr>
          <w:rFonts w:asciiTheme="majorHAnsi" w:hAnsiTheme="majorHAnsi" w:cstheme="majorHAnsi"/>
          <w:b/>
          <w:color w:val="050008"/>
        </w:rPr>
        <w:t xml:space="preserve">s </w:t>
      </w:r>
      <w:r w:rsidRPr="00B36AD2">
        <w:rPr>
          <w:rFonts w:asciiTheme="majorHAnsi" w:hAnsiTheme="majorHAnsi" w:cstheme="majorHAnsi"/>
          <w:b/>
          <w:color w:val="1F1C24"/>
        </w:rPr>
        <w:t xml:space="preserve">a </w:t>
      </w:r>
      <w:r w:rsidRPr="00B36AD2">
        <w:rPr>
          <w:rFonts w:asciiTheme="majorHAnsi" w:hAnsiTheme="majorHAnsi" w:cstheme="majorHAnsi"/>
          <w:b/>
          <w:color w:val="050008"/>
        </w:rPr>
        <w:t>F</w:t>
      </w:r>
      <w:r w:rsidRPr="00B36AD2">
        <w:rPr>
          <w:rFonts w:asciiTheme="majorHAnsi" w:hAnsiTheme="majorHAnsi" w:cstheme="majorHAnsi"/>
          <w:b/>
          <w:color w:val="1F1C24"/>
        </w:rPr>
        <w:t>ixe</w:t>
      </w:r>
      <w:r w:rsidRPr="00B36AD2">
        <w:rPr>
          <w:rFonts w:asciiTheme="majorHAnsi" w:hAnsiTheme="majorHAnsi" w:cstheme="majorHAnsi"/>
          <w:b/>
          <w:color w:val="050008"/>
        </w:rPr>
        <w:t>d</w:t>
      </w:r>
      <w:r w:rsidRPr="00B36AD2">
        <w:rPr>
          <w:rFonts w:asciiTheme="majorHAnsi" w:hAnsiTheme="majorHAnsi" w:cstheme="majorHAnsi"/>
          <w:b/>
          <w:color w:val="1F1C24"/>
        </w:rPr>
        <w:t>-</w:t>
      </w:r>
      <w:r w:rsidRPr="00B36AD2">
        <w:rPr>
          <w:rFonts w:asciiTheme="majorHAnsi" w:hAnsiTheme="majorHAnsi" w:cstheme="majorHAnsi"/>
          <w:b/>
          <w:color w:val="050008"/>
        </w:rPr>
        <w:t>Ob</w:t>
      </w:r>
      <w:r w:rsidRPr="00B36AD2">
        <w:rPr>
          <w:rFonts w:asciiTheme="majorHAnsi" w:hAnsiTheme="majorHAnsi" w:cstheme="majorHAnsi"/>
          <w:b/>
          <w:color w:val="1F1C24"/>
        </w:rPr>
        <w:t>li</w:t>
      </w:r>
      <w:r w:rsidRPr="00B36AD2">
        <w:rPr>
          <w:rFonts w:asciiTheme="majorHAnsi" w:hAnsiTheme="majorHAnsi" w:cstheme="majorHAnsi"/>
          <w:b/>
          <w:color w:val="050008"/>
        </w:rPr>
        <w:t>gatio</w:t>
      </w:r>
      <w:r w:rsidRPr="00B36AD2">
        <w:rPr>
          <w:rFonts w:asciiTheme="majorHAnsi" w:hAnsiTheme="majorHAnsi" w:cstheme="majorHAnsi"/>
          <w:b/>
          <w:color w:val="1F1C24"/>
        </w:rPr>
        <w:t xml:space="preserve">n </w:t>
      </w:r>
      <w:r w:rsidRPr="00B36AD2">
        <w:rPr>
          <w:rFonts w:asciiTheme="majorHAnsi" w:hAnsiTheme="majorHAnsi" w:cstheme="majorHAnsi"/>
          <w:b/>
          <w:color w:val="050008"/>
        </w:rPr>
        <w:t>Grant</w:t>
      </w:r>
      <w:r w:rsidRPr="00B36AD2">
        <w:rPr>
          <w:rFonts w:asciiTheme="majorHAnsi" w:hAnsiTheme="majorHAnsi" w:cstheme="majorHAnsi"/>
          <w:color w:val="050008"/>
        </w:rPr>
        <w:t xml:space="preserve"> and the Granto</w:t>
      </w:r>
      <w:r w:rsidRPr="00B36AD2">
        <w:rPr>
          <w:rFonts w:asciiTheme="majorHAnsi" w:hAnsiTheme="majorHAnsi" w:cstheme="majorHAnsi"/>
          <w:color w:val="1F1C24"/>
        </w:rPr>
        <w:t xml:space="preserve">r </w:t>
      </w:r>
      <w:r w:rsidRPr="00B36AD2">
        <w:rPr>
          <w:rFonts w:asciiTheme="majorHAnsi" w:hAnsiTheme="majorHAnsi" w:cstheme="majorHAnsi"/>
          <w:color w:val="050008"/>
        </w:rPr>
        <w:t>will disbur</w:t>
      </w:r>
      <w:r w:rsidRPr="00B36AD2">
        <w:rPr>
          <w:rFonts w:asciiTheme="majorHAnsi" w:hAnsiTheme="majorHAnsi" w:cstheme="majorHAnsi"/>
          <w:color w:val="1F1C24"/>
        </w:rPr>
        <w:t>s</w:t>
      </w:r>
      <w:r w:rsidRPr="00B36AD2">
        <w:rPr>
          <w:rFonts w:asciiTheme="majorHAnsi" w:hAnsiTheme="majorHAnsi" w:cstheme="majorHAnsi"/>
          <w:color w:val="050008"/>
        </w:rPr>
        <w:t xml:space="preserve">e the Grant </w:t>
      </w:r>
      <w:r w:rsidRPr="00B36AD2">
        <w:rPr>
          <w:rFonts w:asciiTheme="majorHAnsi" w:hAnsiTheme="majorHAnsi" w:cstheme="majorHAnsi"/>
          <w:color w:val="1F1C24"/>
        </w:rPr>
        <w:t>a</w:t>
      </w:r>
      <w:r w:rsidRPr="00B36AD2">
        <w:rPr>
          <w:rFonts w:asciiTheme="majorHAnsi" w:hAnsiTheme="majorHAnsi" w:cstheme="majorHAnsi"/>
          <w:color w:val="050008"/>
        </w:rPr>
        <w:t>mo</w:t>
      </w:r>
      <w:r w:rsidRPr="00B36AD2">
        <w:rPr>
          <w:rFonts w:asciiTheme="majorHAnsi" w:hAnsiTheme="majorHAnsi" w:cstheme="majorHAnsi"/>
          <w:color w:val="1F1C24"/>
        </w:rPr>
        <w:t>u</w:t>
      </w:r>
      <w:r w:rsidRPr="00B36AD2">
        <w:rPr>
          <w:rFonts w:asciiTheme="majorHAnsi" w:hAnsiTheme="majorHAnsi" w:cstheme="majorHAnsi"/>
          <w:color w:val="050008"/>
        </w:rPr>
        <w:t>nt to the G</w:t>
      </w:r>
      <w:r w:rsidRPr="00B36AD2">
        <w:rPr>
          <w:rFonts w:asciiTheme="majorHAnsi" w:hAnsiTheme="majorHAnsi" w:cstheme="majorHAnsi"/>
          <w:color w:val="1F1C24"/>
        </w:rPr>
        <w:t>ra</w:t>
      </w:r>
      <w:r w:rsidRPr="00B36AD2">
        <w:rPr>
          <w:rFonts w:asciiTheme="majorHAnsi" w:hAnsiTheme="majorHAnsi" w:cstheme="majorHAnsi"/>
          <w:color w:val="050008"/>
        </w:rPr>
        <w:t>n</w:t>
      </w:r>
      <w:r w:rsidRPr="00B36AD2">
        <w:rPr>
          <w:rFonts w:asciiTheme="majorHAnsi" w:hAnsiTheme="majorHAnsi" w:cstheme="majorHAnsi"/>
          <w:color w:val="1F1C24"/>
        </w:rPr>
        <w:t xml:space="preserve">tee </w:t>
      </w:r>
      <w:r w:rsidRPr="00B36AD2">
        <w:rPr>
          <w:rFonts w:asciiTheme="majorHAnsi" w:hAnsiTheme="majorHAnsi" w:cstheme="majorHAnsi"/>
          <w:color w:val="050008"/>
        </w:rPr>
        <w:t>b</w:t>
      </w:r>
      <w:r w:rsidRPr="00B36AD2">
        <w:rPr>
          <w:rFonts w:asciiTheme="majorHAnsi" w:hAnsiTheme="majorHAnsi" w:cstheme="majorHAnsi"/>
          <w:color w:val="1F1C24"/>
        </w:rPr>
        <w:t xml:space="preserve">ased </w:t>
      </w:r>
      <w:r w:rsidRPr="00B36AD2">
        <w:rPr>
          <w:rFonts w:asciiTheme="majorHAnsi" w:hAnsiTheme="majorHAnsi" w:cstheme="majorHAnsi"/>
          <w:color w:val="050008"/>
        </w:rPr>
        <w:t>o</w:t>
      </w:r>
      <w:r w:rsidRPr="00B36AD2">
        <w:rPr>
          <w:rFonts w:asciiTheme="majorHAnsi" w:hAnsiTheme="majorHAnsi" w:cstheme="majorHAnsi"/>
          <w:color w:val="1F1C24"/>
        </w:rPr>
        <w:t>n</w:t>
      </w:r>
      <w:r w:rsidRPr="00B36AD2">
        <w:rPr>
          <w:rFonts w:asciiTheme="majorHAnsi" w:hAnsiTheme="majorHAnsi" w:cstheme="majorHAnsi"/>
          <w:color w:val="050008"/>
        </w:rPr>
        <w:t xml:space="preserve"> the successful performance and achievement of the proposed deliverables (including approved project milestones and financial reports).</w:t>
      </w:r>
      <w:r w:rsidRPr="00B36AD2">
        <w:rPr>
          <w:rFonts w:asciiTheme="majorHAnsi" w:hAnsiTheme="majorHAnsi" w:cstheme="majorHAnsi"/>
        </w:rPr>
        <w:t xml:space="preserve"> The inception payment of 15% will be granted for the initiation of the project upon signing the Grant Agreement and upon submitting a costed work plan for activities that will take place during the implementation of the project. After each milestone is completed and the reporting has taken place, MFK will make the disbursement of the funds in reference to the relevant milestone. </w:t>
      </w:r>
    </w:p>
    <w:p w14:paraId="548E6B68" w14:textId="77777777" w:rsidR="00B4173E" w:rsidRPr="00B36AD2" w:rsidRDefault="00C941AE">
      <w:pPr>
        <w:jc w:val="both"/>
        <w:rPr>
          <w:rFonts w:asciiTheme="majorHAnsi" w:hAnsiTheme="majorHAnsi" w:cstheme="majorHAnsi"/>
          <w:color w:val="484651"/>
          <w:highlight w:val="yellow"/>
        </w:rPr>
      </w:pPr>
      <w:r w:rsidRPr="00B36AD2">
        <w:rPr>
          <w:rFonts w:asciiTheme="majorHAnsi" w:hAnsiTheme="majorHAnsi" w:cstheme="majorHAnsi"/>
          <w:color w:val="484651"/>
          <w:highlight w:val="yellow"/>
        </w:rPr>
        <w:t xml:space="preserve"> </w:t>
      </w:r>
    </w:p>
    <w:p w14:paraId="76BB4D45" w14:textId="6558E17B" w:rsidR="00B4173E" w:rsidRPr="00B36AD2" w:rsidRDefault="00C941AE">
      <w:pPr>
        <w:jc w:val="both"/>
        <w:rPr>
          <w:rFonts w:asciiTheme="majorHAnsi" w:hAnsiTheme="majorHAnsi" w:cstheme="majorHAnsi"/>
        </w:rPr>
      </w:pPr>
      <w:r w:rsidRPr="00B36AD2">
        <w:rPr>
          <w:rFonts w:asciiTheme="majorHAnsi" w:hAnsiTheme="majorHAnsi" w:cstheme="majorHAnsi"/>
          <w:color w:val="050008"/>
        </w:rPr>
        <w:t>S</w:t>
      </w:r>
      <w:r w:rsidRPr="00B36AD2">
        <w:rPr>
          <w:rFonts w:asciiTheme="majorHAnsi" w:hAnsiTheme="majorHAnsi" w:cstheme="majorHAnsi"/>
          <w:color w:val="1F1C24"/>
        </w:rPr>
        <w:t>e</w:t>
      </w:r>
      <w:r w:rsidRPr="00B36AD2">
        <w:rPr>
          <w:rFonts w:asciiTheme="majorHAnsi" w:hAnsiTheme="majorHAnsi" w:cstheme="majorHAnsi"/>
          <w:color w:val="050008"/>
        </w:rPr>
        <w:t>c</w:t>
      </w:r>
      <w:r w:rsidRPr="00B36AD2">
        <w:rPr>
          <w:rFonts w:asciiTheme="majorHAnsi" w:hAnsiTheme="majorHAnsi" w:cstheme="majorHAnsi"/>
          <w:color w:val="1F1C24"/>
        </w:rPr>
        <w:t>ti</w:t>
      </w:r>
      <w:r w:rsidRPr="00B36AD2">
        <w:rPr>
          <w:rFonts w:asciiTheme="majorHAnsi" w:hAnsiTheme="majorHAnsi" w:cstheme="majorHAnsi"/>
          <w:color w:val="050008"/>
        </w:rPr>
        <w:t>o</w:t>
      </w:r>
      <w:r w:rsidRPr="00B36AD2">
        <w:rPr>
          <w:rFonts w:asciiTheme="majorHAnsi" w:hAnsiTheme="majorHAnsi" w:cstheme="majorHAnsi"/>
          <w:color w:val="1F1C24"/>
        </w:rPr>
        <w:t xml:space="preserve">n </w:t>
      </w:r>
      <w:r w:rsidRPr="00B36AD2">
        <w:rPr>
          <w:rFonts w:asciiTheme="majorHAnsi" w:hAnsiTheme="majorHAnsi" w:cstheme="majorHAnsi"/>
          <w:color w:val="050008"/>
        </w:rPr>
        <w:t>2</w:t>
      </w:r>
      <w:r w:rsidRPr="00B36AD2">
        <w:rPr>
          <w:rFonts w:asciiTheme="majorHAnsi" w:hAnsiTheme="majorHAnsi" w:cstheme="majorHAnsi"/>
          <w:color w:val="484651"/>
        </w:rPr>
        <w:t>.</w:t>
      </w:r>
      <w:r w:rsidRPr="00B36AD2">
        <w:rPr>
          <w:rFonts w:asciiTheme="majorHAnsi" w:hAnsiTheme="majorHAnsi" w:cstheme="majorHAnsi"/>
          <w:color w:val="050008"/>
        </w:rPr>
        <w:t xml:space="preserve">2.   </w:t>
      </w:r>
      <w:r w:rsidR="00D52F4C" w:rsidRPr="00B36AD2">
        <w:rPr>
          <w:rFonts w:asciiTheme="majorHAnsi" w:hAnsiTheme="majorHAnsi" w:cstheme="majorHAnsi"/>
          <w:b/>
          <w:bCs/>
          <w:color w:val="050008"/>
        </w:rPr>
        <w:t>Milestone</w:t>
      </w:r>
      <w:r w:rsidRPr="00B36AD2">
        <w:rPr>
          <w:rFonts w:asciiTheme="majorHAnsi" w:hAnsiTheme="majorHAnsi" w:cstheme="majorHAnsi"/>
          <w:b/>
          <w:bCs/>
          <w:color w:val="050008"/>
        </w:rPr>
        <w:t xml:space="preserve"> Disbursement Plan.</w:t>
      </w:r>
      <w:r w:rsidRPr="00B36AD2">
        <w:rPr>
          <w:rFonts w:asciiTheme="majorHAnsi" w:hAnsiTheme="majorHAnsi" w:cstheme="majorHAnsi"/>
          <w:color w:val="050008"/>
        </w:rPr>
        <w:t xml:space="preserve"> Annex III sets fo</w:t>
      </w:r>
      <w:r w:rsidRPr="00B36AD2">
        <w:rPr>
          <w:rFonts w:asciiTheme="majorHAnsi" w:hAnsiTheme="majorHAnsi" w:cstheme="majorHAnsi"/>
          <w:color w:val="1F1C24"/>
        </w:rPr>
        <w:t>r</w:t>
      </w:r>
      <w:r w:rsidRPr="00B36AD2">
        <w:rPr>
          <w:rFonts w:asciiTheme="majorHAnsi" w:hAnsiTheme="majorHAnsi" w:cstheme="majorHAnsi"/>
          <w:color w:val="050008"/>
        </w:rPr>
        <w:t>th the amount to be d</w:t>
      </w:r>
      <w:r w:rsidRPr="00B36AD2">
        <w:rPr>
          <w:rFonts w:asciiTheme="majorHAnsi" w:hAnsiTheme="majorHAnsi" w:cstheme="majorHAnsi"/>
          <w:color w:val="1F1C24"/>
        </w:rPr>
        <w:t>i</w:t>
      </w:r>
      <w:r w:rsidRPr="00B36AD2">
        <w:rPr>
          <w:rFonts w:asciiTheme="majorHAnsi" w:hAnsiTheme="majorHAnsi" w:cstheme="majorHAnsi"/>
          <w:color w:val="050008"/>
        </w:rPr>
        <w:t>sbu</w:t>
      </w:r>
      <w:r w:rsidRPr="00B36AD2">
        <w:rPr>
          <w:rFonts w:asciiTheme="majorHAnsi" w:hAnsiTheme="majorHAnsi" w:cstheme="majorHAnsi"/>
          <w:color w:val="1F1C24"/>
        </w:rPr>
        <w:t>r</w:t>
      </w:r>
      <w:r w:rsidRPr="00B36AD2">
        <w:rPr>
          <w:rFonts w:asciiTheme="majorHAnsi" w:hAnsiTheme="majorHAnsi" w:cstheme="majorHAnsi"/>
          <w:color w:val="050008"/>
        </w:rPr>
        <w:t>s</w:t>
      </w:r>
      <w:r w:rsidRPr="00B36AD2">
        <w:rPr>
          <w:rFonts w:asciiTheme="majorHAnsi" w:hAnsiTheme="majorHAnsi" w:cstheme="majorHAnsi"/>
          <w:color w:val="1F1C24"/>
        </w:rPr>
        <w:t>e</w:t>
      </w:r>
      <w:r w:rsidRPr="00B36AD2">
        <w:rPr>
          <w:rFonts w:asciiTheme="majorHAnsi" w:hAnsiTheme="majorHAnsi" w:cstheme="majorHAnsi"/>
          <w:color w:val="050008"/>
        </w:rPr>
        <w:t>d upon comp</w:t>
      </w:r>
      <w:r w:rsidRPr="00B36AD2">
        <w:rPr>
          <w:rFonts w:asciiTheme="majorHAnsi" w:hAnsiTheme="majorHAnsi" w:cstheme="majorHAnsi"/>
          <w:color w:val="1F1C24"/>
        </w:rPr>
        <w:t>le</w:t>
      </w:r>
      <w:r w:rsidRPr="00B36AD2">
        <w:rPr>
          <w:rFonts w:asciiTheme="majorHAnsi" w:hAnsiTheme="majorHAnsi" w:cstheme="majorHAnsi"/>
          <w:color w:val="050008"/>
        </w:rPr>
        <w:t>t</w:t>
      </w:r>
      <w:r w:rsidRPr="00B36AD2">
        <w:rPr>
          <w:rFonts w:asciiTheme="majorHAnsi" w:hAnsiTheme="majorHAnsi" w:cstheme="majorHAnsi"/>
          <w:color w:val="1F1C24"/>
        </w:rPr>
        <w:t>ion of e</w:t>
      </w:r>
      <w:r w:rsidRPr="00B36AD2">
        <w:rPr>
          <w:rFonts w:asciiTheme="majorHAnsi" w:hAnsiTheme="majorHAnsi" w:cstheme="majorHAnsi"/>
          <w:color w:val="050008"/>
        </w:rPr>
        <w:t xml:space="preserve">ach milestone </w:t>
      </w:r>
      <w:r w:rsidRPr="00B36AD2">
        <w:rPr>
          <w:rFonts w:asciiTheme="majorHAnsi" w:hAnsiTheme="majorHAnsi" w:cstheme="majorHAnsi"/>
          <w:color w:val="1F1C24"/>
        </w:rPr>
        <w:t>a</w:t>
      </w:r>
      <w:r w:rsidRPr="00B36AD2">
        <w:rPr>
          <w:rFonts w:asciiTheme="majorHAnsi" w:hAnsiTheme="majorHAnsi" w:cstheme="majorHAnsi"/>
          <w:color w:val="050008"/>
        </w:rPr>
        <w:t>nd t</w:t>
      </w:r>
      <w:r w:rsidRPr="00B36AD2">
        <w:rPr>
          <w:rFonts w:asciiTheme="majorHAnsi" w:hAnsiTheme="majorHAnsi" w:cstheme="majorHAnsi"/>
          <w:color w:val="1F1C24"/>
        </w:rPr>
        <w:t>h</w:t>
      </w:r>
      <w:r w:rsidRPr="00B36AD2">
        <w:rPr>
          <w:rFonts w:asciiTheme="majorHAnsi" w:hAnsiTheme="majorHAnsi" w:cstheme="majorHAnsi"/>
          <w:color w:val="050008"/>
        </w:rPr>
        <w:t>e schedule for completion of the milestone</w:t>
      </w:r>
      <w:r w:rsidRPr="00B36AD2">
        <w:rPr>
          <w:rFonts w:asciiTheme="majorHAnsi" w:hAnsiTheme="majorHAnsi" w:cstheme="majorHAnsi"/>
          <w:color w:val="1F1C24"/>
        </w:rPr>
        <w:t>s</w:t>
      </w:r>
      <w:r w:rsidRPr="00B36AD2">
        <w:rPr>
          <w:rFonts w:asciiTheme="majorHAnsi" w:hAnsiTheme="majorHAnsi" w:cstheme="majorHAnsi"/>
          <w:color w:val="484651"/>
        </w:rPr>
        <w:t xml:space="preserve">. </w:t>
      </w:r>
      <w:r w:rsidRPr="00B36AD2">
        <w:rPr>
          <w:rFonts w:asciiTheme="majorHAnsi" w:hAnsiTheme="majorHAnsi" w:cstheme="majorHAnsi"/>
          <w:color w:val="050008"/>
        </w:rPr>
        <w:t>E</w:t>
      </w:r>
      <w:r w:rsidRPr="00B36AD2">
        <w:rPr>
          <w:rFonts w:asciiTheme="majorHAnsi" w:hAnsiTheme="majorHAnsi" w:cstheme="majorHAnsi"/>
          <w:color w:val="1F1C24"/>
        </w:rPr>
        <w:t>x</w:t>
      </w:r>
      <w:r w:rsidRPr="00B36AD2">
        <w:rPr>
          <w:rFonts w:asciiTheme="majorHAnsi" w:hAnsiTheme="majorHAnsi" w:cstheme="majorHAnsi"/>
          <w:color w:val="050008"/>
        </w:rPr>
        <w:t>cept as pro</w:t>
      </w:r>
      <w:r w:rsidRPr="00B36AD2">
        <w:rPr>
          <w:rFonts w:asciiTheme="majorHAnsi" w:hAnsiTheme="majorHAnsi" w:cstheme="majorHAnsi"/>
          <w:color w:val="1F1C24"/>
        </w:rPr>
        <w:t>vi</w:t>
      </w:r>
      <w:r w:rsidRPr="00B36AD2">
        <w:rPr>
          <w:rFonts w:asciiTheme="majorHAnsi" w:hAnsiTheme="majorHAnsi" w:cstheme="majorHAnsi"/>
          <w:color w:val="050008"/>
        </w:rPr>
        <w:t>d</w:t>
      </w:r>
      <w:r w:rsidRPr="00B36AD2">
        <w:rPr>
          <w:rFonts w:asciiTheme="majorHAnsi" w:hAnsiTheme="majorHAnsi" w:cstheme="majorHAnsi"/>
          <w:color w:val="1F1C24"/>
        </w:rPr>
        <w:t>e</w:t>
      </w:r>
      <w:r w:rsidRPr="00B36AD2">
        <w:rPr>
          <w:rFonts w:asciiTheme="majorHAnsi" w:hAnsiTheme="majorHAnsi" w:cstheme="majorHAnsi"/>
          <w:color w:val="050008"/>
        </w:rPr>
        <w:t xml:space="preserve">d </w:t>
      </w:r>
      <w:r w:rsidRPr="00B36AD2">
        <w:rPr>
          <w:rFonts w:asciiTheme="majorHAnsi" w:hAnsiTheme="majorHAnsi" w:cstheme="majorHAnsi"/>
          <w:color w:val="484651"/>
        </w:rPr>
        <w:t>i</w:t>
      </w:r>
      <w:r w:rsidRPr="00B36AD2">
        <w:rPr>
          <w:rFonts w:asciiTheme="majorHAnsi" w:hAnsiTheme="majorHAnsi" w:cstheme="majorHAnsi"/>
          <w:color w:val="1F1C24"/>
        </w:rPr>
        <w:t>n t</w:t>
      </w:r>
      <w:r w:rsidRPr="00B36AD2">
        <w:rPr>
          <w:rFonts w:asciiTheme="majorHAnsi" w:hAnsiTheme="majorHAnsi" w:cstheme="majorHAnsi"/>
          <w:color w:val="050008"/>
        </w:rPr>
        <w:t>h</w:t>
      </w:r>
      <w:r w:rsidRPr="00B36AD2">
        <w:rPr>
          <w:rFonts w:asciiTheme="majorHAnsi" w:hAnsiTheme="majorHAnsi" w:cstheme="majorHAnsi"/>
          <w:color w:val="1F1C24"/>
        </w:rPr>
        <w:t xml:space="preserve">is </w:t>
      </w:r>
      <w:r w:rsidRPr="00B36AD2">
        <w:rPr>
          <w:rFonts w:asciiTheme="majorHAnsi" w:hAnsiTheme="majorHAnsi" w:cstheme="majorHAnsi"/>
          <w:color w:val="050008"/>
        </w:rPr>
        <w:t>A</w:t>
      </w:r>
      <w:r w:rsidRPr="00B36AD2">
        <w:rPr>
          <w:rFonts w:asciiTheme="majorHAnsi" w:hAnsiTheme="majorHAnsi" w:cstheme="majorHAnsi"/>
          <w:color w:val="1F1C24"/>
        </w:rPr>
        <w:t>gree</w:t>
      </w:r>
      <w:r w:rsidRPr="00B36AD2">
        <w:rPr>
          <w:rFonts w:asciiTheme="majorHAnsi" w:hAnsiTheme="majorHAnsi" w:cstheme="majorHAnsi"/>
          <w:color w:val="050008"/>
        </w:rPr>
        <w:t>ment, the Grant</w:t>
      </w:r>
      <w:r w:rsidRPr="00B36AD2">
        <w:rPr>
          <w:rFonts w:asciiTheme="majorHAnsi" w:hAnsiTheme="majorHAnsi" w:cstheme="majorHAnsi"/>
          <w:color w:val="1F1C24"/>
        </w:rPr>
        <w:t>e</w:t>
      </w:r>
      <w:r w:rsidRPr="00B36AD2">
        <w:rPr>
          <w:rFonts w:asciiTheme="majorHAnsi" w:hAnsiTheme="majorHAnsi" w:cstheme="majorHAnsi"/>
          <w:color w:val="050008"/>
        </w:rPr>
        <w:t>e will not be entitled to any f</w:t>
      </w:r>
      <w:r w:rsidRPr="00B36AD2">
        <w:rPr>
          <w:rFonts w:asciiTheme="majorHAnsi" w:hAnsiTheme="majorHAnsi" w:cstheme="majorHAnsi"/>
          <w:color w:val="1F1C24"/>
        </w:rPr>
        <w:t>e</w:t>
      </w:r>
      <w:r w:rsidRPr="00B36AD2">
        <w:rPr>
          <w:rFonts w:asciiTheme="majorHAnsi" w:hAnsiTheme="majorHAnsi" w:cstheme="majorHAnsi"/>
          <w:color w:val="050008"/>
        </w:rPr>
        <w:t>es or other remuneration</w:t>
      </w:r>
      <w:r w:rsidRPr="00B36AD2">
        <w:rPr>
          <w:rFonts w:asciiTheme="majorHAnsi" w:hAnsiTheme="majorHAnsi" w:cstheme="majorHAnsi"/>
          <w:color w:val="1F1C24"/>
        </w:rPr>
        <w:t xml:space="preserve">, </w:t>
      </w:r>
      <w:r w:rsidRPr="00B36AD2">
        <w:rPr>
          <w:rFonts w:asciiTheme="majorHAnsi" w:hAnsiTheme="majorHAnsi" w:cstheme="majorHAnsi"/>
          <w:color w:val="050008"/>
        </w:rPr>
        <w:t>directly or indi</w:t>
      </w:r>
      <w:r w:rsidRPr="00B36AD2">
        <w:rPr>
          <w:rFonts w:asciiTheme="majorHAnsi" w:hAnsiTheme="majorHAnsi" w:cstheme="majorHAnsi"/>
          <w:color w:val="1F1C24"/>
        </w:rPr>
        <w:t>re</w:t>
      </w:r>
      <w:r w:rsidRPr="00B36AD2">
        <w:rPr>
          <w:rFonts w:asciiTheme="majorHAnsi" w:hAnsiTheme="majorHAnsi" w:cstheme="majorHAnsi"/>
          <w:color w:val="050008"/>
        </w:rPr>
        <w:t>ctl</w:t>
      </w:r>
      <w:r w:rsidRPr="00B36AD2">
        <w:rPr>
          <w:rFonts w:asciiTheme="majorHAnsi" w:hAnsiTheme="majorHAnsi" w:cstheme="majorHAnsi"/>
          <w:color w:val="1F1C24"/>
        </w:rPr>
        <w:t xml:space="preserve">y, </w:t>
      </w:r>
      <w:r w:rsidRPr="00B36AD2">
        <w:rPr>
          <w:rFonts w:asciiTheme="majorHAnsi" w:hAnsiTheme="majorHAnsi" w:cstheme="majorHAnsi"/>
          <w:color w:val="050008"/>
        </w:rPr>
        <w:t>fo</w:t>
      </w:r>
      <w:r w:rsidRPr="00B36AD2">
        <w:rPr>
          <w:rFonts w:asciiTheme="majorHAnsi" w:hAnsiTheme="majorHAnsi" w:cstheme="majorHAnsi"/>
          <w:color w:val="1F1C24"/>
        </w:rPr>
        <w:t xml:space="preserve">r </w:t>
      </w:r>
      <w:r w:rsidRPr="00B36AD2">
        <w:rPr>
          <w:rFonts w:asciiTheme="majorHAnsi" w:hAnsiTheme="majorHAnsi" w:cstheme="majorHAnsi"/>
          <w:color w:val="050008"/>
        </w:rPr>
        <w:t>p</w:t>
      </w:r>
      <w:r w:rsidRPr="00B36AD2">
        <w:rPr>
          <w:rFonts w:asciiTheme="majorHAnsi" w:hAnsiTheme="majorHAnsi" w:cstheme="majorHAnsi"/>
          <w:color w:val="1F1C24"/>
        </w:rPr>
        <w:t>e</w:t>
      </w:r>
      <w:r w:rsidRPr="00B36AD2">
        <w:rPr>
          <w:rFonts w:asciiTheme="majorHAnsi" w:hAnsiTheme="majorHAnsi" w:cstheme="majorHAnsi"/>
          <w:color w:val="050008"/>
        </w:rPr>
        <w:t>rforming the Grant Project under thi</w:t>
      </w:r>
      <w:r w:rsidRPr="00B36AD2">
        <w:rPr>
          <w:rFonts w:asciiTheme="majorHAnsi" w:hAnsiTheme="majorHAnsi" w:cstheme="majorHAnsi"/>
          <w:color w:val="1F1C24"/>
        </w:rPr>
        <w:t xml:space="preserve">s </w:t>
      </w:r>
      <w:r w:rsidRPr="00B36AD2">
        <w:rPr>
          <w:rFonts w:asciiTheme="majorHAnsi" w:hAnsiTheme="majorHAnsi" w:cstheme="majorHAnsi"/>
          <w:color w:val="050008"/>
        </w:rPr>
        <w:t>Agreement</w:t>
      </w:r>
      <w:r w:rsidRPr="00B36AD2">
        <w:rPr>
          <w:rFonts w:asciiTheme="majorHAnsi" w:hAnsiTheme="majorHAnsi" w:cstheme="majorHAnsi"/>
          <w:color w:val="484651"/>
        </w:rPr>
        <w:t>.</w:t>
      </w:r>
    </w:p>
    <w:p w14:paraId="0A903DC4" w14:textId="77777777" w:rsidR="00B4173E" w:rsidRPr="00B36AD2" w:rsidRDefault="00B4173E">
      <w:pPr>
        <w:jc w:val="both"/>
        <w:rPr>
          <w:rFonts w:asciiTheme="majorHAnsi" w:hAnsiTheme="majorHAnsi" w:cstheme="majorHAnsi"/>
          <w:color w:val="484651"/>
          <w:shd w:val="clear" w:color="auto" w:fill="FFE599"/>
        </w:rPr>
      </w:pPr>
    </w:p>
    <w:p w14:paraId="5A9E38AE" w14:textId="77777777" w:rsidR="00B4173E" w:rsidRPr="00B36AD2" w:rsidRDefault="00C941AE">
      <w:pPr>
        <w:jc w:val="both"/>
        <w:rPr>
          <w:rFonts w:asciiTheme="majorHAnsi" w:hAnsiTheme="majorHAnsi" w:cstheme="majorHAnsi"/>
          <w:color w:val="484651"/>
        </w:rPr>
      </w:pPr>
      <w:r w:rsidRPr="00B36AD2">
        <w:rPr>
          <w:rFonts w:asciiTheme="majorHAnsi" w:hAnsiTheme="majorHAnsi" w:cstheme="majorHAnsi"/>
          <w:color w:val="484651"/>
        </w:rPr>
        <w:t xml:space="preserve"> </w:t>
      </w:r>
    </w:p>
    <w:p w14:paraId="02F1590F"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050008"/>
        </w:rPr>
        <w:lastRenderedPageBreak/>
        <w:t>S</w:t>
      </w:r>
      <w:r w:rsidRPr="00B36AD2">
        <w:rPr>
          <w:rFonts w:asciiTheme="majorHAnsi" w:hAnsiTheme="majorHAnsi" w:cstheme="majorHAnsi"/>
          <w:color w:val="1F1C24"/>
        </w:rPr>
        <w:t>e</w:t>
      </w:r>
      <w:r w:rsidRPr="00B36AD2">
        <w:rPr>
          <w:rFonts w:asciiTheme="majorHAnsi" w:hAnsiTheme="majorHAnsi" w:cstheme="majorHAnsi"/>
          <w:color w:val="050008"/>
        </w:rPr>
        <w:t>ct</w:t>
      </w:r>
      <w:r w:rsidRPr="00B36AD2">
        <w:rPr>
          <w:rFonts w:asciiTheme="majorHAnsi" w:hAnsiTheme="majorHAnsi" w:cstheme="majorHAnsi"/>
          <w:color w:val="1F1C24"/>
        </w:rPr>
        <w:t>i</w:t>
      </w:r>
      <w:r w:rsidRPr="00B36AD2">
        <w:rPr>
          <w:rFonts w:asciiTheme="majorHAnsi" w:hAnsiTheme="majorHAnsi" w:cstheme="majorHAnsi"/>
          <w:color w:val="050008"/>
        </w:rPr>
        <w:t>o</w:t>
      </w:r>
      <w:r w:rsidRPr="00B36AD2">
        <w:rPr>
          <w:rFonts w:asciiTheme="majorHAnsi" w:hAnsiTheme="majorHAnsi" w:cstheme="majorHAnsi"/>
          <w:color w:val="1F1C24"/>
        </w:rPr>
        <w:t>n 2</w:t>
      </w:r>
      <w:r w:rsidRPr="00B36AD2">
        <w:rPr>
          <w:rFonts w:asciiTheme="majorHAnsi" w:hAnsiTheme="majorHAnsi" w:cstheme="majorHAnsi"/>
        </w:rPr>
        <w:t>.</w:t>
      </w:r>
      <w:r w:rsidRPr="00B36AD2">
        <w:rPr>
          <w:rFonts w:asciiTheme="majorHAnsi" w:hAnsiTheme="majorHAnsi" w:cstheme="majorHAnsi"/>
          <w:color w:val="050008"/>
        </w:rPr>
        <w:t xml:space="preserve">3.  </w:t>
      </w:r>
      <w:r w:rsidRPr="00B36AD2">
        <w:rPr>
          <w:rFonts w:asciiTheme="majorHAnsi" w:hAnsiTheme="majorHAnsi" w:cstheme="majorHAnsi"/>
          <w:b/>
          <w:color w:val="050008"/>
        </w:rPr>
        <w:t>Conditions Precedent to Disbursement of the Grant</w:t>
      </w:r>
      <w:r w:rsidRPr="00B36AD2">
        <w:rPr>
          <w:rFonts w:asciiTheme="majorHAnsi" w:hAnsiTheme="majorHAnsi" w:cstheme="majorHAnsi"/>
          <w:color w:val="050008"/>
        </w:rPr>
        <w:t>. Unle</w:t>
      </w:r>
      <w:r w:rsidRPr="00B36AD2">
        <w:rPr>
          <w:rFonts w:asciiTheme="majorHAnsi" w:hAnsiTheme="majorHAnsi" w:cstheme="majorHAnsi"/>
          <w:color w:val="1F1C24"/>
        </w:rPr>
        <w:t xml:space="preserve">ss </w:t>
      </w:r>
      <w:r w:rsidRPr="00B36AD2">
        <w:rPr>
          <w:rFonts w:asciiTheme="majorHAnsi" w:hAnsiTheme="majorHAnsi" w:cstheme="majorHAnsi"/>
          <w:color w:val="050008"/>
        </w:rPr>
        <w:t>th</w:t>
      </w:r>
      <w:r w:rsidRPr="00B36AD2">
        <w:rPr>
          <w:rFonts w:asciiTheme="majorHAnsi" w:hAnsiTheme="majorHAnsi" w:cstheme="majorHAnsi"/>
          <w:color w:val="1F1C24"/>
        </w:rPr>
        <w:t xml:space="preserve">e </w:t>
      </w:r>
      <w:r w:rsidRPr="00B36AD2">
        <w:rPr>
          <w:rFonts w:asciiTheme="majorHAnsi" w:hAnsiTheme="majorHAnsi" w:cstheme="majorHAnsi"/>
          <w:color w:val="050008"/>
        </w:rPr>
        <w:t>Parti</w:t>
      </w:r>
      <w:r w:rsidRPr="00B36AD2">
        <w:rPr>
          <w:rFonts w:asciiTheme="majorHAnsi" w:hAnsiTheme="majorHAnsi" w:cstheme="majorHAnsi"/>
          <w:color w:val="1F1C24"/>
        </w:rPr>
        <w:t xml:space="preserve">es agree </w:t>
      </w:r>
      <w:r w:rsidRPr="00B36AD2">
        <w:rPr>
          <w:rFonts w:asciiTheme="majorHAnsi" w:hAnsiTheme="majorHAnsi" w:cstheme="majorHAnsi"/>
          <w:color w:val="050008"/>
        </w:rPr>
        <w:t>oth</w:t>
      </w:r>
      <w:r w:rsidRPr="00B36AD2">
        <w:rPr>
          <w:rFonts w:asciiTheme="majorHAnsi" w:hAnsiTheme="majorHAnsi" w:cstheme="majorHAnsi"/>
          <w:color w:val="1F1C24"/>
        </w:rPr>
        <w:t>er</w:t>
      </w:r>
      <w:r w:rsidRPr="00B36AD2">
        <w:rPr>
          <w:rFonts w:asciiTheme="majorHAnsi" w:hAnsiTheme="majorHAnsi" w:cstheme="majorHAnsi"/>
          <w:color w:val="050008"/>
        </w:rPr>
        <w:t>wi</w:t>
      </w:r>
      <w:r w:rsidRPr="00B36AD2">
        <w:rPr>
          <w:rFonts w:asciiTheme="majorHAnsi" w:hAnsiTheme="majorHAnsi" w:cstheme="majorHAnsi"/>
          <w:color w:val="1F1C24"/>
        </w:rPr>
        <w:t xml:space="preserve">se </w:t>
      </w:r>
      <w:r w:rsidRPr="00B36AD2">
        <w:rPr>
          <w:rFonts w:asciiTheme="majorHAnsi" w:hAnsiTheme="majorHAnsi" w:cstheme="majorHAnsi"/>
          <w:color w:val="050008"/>
        </w:rPr>
        <w:t>in w</w:t>
      </w:r>
      <w:r w:rsidRPr="00B36AD2">
        <w:rPr>
          <w:rFonts w:asciiTheme="majorHAnsi" w:hAnsiTheme="majorHAnsi" w:cstheme="majorHAnsi"/>
          <w:color w:val="1F1C24"/>
        </w:rPr>
        <w:t>r</w:t>
      </w:r>
      <w:r w:rsidRPr="00B36AD2">
        <w:rPr>
          <w:rFonts w:asciiTheme="majorHAnsi" w:hAnsiTheme="majorHAnsi" w:cstheme="majorHAnsi"/>
          <w:color w:val="050008"/>
        </w:rPr>
        <w:t>i</w:t>
      </w:r>
      <w:r w:rsidRPr="00B36AD2">
        <w:rPr>
          <w:rFonts w:asciiTheme="majorHAnsi" w:hAnsiTheme="majorHAnsi" w:cstheme="majorHAnsi"/>
          <w:color w:val="1F1C24"/>
        </w:rPr>
        <w:t>t</w:t>
      </w:r>
      <w:r w:rsidRPr="00B36AD2">
        <w:rPr>
          <w:rFonts w:asciiTheme="majorHAnsi" w:hAnsiTheme="majorHAnsi" w:cstheme="majorHAnsi"/>
          <w:color w:val="050008"/>
        </w:rPr>
        <w:t>ing</w:t>
      </w:r>
      <w:r w:rsidRPr="00B36AD2">
        <w:rPr>
          <w:rFonts w:asciiTheme="majorHAnsi" w:hAnsiTheme="majorHAnsi" w:cstheme="majorHAnsi"/>
          <w:color w:val="1F1C24"/>
        </w:rPr>
        <w:t xml:space="preserve">, </w:t>
      </w:r>
      <w:r w:rsidRPr="00B36AD2">
        <w:rPr>
          <w:rFonts w:asciiTheme="majorHAnsi" w:hAnsiTheme="majorHAnsi" w:cstheme="majorHAnsi"/>
          <w:color w:val="050008"/>
        </w:rPr>
        <w:t>befor</w:t>
      </w:r>
      <w:r w:rsidRPr="00B36AD2">
        <w:rPr>
          <w:rFonts w:asciiTheme="majorHAnsi" w:hAnsiTheme="majorHAnsi" w:cstheme="majorHAnsi"/>
          <w:color w:val="1F1C24"/>
        </w:rPr>
        <w:t xml:space="preserve">e </w:t>
      </w:r>
      <w:r w:rsidRPr="00B36AD2">
        <w:rPr>
          <w:rFonts w:asciiTheme="majorHAnsi" w:hAnsiTheme="majorHAnsi" w:cstheme="majorHAnsi"/>
          <w:color w:val="050008"/>
        </w:rPr>
        <w:t>th</w:t>
      </w:r>
      <w:r w:rsidRPr="00B36AD2">
        <w:rPr>
          <w:rFonts w:asciiTheme="majorHAnsi" w:hAnsiTheme="majorHAnsi" w:cstheme="majorHAnsi"/>
          <w:color w:val="1F1C24"/>
        </w:rPr>
        <w:t xml:space="preserve">e </w:t>
      </w:r>
      <w:r w:rsidRPr="00B36AD2">
        <w:rPr>
          <w:rFonts w:asciiTheme="majorHAnsi" w:hAnsiTheme="majorHAnsi" w:cstheme="majorHAnsi"/>
          <w:color w:val="050008"/>
        </w:rPr>
        <w:t>fir</w:t>
      </w:r>
      <w:r w:rsidRPr="00B36AD2">
        <w:rPr>
          <w:rFonts w:asciiTheme="majorHAnsi" w:hAnsiTheme="majorHAnsi" w:cstheme="majorHAnsi"/>
          <w:color w:val="1F1C24"/>
        </w:rPr>
        <w:t>s</w:t>
      </w:r>
      <w:r w:rsidRPr="00B36AD2">
        <w:rPr>
          <w:rFonts w:asciiTheme="majorHAnsi" w:hAnsiTheme="majorHAnsi" w:cstheme="majorHAnsi"/>
          <w:color w:val="050008"/>
        </w:rPr>
        <w:t>t disbur</w:t>
      </w:r>
      <w:r w:rsidRPr="00B36AD2">
        <w:rPr>
          <w:rFonts w:asciiTheme="majorHAnsi" w:hAnsiTheme="majorHAnsi" w:cstheme="majorHAnsi"/>
          <w:color w:val="1F1C24"/>
        </w:rPr>
        <w:t>se</w:t>
      </w:r>
      <w:r w:rsidRPr="00B36AD2">
        <w:rPr>
          <w:rFonts w:asciiTheme="majorHAnsi" w:hAnsiTheme="majorHAnsi" w:cstheme="majorHAnsi"/>
          <w:color w:val="050008"/>
        </w:rPr>
        <w:t>ment of the Gr</w:t>
      </w:r>
      <w:r w:rsidRPr="00B36AD2">
        <w:rPr>
          <w:rFonts w:asciiTheme="majorHAnsi" w:hAnsiTheme="majorHAnsi" w:cstheme="majorHAnsi"/>
          <w:color w:val="1F1C24"/>
        </w:rPr>
        <w:t>a</w:t>
      </w:r>
      <w:r w:rsidRPr="00B36AD2">
        <w:rPr>
          <w:rFonts w:asciiTheme="majorHAnsi" w:hAnsiTheme="majorHAnsi" w:cstheme="majorHAnsi"/>
          <w:color w:val="050008"/>
        </w:rPr>
        <w:t>nt</w:t>
      </w:r>
      <w:r w:rsidRPr="00B36AD2">
        <w:rPr>
          <w:rFonts w:asciiTheme="majorHAnsi" w:hAnsiTheme="majorHAnsi" w:cstheme="majorHAnsi"/>
          <w:color w:val="1F1C24"/>
        </w:rPr>
        <w:t xml:space="preserve">, the </w:t>
      </w:r>
      <w:r w:rsidRPr="00B36AD2">
        <w:rPr>
          <w:rFonts w:asciiTheme="majorHAnsi" w:hAnsiTheme="majorHAnsi" w:cstheme="majorHAnsi"/>
          <w:color w:val="050008"/>
        </w:rPr>
        <w:t>Gran</w:t>
      </w:r>
      <w:r w:rsidRPr="00B36AD2">
        <w:rPr>
          <w:rFonts w:asciiTheme="majorHAnsi" w:hAnsiTheme="majorHAnsi" w:cstheme="majorHAnsi"/>
          <w:color w:val="1F1C24"/>
        </w:rPr>
        <w:t>te</w:t>
      </w:r>
      <w:r w:rsidRPr="00B36AD2">
        <w:rPr>
          <w:rFonts w:asciiTheme="majorHAnsi" w:hAnsiTheme="majorHAnsi" w:cstheme="majorHAnsi"/>
          <w:color w:val="050008"/>
        </w:rPr>
        <w:t>e mu</w:t>
      </w:r>
      <w:r w:rsidRPr="00B36AD2">
        <w:rPr>
          <w:rFonts w:asciiTheme="majorHAnsi" w:hAnsiTheme="majorHAnsi" w:cstheme="majorHAnsi"/>
          <w:color w:val="1F1C24"/>
        </w:rPr>
        <w:t>s</w:t>
      </w:r>
      <w:r w:rsidRPr="00B36AD2">
        <w:rPr>
          <w:rFonts w:asciiTheme="majorHAnsi" w:hAnsiTheme="majorHAnsi" w:cstheme="majorHAnsi"/>
          <w:color w:val="050008"/>
        </w:rPr>
        <w:t xml:space="preserve">t </w:t>
      </w:r>
      <w:r w:rsidRPr="00B36AD2">
        <w:rPr>
          <w:rFonts w:asciiTheme="majorHAnsi" w:hAnsiTheme="majorHAnsi" w:cstheme="majorHAnsi"/>
          <w:color w:val="1F1C24"/>
        </w:rPr>
        <w:t>f</w:t>
      </w:r>
      <w:r w:rsidRPr="00B36AD2">
        <w:rPr>
          <w:rFonts w:asciiTheme="majorHAnsi" w:hAnsiTheme="majorHAnsi" w:cstheme="majorHAnsi"/>
          <w:color w:val="050008"/>
        </w:rPr>
        <w:t>urn</w:t>
      </w:r>
      <w:r w:rsidRPr="00B36AD2">
        <w:rPr>
          <w:rFonts w:asciiTheme="majorHAnsi" w:hAnsiTheme="majorHAnsi" w:cstheme="majorHAnsi"/>
          <w:color w:val="1F1C24"/>
        </w:rPr>
        <w:t>is</w:t>
      </w:r>
      <w:r w:rsidRPr="00B36AD2">
        <w:rPr>
          <w:rFonts w:asciiTheme="majorHAnsi" w:hAnsiTheme="majorHAnsi" w:cstheme="majorHAnsi"/>
          <w:color w:val="050008"/>
        </w:rPr>
        <w:t xml:space="preserve">h </w:t>
      </w:r>
      <w:r w:rsidRPr="00B36AD2">
        <w:rPr>
          <w:rFonts w:asciiTheme="majorHAnsi" w:hAnsiTheme="majorHAnsi" w:cstheme="majorHAnsi"/>
          <w:color w:val="1F1C24"/>
        </w:rPr>
        <w:t xml:space="preserve">to the </w:t>
      </w:r>
      <w:r w:rsidRPr="00B36AD2">
        <w:rPr>
          <w:rFonts w:asciiTheme="majorHAnsi" w:hAnsiTheme="majorHAnsi" w:cstheme="majorHAnsi"/>
          <w:color w:val="050008"/>
        </w:rPr>
        <w:t>G</w:t>
      </w:r>
      <w:r w:rsidRPr="00B36AD2">
        <w:rPr>
          <w:rFonts w:asciiTheme="majorHAnsi" w:hAnsiTheme="majorHAnsi" w:cstheme="majorHAnsi"/>
          <w:color w:val="1F1C24"/>
        </w:rPr>
        <w:t>rantor</w:t>
      </w:r>
      <w:r w:rsidRPr="00B36AD2">
        <w:rPr>
          <w:rFonts w:asciiTheme="majorHAnsi" w:hAnsiTheme="majorHAnsi" w:cstheme="majorHAnsi"/>
          <w:color w:val="484651"/>
        </w:rPr>
        <w:t xml:space="preserve">, </w:t>
      </w:r>
      <w:r w:rsidRPr="00B36AD2">
        <w:rPr>
          <w:rFonts w:asciiTheme="majorHAnsi" w:hAnsiTheme="majorHAnsi" w:cstheme="majorHAnsi"/>
          <w:color w:val="684A55"/>
        </w:rPr>
        <w:t>i</w:t>
      </w:r>
      <w:r w:rsidRPr="00B36AD2">
        <w:rPr>
          <w:rFonts w:asciiTheme="majorHAnsi" w:hAnsiTheme="majorHAnsi" w:cstheme="majorHAnsi"/>
          <w:color w:val="1F1C24"/>
        </w:rPr>
        <w:t>n f</w:t>
      </w:r>
      <w:r w:rsidRPr="00B36AD2">
        <w:rPr>
          <w:rFonts w:asciiTheme="majorHAnsi" w:hAnsiTheme="majorHAnsi" w:cstheme="majorHAnsi"/>
          <w:color w:val="050008"/>
        </w:rPr>
        <w:t>o</w:t>
      </w:r>
      <w:r w:rsidRPr="00B36AD2">
        <w:rPr>
          <w:rFonts w:asciiTheme="majorHAnsi" w:hAnsiTheme="majorHAnsi" w:cstheme="majorHAnsi"/>
          <w:color w:val="1F1C24"/>
        </w:rPr>
        <w:t>rm a</w:t>
      </w:r>
      <w:r w:rsidRPr="00B36AD2">
        <w:rPr>
          <w:rFonts w:asciiTheme="majorHAnsi" w:hAnsiTheme="majorHAnsi" w:cstheme="majorHAnsi"/>
          <w:color w:val="050008"/>
        </w:rPr>
        <w:t xml:space="preserve">nd </w:t>
      </w:r>
      <w:r w:rsidRPr="00B36AD2">
        <w:rPr>
          <w:rFonts w:asciiTheme="majorHAnsi" w:hAnsiTheme="majorHAnsi" w:cstheme="majorHAnsi"/>
          <w:color w:val="1F1C24"/>
        </w:rPr>
        <w:t>su</w:t>
      </w:r>
      <w:r w:rsidRPr="00B36AD2">
        <w:rPr>
          <w:rFonts w:asciiTheme="majorHAnsi" w:hAnsiTheme="majorHAnsi" w:cstheme="majorHAnsi"/>
          <w:color w:val="050008"/>
        </w:rPr>
        <w:t>b</w:t>
      </w:r>
      <w:r w:rsidRPr="00B36AD2">
        <w:rPr>
          <w:rFonts w:asciiTheme="majorHAnsi" w:hAnsiTheme="majorHAnsi" w:cstheme="majorHAnsi"/>
          <w:color w:val="1F1C24"/>
        </w:rPr>
        <w:t>s</w:t>
      </w:r>
      <w:r w:rsidRPr="00B36AD2">
        <w:rPr>
          <w:rFonts w:asciiTheme="majorHAnsi" w:hAnsiTheme="majorHAnsi" w:cstheme="majorHAnsi"/>
          <w:color w:val="050008"/>
        </w:rPr>
        <w:t>tanc</w:t>
      </w:r>
      <w:r w:rsidRPr="00B36AD2">
        <w:rPr>
          <w:rFonts w:asciiTheme="majorHAnsi" w:hAnsiTheme="majorHAnsi" w:cstheme="majorHAnsi"/>
          <w:color w:val="1F1C24"/>
        </w:rPr>
        <w:t xml:space="preserve">e </w:t>
      </w:r>
      <w:r w:rsidRPr="00B36AD2">
        <w:rPr>
          <w:rFonts w:asciiTheme="majorHAnsi" w:hAnsiTheme="majorHAnsi" w:cstheme="majorHAnsi"/>
          <w:color w:val="050008"/>
        </w:rPr>
        <w:t>s</w:t>
      </w:r>
      <w:r w:rsidRPr="00B36AD2">
        <w:rPr>
          <w:rFonts w:asciiTheme="majorHAnsi" w:hAnsiTheme="majorHAnsi" w:cstheme="majorHAnsi"/>
          <w:color w:val="1F1C24"/>
        </w:rPr>
        <w:t>a</w:t>
      </w:r>
      <w:r w:rsidRPr="00B36AD2">
        <w:rPr>
          <w:rFonts w:asciiTheme="majorHAnsi" w:hAnsiTheme="majorHAnsi" w:cstheme="majorHAnsi"/>
          <w:color w:val="050008"/>
        </w:rPr>
        <w:t>t</w:t>
      </w:r>
      <w:r w:rsidRPr="00B36AD2">
        <w:rPr>
          <w:rFonts w:asciiTheme="majorHAnsi" w:hAnsiTheme="majorHAnsi" w:cstheme="majorHAnsi"/>
          <w:color w:val="1F1C24"/>
        </w:rPr>
        <w:t>i</w:t>
      </w:r>
      <w:r w:rsidRPr="00B36AD2">
        <w:rPr>
          <w:rFonts w:asciiTheme="majorHAnsi" w:hAnsiTheme="majorHAnsi" w:cstheme="majorHAnsi"/>
          <w:color w:val="050008"/>
        </w:rPr>
        <w:t>sfactory to the Granto</w:t>
      </w:r>
      <w:r w:rsidRPr="00B36AD2">
        <w:rPr>
          <w:rFonts w:asciiTheme="majorHAnsi" w:hAnsiTheme="majorHAnsi" w:cstheme="majorHAnsi"/>
          <w:color w:val="1F1C24"/>
        </w:rPr>
        <w:t>r:</w:t>
      </w:r>
    </w:p>
    <w:p w14:paraId="7FF252DC"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 xml:space="preserve"> </w:t>
      </w:r>
    </w:p>
    <w:p w14:paraId="0E61CDE5"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a)      A costed work-plan for signing the grant agreement and receiving the inception payment of 15%;</w:t>
      </w:r>
    </w:p>
    <w:p w14:paraId="59247A12"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b)  For subsequent disbursements, implementation reports for 100% of the previous disbursement in accordance with the agreed milestones;</w:t>
      </w:r>
    </w:p>
    <w:p w14:paraId="676BE100"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c)      Details of Bank Account.</w:t>
      </w:r>
    </w:p>
    <w:p w14:paraId="30A39C63" w14:textId="77777777" w:rsidR="00B4173E" w:rsidRPr="00B36AD2" w:rsidRDefault="00C941AE">
      <w:pPr>
        <w:jc w:val="both"/>
        <w:rPr>
          <w:rFonts w:asciiTheme="majorHAnsi" w:hAnsiTheme="majorHAnsi" w:cstheme="majorHAnsi"/>
          <w:color w:val="1F1C24"/>
        </w:rPr>
      </w:pPr>
      <w:r w:rsidRPr="00B36AD2">
        <w:rPr>
          <w:rFonts w:asciiTheme="majorHAnsi" w:hAnsiTheme="majorHAnsi" w:cstheme="majorHAnsi"/>
          <w:color w:val="1F1C24"/>
        </w:rPr>
        <w:t xml:space="preserve"> </w:t>
      </w:r>
    </w:p>
    <w:p w14:paraId="0FB33E36" w14:textId="77777777" w:rsidR="00B4173E" w:rsidRPr="00B36AD2" w:rsidRDefault="00C941AE">
      <w:pPr>
        <w:jc w:val="both"/>
        <w:rPr>
          <w:rFonts w:asciiTheme="majorHAnsi" w:hAnsiTheme="majorHAnsi" w:cstheme="majorHAnsi"/>
          <w:b/>
          <w:color w:val="040007"/>
        </w:rPr>
      </w:pPr>
      <w:r w:rsidRPr="00B36AD2">
        <w:rPr>
          <w:rFonts w:asciiTheme="majorHAnsi" w:hAnsiTheme="majorHAnsi" w:cstheme="majorHAnsi"/>
          <w:b/>
          <w:color w:val="0E0912"/>
        </w:rPr>
        <w:t>Section 2</w:t>
      </w:r>
      <w:r w:rsidRPr="00B36AD2">
        <w:rPr>
          <w:rFonts w:asciiTheme="majorHAnsi" w:hAnsiTheme="majorHAnsi" w:cstheme="majorHAnsi"/>
          <w:b/>
          <w:color w:val="010001"/>
        </w:rPr>
        <w:t>.</w:t>
      </w:r>
      <w:r w:rsidRPr="00B36AD2">
        <w:rPr>
          <w:rFonts w:asciiTheme="majorHAnsi" w:hAnsiTheme="majorHAnsi" w:cstheme="majorHAnsi"/>
          <w:b/>
          <w:color w:val="0E0912"/>
        </w:rPr>
        <w:t>4 Disbursement</w:t>
      </w:r>
      <w:r w:rsidRPr="00B36AD2">
        <w:rPr>
          <w:rFonts w:asciiTheme="majorHAnsi" w:hAnsiTheme="majorHAnsi" w:cstheme="majorHAnsi"/>
          <w:b/>
          <w:color w:val="040007"/>
        </w:rPr>
        <w:t>.</w:t>
      </w:r>
    </w:p>
    <w:p w14:paraId="6A665297" w14:textId="77777777" w:rsidR="00B4173E" w:rsidRPr="00B36AD2" w:rsidRDefault="00C941AE">
      <w:pPr>
        <w:jc w:val="both"/>
        <w:rPr>
          <w:rFonts w:asciiTheme="majorHAnsi" w:hAnsiTheme="majorHAnsi" w:cstheme="majorHAnsi"/>
          <w:color w:val="040007"/>
        </w:rPr>
      </w:pPr>
      <w:r w:rsidRPr="00B36AD2">
        <w:rPr>
          <w:rFonts w:asciiTheme="majorHAnsi" w:hAnsiTheme="majorHAnsi" w:cstheme="majorHAnsi"/>
          <w:color w:val="040007"/>
        </w:rPr>
        <w:t xml:space="preserve"> </w:t>
      </w:r>
    </w:p>
    <w:p w14:paraId="727B54CD" w14:textId="77777777" w:rsidR="00B4173E" w:rsidRPr="00B36AD2" w:rsidRDefault="00C941AE">
      <w:pPr>
        <w:jc w:val="both"/>
        <w:rPr>
          <w:rFonts w:asciiTheme="majorHAnsi" w:hAnsiTheme="majorHAnsi" w:cstheme="majorHAnsi"/>
          <w:color w:val="403C47"/>
        </w:rPr>
      </w:pPr>
      <w:r w:rsidRPr="00B36AD2">
        <w:rPr>
          <w:rFonts w:asciiTheme="majorHAnsi" w:hAnsiTheme="majorHAnsi" w:cstheme="majorHAnsi"/>
          <w:color w:val="0E0912"/>
        </w:rPr>
        <w:t xml:space="preserve">To receive </w:t>
      </w:r>
      <w:r w:rsidRPr="00B36AD2">
        <w:rPr>
          <w:rFonts w:asciiTheme="majorHAnsi" w:hAnsiTheme="majorHAnsi" w:cstheme="majorHAnsi"/>
          <w:color w:val="040007"/>
        </w:rPr>
        <w:t>d</w:t>
      </w:r>
      <w:r w:rsidRPr="00B36AD2">
        <w:rPr>
          <w:rFonts w:asciiTheme="majorHAnsi" w:hAnsiTheme="majorHAnsi" w:cstheme="majorHAnsi"/>
          <w:color w:val="0E0912"/>
        </w:rPr>
        <w:t>is</w:t>
      </w:r>
      <w:r w:rsidRPr="00B36AD2">
        <w:rPr>
          <w:rFonts w:asciiTheme="majorHAnsi" w:hAnsiTheme="majorHAnsi" w:cstheme="majorHAnsi"/>
          <w:color w:val="040007"/>
        </w:rPr>
        <w:t>b</w:t>
      </w:r>
      <w:r w:rsidRPr="00B36AD2">
        <w:rPr>
          <w:rFonts w:asciiTheme="majorHAnsi" w:hAnsiTheme="majorHAnsi" w:cstheme="majorHAnsi"/>
          <w:color w:val="0E0912"/>
        </w:rPr>
        <w:t>ursement, the Grantee must inclu</w:t>
      </w:r>
      <w:r w:rsidRPr="00B36AD2">
        <w:rPr>
          <w:rFonts w:asciiTheme="majorHAnsi" w:hAnsiTheme="majorHAnsi" w:cstheme="majorHAnsi"/>
          <w:color w:val="040007"/>
        </w:rPr>
        <w:t>d</w:t>
      </w:r>
      <w:r w:rsidRPr="00B36AD2">
        <w:rPr>
          <w:rFonts w:asciiTheme="majorHAnsi" w:hAnsiTheme="majorHAnsi" w:cstheme="majorHAnsi"/>
          <w:color w:val="0E0912"/>
        </w:rPr>
        <w:t>e a</w:t>
      </w:r>
      <w:r w:rsidRPr="00B36AD2">
        <w:rPr>
          <w:rFonts w:asciiTheme="majorHAnsi" w:hAnsiTheme="majorHAnsi" w:cstheme="majorHAnsi"/>
          <w:color w:val="040007"/>
        </w:rPr>
        <w:t>l</w:t>
      </w:r>
      <w:r w:rsidRPr="00B36AD2">
        <w:rPr>
          <w:rFonts w:asciiTheme="majorHAnsi" w:hAnsiTheme="majorHAnsi" w:cstheme="majorHAnsi"/>
          <w:color w:val="0E0912"/>
        </w:rPr>
        <w:t>l claims and invoices ar</w:t>
      </w:r>
      <w:r w:rsidRPr="00B36AD2">
        <w:rPr>
          <w:rFonts w:asciiTheme="majorHAnsi" w:hAnsiTheme="majorHAnsi" w:cstheme="majorHAnsi"/>
          <w:color w:val="040007"/>
        </w:rPr>
        <w:t>i</w:t>
      </w:r>
      <w:r w:rsidRPr="00B36AD2">
        <w:rPr>
          <w:rFonts w:asciiTheme="majorHAnsi" w:hAnsiTheme="majorHAnsi" w:cstheme="majorHAnsi"/>
          <w:color w:val="0E0912"/>
        </w:rPr>
        <w:t>s</w:t>
      </w:r>
      <w:r w:rsidRPr="00B36AD2">
        <w:rPr>
          <w:rFonts w:asciiTheme="majorHAnsi" w:hAnsiTheme="majorHAnsi" w:cstheme="majorHAnsi"/>
          <w:color w:val="040007"/>
        </w:rPr>
        <w:t>i</w:t>
      </w:r>
      <w:r w:rsidRPr="00B36AD2">
        <w:rPr>
          <w:rFonts w:asciiTheme="majorHAnsi" w:hAnsiTheme="majorHAnsi" w:cstheme="majorHAnsi"/>
          <w:color w:val="0E0912"/>
        </w:rPr>
        <w:t>ng under thi</w:t>
      </w:r>
      <w:r w:rsidRPr="00B36AD2">
        <w:rPr>
          <w:rFonts w:asciiTheme="majorHAnsi" w:hAnsiTheme="majorHAnsi" w:cstheme="majorHAnsi"/>
          <w:color w:val="2A2731"/>
        </w:rPr>
        <w:t xml:space="preserve">s </w:t>
      </w:r>
      <w:r w:rsidRPr="00B36AD2">
        <w:rPr>
          <w:rFonts w:asciiTheme="majorHAnsi" w:hAnsiTheme="majorHAnsi" w:cstheme="majorHAnsi"/>
          <w:color w:val="0E0912"/>
        </w:rPr>
        <w:t>Agreement or any porti</w:t>
      </w:r>
      <w:r w:rsidRPr="00B36AD2">
        <w:rPr>
          <w:rFonts w:asciiTheme="majorHAnsi" w:hAnsiTheme="majorHAnsi" w:cstheme="majorHAnsi"/>
          <w:color w:val="040007"/>
        </w:rPr>
        <w:t xml:space="preserve">on </w:t>
      </w:r>
      <w:r w:rsidRPr="00B36AD2">
        <w:rPr>
          <w:rFonts w:asciiTheme="majorHAnsi" w:hAnsiTheme="majorHAnsi" w:cstheme="majorHAnsi"/>
          <w:color w:val="0E0912"/>
        </w:rPr>
        <w:t>t</w:t>
      </w:r>
      <w:r w:rsidRPr="00B36AD2">
        <w:rPr>
          <w:rFonts w:asciiTheme="majorHAnsi" w:hAnsiTheme="majorHAnsi" w:cstheme="majorHAnsi"/>
          <w:color w:val="040007"/>
        </w:rPr>
        <w:t>h</w:t>
      </w:r>
      <w:r w:rsidRPr="00B36AD2">
        <w:rPr>
          <w:rFonts w:asciiTheme="majorHAnsi" w:hAnsiTheme="majorHAnsi" w:cstheme="majorHAnsi"/>
          <w:color w:val="0E0912"/>
        </w:rPr>
        <w:t>ere</w:t>
      </w:r>
      <w:r w:rsidRPr="00B36AD2">
        <w:rPr>
          <w:rFonts w:asciiTheme="majorHAnsi" w:hAnsiTheme="majorHAnsi" w:cstheme="majorHAnsi"/>
          <w:color w:val="040007"/>
        </w:rPr>
        <w:t>o</w:t>
      </w:r>
      <w:r w:rsidRPr="00B36AD2">
        <w:rPr>
          <w:rFonts w:asciiTheme="majorHAnsi" w:hAnsiTheme="majorHAnsi" w:cstheme="majorHAnsi"/>
          <w:color w:val="0E0912"/>
        </w:rPr>
        <w:t xml:space="preserve">f at </w:t>
      </w:r>
      <w:r w:rsidRPr="00B36AD2">
        <w:rPr>
          <w:rFonts w:asciiTheme="majorHAnsi" w:hAnsiTheme="majorHAnsi" w:cstheme="majorHAnsi"/>
          <w:color w:val="040007"/>
        </w:rPr>
        <w:t>th</w:t>
      </w:r>
      <w:r w:rsidRPr="00B36AD2">
        <w:rPr>
          <w:rFonts w:asciiTheme="majorHAnsi" w:hAnsiTheme="majorHAnsi" w:cstheme="majorHAnsi"/>
          <w:color w:val="0E0912"/>
        </w:rPr>
        <w:t>e in</w:t>
      </w:r>
      <w:r w:rsidRPr="00B36AD2">
        <w:rPr>
          <w:rFonts w:asciiTheme="majorHAnsi" w:hAnsiTheme="majorHAnsi" w:cstheme="majorHAnsi"/>
          <w:color w:val="040007"/>
        </w:rPr>
        <w:t>te</w:t>
      </w:r>
      <w:r w:rsidRPr="00B36AD2">
        <w:rPr>
          <w:rFonts w:asciiTheme="majorHAnsi" w:hAnsiTheme="majorHAnsi" w:cstheme="majorHAnsi"/>
          <w:color w:val="0E0912"/>
        </w:rPr>
        <w:t>r</w:t>
      </w:r>
      <w:r w:rsidRPr="00B36AD2">
        <w:rPr>
          <w:rFonts w:asciiTheme="majorHAnsi" w:hAnsiTheme="majorHAnsi" w:cstheme="majorHAnsi"/>
          <w:color w:val="040007"/>
        </w:rPr>
        <w:t>v</w:t>
      </w:r>
      <w:r w:rsidRPr="00B36AD2">
        <w:rPr>
          <w:rFonts w:asciiTheme="majorHAnsi" w:hAnsiTheme="majorHAnsi" w:cstheme="majorHAnsi"/>
          <w:color w:val="0E0912"/>
        </w:rPr>
        <w:t>a</w:t>
      </w:r>
      <w:r w:rsidRPr="00B36AD2">
        <w:rPr>
          <w:rFonts w:asciiTheme="majorHAnsi" w:hAnsiTheme="majorHAnsi" w:cstheme="majorHAnsi"/>
          <w:color w:val="040007"/>
        </w:rPr>
        <w:t>l</w:t>
      </w:r>
      <w:r w:rsidRPr="00B36AD2">
        <w:rPr>
          <w:rFonts w:asciiTheme="majorHAnsi" w:hAnsiTheme="majorHAnsi" w:cstheme="majorHAnsi"/>
          <w:color w:val="0E0912"/>
        </w:rPr>
        <w:t xml:space="preserve">s </w:t>
      </w:r>
      <w:r w:rsidRPr="00B36AD2">
        <w:rPr>
          <w:rFonts w:asciiTheme="majorHAnsi" w:hAnsiTheme="majorHAnsi" w:cstheme="majorHAnsi"/>
          <w:color w:val="040007"/>
        </w:rPr>
        <w:t>prov</w:t>
      </w:r>
      <w:r w:rsidRPr="00B36AD2">
        <w:rPr>
          <w:rFonts w:asciiTheme="majorHAnsi" w:hAnsiTheme="majorHAnsi" w:cstheme="majorHAnsi"/>
          <w:color w:val="0E0912"/>
        </w:rPr>
        <w:t>i</w:t>
      </w:r>
      <w:r w:rsidRPr="00B36AD2">
        <w:rPr>
          <w:rFonts w:asciiTheme="majorHAnsi" w:hAnsiTheme="majorHAnsi" w:cstheme="majorHAnsi"/>
          <w:color w:val="040007"/>
        </w:rPr>
        <w:t>d</w:t>
      </w:r>
      <w:r w:rsidRPr="00B36AD2">
        <w:rPr>
          <w:rFonts w:asciiTheme="majorHAnsi" w:hAnsiTheme="majorHAnsi" w:cstheme="majorHAnsi"/>
          <w:color w:val="0E0912"/>
        </w:rPr>
        <w:t>e</w:t>
      </w:r>
      <w:r w:rsidRPr="00B36AD2">
        <w:rPr>
          <w:rFonts w:asciiTheme="majorHAnsi" w:hAnsiTheme="majorHAnsi" w:cstheme="majorHAnsi"/>
          <w:color w:val="040007"/>
        </w:rPr>
        <w:t>d h</w:t>
      </w:r>
      <w:r w:rsidRPr="00B36AD2">
        <w:rPr>
          <w:rFonts w:asciiTheme="majorHAnsi" w:hAnsiTheme="majorHAnsi" w:cstheme="majorHAnsi"/>
          <w:color w:val="0E0912"/>
        </w:rPr>
        <w:t>erein an</w:t>
      </w:r>
      <w:r w:rsidRPr="00B36AD2">
        <w:rPr>
          <w:rFonts w:asciiTheme="majorHAnsi" w:hAnsiTheme="majorHAnsi" w:cstheme="majorHAnsi"/>
          <w:color w:val="040007"/>
        </w:rPr>
        <w:t xml:space="preserve">d </w:t>
      </w:r>
      <w:r w:rsidRPr="00B36AD2">
        <w:rPr>
          <w:rFonts w:asciiTheme="majorHAnsi" w:hAnsiTheme="majorHAnsi" w:cstheme="majorHAnsi"/>
          <w:color w:val="0E0912"/>
        </w:rPr>
        <w:t>pr</w:t>
      </w:r>
      <w:r w:rsidRPr="00B36AD2">
        <w:rPr>
          <w:rFonts w:asciiTheme="majorHAnsi" w:hAnsiTheme="majorHAnsi" w:cstheme="majorHAnsi"/>
          <w:color w:val="040007"/>
        </w:rPr>
        <w:t>o</w:t>
      </w:r>
      <w:r w:rsidRPr="00B36AD2">
        <w:rPr>
          <w:rFonts w:asciiTheme="majorHAnsi" w:hAnsiTheme="majorHAnsi" w:cstheme="majorHAnsi"/>
          <w:color w:val="0E0912"/>
        </w:rPr>
        <w:t>of suffici</w:t>
      </w:r>
      <w:r w:rsidRPr="00B36AD2">
        <w:rPr>
          <w:rFonts w:asciiTheme="majorHAnsi" w:hAnsiTheme="majorHAnsi" w:cstheme="majorHAnsi"/>
          <w:color w:val="2A2731"/>
        </w:rPr>
        <w:t>e</w:t>
      </w:r>
      <w:r w:rsidRPr="00B36AD2">
        <w:rPr>
          <w:rFonts w:asciiTheme="majorHAnsi" w:hAnsiTheme="majorHAnsi" w:cstheme="majorHAnsi"/>
          <w:color w:val="0E0912"/>
        </w:rPr>
        <w:t xml:space="preserve">nt to the </w:t>
      </w:r>
      <w:r w:rsidRPr="00B36AD2">
        <w:rPr>
          <w:rFonts w:asciiTheme="majorHAnsi" w:hAnsiTheme="majorHAnsi" w:cstheme="majorHAnsi"/>
          <w:color w:val="040007"/>
        </w:rPr>
        <w:t>G</w:t>
      </w:r>
      <w:r w:rsidRPr="00B36AD2">
        <w:rPr>
          <w:rFonts w:asciiTheme="majorHAnsi" w:hAnsiTheme="majorHAnsi" w:cstheme="majorHAnsi"/>
          <w:color w:val="0E0912"/>
        </w:rPr>
        <w:t xml:space="preserve">rantor </w:t>
      </w:r>
      <w:r w:rsidRPr="00B36AD2">
        <w:rPr>
          <w:rFonts w:asciiTheme="majorHAnsi" w:hAnsiTheme="majorHAnsi" w:cstheme="majorHAnsi"/>
          <w:color w:val="040007"/>
        </w:rPr>
        <w:t>of the G</w:t>
      </w:r>
      <w:r w:rsidRPr="00B36AD2">
        <w:rPr>
          <w:rFonts w:asciiTheme="majorHAnsi" w:hAnsiTheme="majorHAnsi" w:cstheme="majorHAnsi"/>
          <w:color w:val="0E0912"/>
        </w:rPr>
        <w:t>r</w:t>
      </w:r>
      <w:r w:rsidRPr="00B36AD2">
        <w:rPr>
          <w:rFonts w:asciiTheme="majorHAnsi" w:hAnsiTheme="majorHAnsi" w:cstheme="majorHAnsi"/>
          <w:color w:val="040007"/>
        </w:rPr>
        <w:t>a</w:t>
      </w:r>
      <w:r w:rsidRPr="00B36AD2">
        <w:rPr>
          <w:rFonts w:asciiTheme="majorHAnsi" w:hAnsiTheme="majorHAnsi" w:cstheme="majorHAnsi"/>
          <w:color w:val="0E0912"/>
        </w:rPr>
        <w:t>ntee's sa</w:t>
      </w:r>
      <w:r w:rsidRPr="00B36AD2">
        <w:rPr>
          <w:rFonts w:asciiTheme="majorHAnsi" w:hAnsiTheme="majorHAnsi" w:cstheme="majorHAnsi"/>
          <w:color w:val="040007"/>
        </w:rPr>
        <w:t>ti</w:t>
      </w:r>
      <w:r w:rsidRPr="00B36AD2">
        <w:rPr>
          <w:rFonts w:asciiTheme="majorHAnsi" w:hAnsiTheme="majorHAnsi" w:cstheme="majorHAnsi"/>
          <w:color w:val="0E0912"/>
        </w:rPr>
        <w:t>s</w:t>
      </w:r>
      <w:r w:rsidRPr="00B36AD2">
        <w:rPr>
          <w:rFonts w:asciiTheme="majorHAnsi" w:hAnsiTheme="majorHAnsi" w:cstheme="majorHAnsi"/>
          <w:color w:val="040007"/>
        </w:rPr>
        <w:t>f</w:t>
      </w:r>
      <w:r w:rsidRPr="00B36AD2">
        <w:rPr>
          <w:rFonts w:asciiTheme="majorHAnsi" w:hAnsiTheme="majorHAnsi" w:cstheme="majorHAnsi"/>
          <w:color w:val="0E0912"/>
        </w:rPr>
        <w:t>a</w:t>
      </w:r>
      <w:r w:rsidRPr="00B36AD2">
        <w:rPr>
          <w:rFonts w:asciiTheme="majorHAnsi" w:hAnsiTheme="majorHAnsi" w:cstheme="majorHAnsi"/>
          <w:color w:val="040007"/>
        </w:rPr>
        <w:t>ctio</w:t>
      </w:r>
      <w:r w:rsidRPr="00B36AD2">
        <w:rPr>
          <w:rFonts w:asciiTheme="majorHAnsi" w:hAnsiTheme="majorHAnsi" w:cstheme="majorHAnsi"/>
          <w:color w:val="0E0912"/>
        </w:rPr>
        <w:t xml:space="preserve">n </w:t>
      </w:r>
      <w:r w:rsidRPr="00B36AD2">
        <w:rPr>
          <w:rFonts w:asciiTheme="majorHAnsi" w:hAnsiTheme="majorHAnsi" w:cstheme="majorHAnsi"/>
          <w:color w:val="040007"/>
        </w:rPr>
        <w:t>or completion o</w:t>
      </w:r>
      <w:r w:rsidRPr="00B36AD2">
        <w:rPr>
          <w:rFonts w:asciiTheme="majorHAnsi" w:hAnsiTheme="majorHAnsi" w:cstheme="majorHAnsi"/>
          <w:color w:val="0E0912"/>
        </w:rPr>
        <w:t>f ea</w:t>
      </w:r>
      <w:r w:rsidRPr="00B36AD2">
        <w:rPr>
          <w:rFonts w:asciiTheme="majorHAnsi" w:hAnsiTheme="majorHAnsi" w:cstheme="majorHAnsi"/>
          <w:color w:val="040007"/>
        </w:rPr>
        <w:t>ch milestone</w:t>
      </w:r>
      <w:r w:rsidRPr="00B36AD2">
        <w:rPr>
          <w:rFonts w:asciiTheme="majorHAnsi" w:hAnsiTheme="majorHAnsi" w:cstheme="majorHAnsi"/>
          <w:color w:val="0E0912"/>
        </w:rPr>
        <w:t xml:space="preserve"> which was a </w:t>
      </w:r>
      <w:r w:rsidRPr="00B36AD2">
        <w:rPr>
          <w:rFonts w:asciiTheme="majorHAnsi" w:hAnsiTheme="majorHAnsi" w:cstheme="majorHAnsi"/>
          <w:color w:val="040007"/>
        </w:rPr>
        <w:t>co</w:t>
      </w:r>
      <w:r w:rsidRPr="00B36AD2">
        <w:rPr>
          <w:rFonts w:asciiTheme="majorHAnsi" w:hAnsiTheme="majorHAnsi" w:cstheme="majorHAnsi"/>
          <w:color w:val="0E0912"/>
        </w:rPr>
        <w:t>n</w:t>
      </w:r>
      <w:r w:rsidRPr="00B36AD2">
        <w:rPr>
          <w:rFonts w:asciiTheme="majorHAnsi" w:hAnsiTheme="majorHAnsi" w:cstheme="majorHAnsi"/>
          <w:color w:val="040007"/>
        </w:rPr>
        <w:t>d</w:t>
      </w:r>
      <w:r w:rsidRPr="00B36AD2">
        <w:rPr>
          <w:rFonts w:asciiTheme="majorHAnsi" w:hAnsiTheme="majorHAnsi" w:cstheme="majorHAnsi"/>
          <w:color w:val="0E0912"/>
        </w:rPr>
        <w:t>i</w:t>
      </w:r>
      <w:r w:rsidRPr="00B36AD2">
        <w:rPr>
          <w:rFonts w:asciiTheme="majorHAnsi" w:hAnsiTheme="majorHAnsi" w:cstheme="majorHAnsi"/>
          <w:color w:val="040007"/>
        </w:rPr>
        <w:t>t</w:t>
      </w:r>
      <w:r w:rsidRPr="00B36AD2">
        <w:rPr>
          <w:rFonts w:asciiTheme="majorHAnsi" w:hAnsiTheme="majorHAnsi" w:cstheme="majorHAnsi"/>
          <w:color w:val="0E0912"/>
        </w:rPr>
        <w:t>i</w:t>
      </w:r>
      <w:r w:rsidRPr="00B36AD2">
        <w:rPr>
          <w:rFonts w:asciiTheme="majorHAnsi" w:hAnsiTheme="majorHAnsi" w:cstheme="majorHAnsi"/>
          <w:color w:val="040007"/>
        </w:rPr>
        <w:t>o</w:t>
      </w:r>
      <w:r w:rsidRPr="00B36AD2">
        <w:rPr>
          <w:rFonts w:asciiTheme="majorHAnsi" w:hAnsiTheme="majorHAnsi" w:cstheme="majorHAnsi"/>
          <w:color w:val="0E0912"/>
        </w:rPr>
        <w:t xml:space="preserve">n </w:t>
      </w:r>
      <w:r w:rsidRPr="00B36AD2">
        <w:rPr>
          <w:rFonts w:asciiTheme="majorHAnsi" w:hAnsiTheme="majorHAnsi" w:cstheme="majorHAnsi"/>
          <w:color w:val="040007"/>
        </w:rPr>
        <w:t>to p</w:t>
      </w:r>
      <w:r w:rsidRPr="00B36AD2">
        <w:rPr>
          <w:rFonts w:asciiTheme="majorHAnsi" w:hAnsiTheme="majorHAnsi" w:cstheme="majorHAnsi"/>
          <w:color w:val="0E0912"/>
        </w:rPr>
        <w:t>ermit that dis</w:t>
      </w:r>
      <w:r w:rsidRPr="00B36AD2">
        <w:rPr>
          <w:rFonts w:asciiTheme="majorHAnsi" w:hAnsiTheme="majorHAnsi" w:cstheme="majorHAnsi"/>
          <w:color w:val="040007"/>
        </w:rPr>
        <w:t>b</w:t>
      </w:r>
      <w:r w:rsidRPr="00B36AD2">
        <w:rPr>
          <w:rFonts w:asciiTheme="majorHAnsi" w:hAnsiTheme="majorHAnsi" w:cstheme="majorHAnsi"/>
          <w:color w:val="0E0912"/>
        </w:rPr>
        <w:t>urse</w:t>
      </w:r>
      <w:r w:rsidRPr="00B36AD2">
        <w:rPr>
          <w:rFonts w:asciiTheme="majorHAnsi" w:hAnsiTheme="majorHAnsi" w:cstheme="majorHAnsi"/>
          <w:color w:val="040007"/>
        </w:rPr>
        <w:t>m</w:t>
      </w:r>
      <w:r w:rsidRPr="00B36AD2">
        <w:rPr>
          <w:rFonts w:asciiTheme="majorHAnsi" w:hAnsiTheme="majorHAnsi" w:cstheme="majorHAnsi"/>
          <w:color w:val="0E0912"/>
        </w:rPr>
        <w:t xml:space="preserve">ent </w:t>
      </w:r>
      <w:r w:rsidRPr="00B36AD2">
        <w:rPr>
          <w:rFonts w:asciiTheme="majorHAnsi" w:hAnsiTheme="majorHAnsi" w:cstheme="majorHAnsi"/>
          <w:color w:val="040007"/>
        </w:rPr>
        <w:t xml:space="preserve">of </w:t>
      </w:r>
      <w:r w:rsidRPr="00B36AD2">
        <w:rPr>
          <w:rFonts w:asciiTheme="majorHAnsi" w:hAnsiTheme="majorHAnsi" w:cstheme="majorHAnsi"/>
          <w:color w:val="0E0912"/>
        </w:rPr>
        <w:t>tha</w:t>
      </w:r>
      <w:r w:rsidRPr="00B36AD2">
        <w:rPr>
          <w:rFonts w:asciiTheme="majorHAnsi" w:hAnsiTheme="majorHAnsi" w:cstheme="majorHAnsi"/>
          <w:color w:val="040007"/>
        </w:rPr>
        <w:t xml:space="preserve">t </w:t>
      </w:r>
      <w:r w:rsidRPr="00B36AD2">
        <w:rPr>
          <w:rFonts w:asciiTheme="majorHAnsi" w:hAnsiTheme="majorHAnsi" w:cstheme="majorHAnsi"/>
          <w:color w:val="0E0912"/>
        </w:rPr>
        <w:t>am</w:t>
      </w:r>
      <w:r w:rsidRPr="00B36AD2">
        <w:rPr>
          <w:rFonts w:asciiTheme="majorHAnsi" w:hAnsiTheme="majorHAnsi" w:cstheme="majorHAnsi"/>
          <w:color w:val="040007"/>
        </w:rPr>
        <w:t>o</w:t>
      </w:r>
      <w:r w:rsidRPr="00B36AD2">
        <w:rPr>
          <w:rFonts w:asciiTheme="majorHAnsi" w:hAnsiTheme="majorHAnsi" w:cstheme="majorHAnsi"/>
          <w:color w:val="0E0912"/>
        </w:rPr>
        <w:t>unt as provided in Ann</w:t>
      </w:r>
      <w:r w:rsidRPr="00B36AD2">
        <w:rPr>
          <w:rFonts w:asciiTheme="majorHAnsi" w:hAnsiTheme="majorHAnsi" w:cstheme="majorHAnsi"/>
          <w:color w:val="2A2731"/>
        </w:rPr>
        <w:t>e</w:t>
      </w:r>
      <w:r w:rsidRPr="00B36AD2">
        <w:rPr>
          <w:rFonts w:asciiTheme="majorHAnsi" w:hAnsiTheme="majorHAnsi" w:cstheme="majorHAnsi"/>
          <w:color w:val="403C47"/>
        </w:rPr>
        <w:t>x III.</w:t>
      </w:r>
    </w:p>
    <w:p w14:paraId="00713689" w14:textId="77777777" w:rsidR="00B4173E" w:rsidRPr="00B36AD2" w:rsidRDefault="00C941AE">
      <w:pPr>
        <w:jc w:val="both"/>
        <w:rPr>
          <w:rFonts w:asciiTheme="majorHAnsi" w:hAnsiTheme="majorHAnsi" w:cstheme="majorHAnsi"/>
          <w:color w:val="403C47"/>
        </w:rPr>
      </w:pPr>
      <w:r w:rsidRPr="00B36AD2">
        <w:rPr>
          <w:rFonts w:asciiTheme="majorHAnsi" w:hAnsiTheme="majorHAnsi" w:cstheme="majorHAnsi"/>
          <w:color w:val="403C47"/>
        </w:rPr>
        <w:t xml:space="preserve"> </w:t>
      </w:r>
    </w:p>
    <w:p w14:paraId="1245D534"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0E0912"/>
        </w:rPr>
        <w:t xml:space="preserve">(a)    The Grantor will make all </w:t>
      </w:r>
      <w:r w:rsidRPr="00B36AD2">
        <w:rPr>
          <w:rFonts w:asciiTheme="majorHAnsi" w:hAnsiTheme="majorHAnsi" w:cstheme="majorHAnsi"/>
          <w:color w:val="040007"/>
        </w:rPr>
        <w:t>di</w:t>
      </w:r>
      <w:r w:rsidRPr="00B36AD2">
        <w:rPr>
          <w:rFonts w:asciiTheme="majorHAnsi" w:hAnsiTheme="majorHAnsi" w:cstheme="majorHAnsi"/>
          <w:color w:val="0E0912"/>
        </w:rPr>
        <w:t>s</w:t>
      </w:r>
      <w:r w:rsidRPr="00B36AD2">
        <w:rPr>
          <w:rFonts w:asciiTheme="majorHAnsi" w:hAnsiTheme="majorHAnsi" w:cstheme="majorHAnsi"/>
          <w:color w:val="040007"/>
        </w:rPr>
        <w:t>bu</w:t>
      </w:r>
      <w:r w:rsidRPr="00B36AD2">
        <w:rPr>
          <w:rFonts w:asciiTheme="majorHAnsi" w:hAnsiTheme="majorHAnsi" w:cstheme="majorHAnsi"/>
          <w:color w:val="0E0912"/>
        </w:rPr>
        <w:t xml:space="preserve">rsements </w:t>
      </w:r>
      <w:r w:rsidRPr="00B36AD2">
        <w:rPr>
          <w:rFonts w:asciiTheme="majorHAnsi" w:hAnsiTheme="majorHAnsi" w:cstheme="majorHAnsi"/>
          <w:color w:val="040007"/>
        </w:rPr>
        <w:t>t</w:t>
      </w:r>
      <w:r w:rsidRPr="00B36AD2">
        <w:rPr>
          <w:rFonts w:asciiTheme="majorHAnsi" w:hAnsiTheme="majorHAnsi" w:cstheme="majorHAnsi"/>
          <w:color w:val="0E0912"/>
        </w:rPr>
        <w:t xml:space="preserve">o the </w:t>
      </w:r>
      <w:r w:rsidRPr="00B36AD2">
        <w:rPr>
          <w:rFonts w:asciiTheme="majorHAnsi" w:hAnsiTheme="majorHAnsi" w:cstheme="majorHAnsi"/>
          <w:color w:val="040007"/>
        </w:rPr>
        <w:t>G</w:t>
      </w:r>
      <w:r w:rsidRPr="00B36AD2">
        <w:rPr>
          <w:rFonts w:asciiTheme="majorHAnsi" w:hAnsiTheme="majorHAnsi" w:cstheme="majorHAnsi"/>
          <w:color w:val="0E0912"/>
        </w:rPr>
        <w:t>ra</w:t>
      </w:r>
      <w:r w:rsidRPr="00B36AD2">
        <w:rPr>
          <w:rFonts w:asciiTheme="majorHAnsi" w:hAnsiTheme="majorHAnsi" w:cstheme="majorHAnsi"/>
          <w:color w:val="040007"/>
        </w:rPr>
        <w:t>nt</w:t>
      </w:r>
      <w:r w:rsidRPr="00B36AD2">
        <w:rPr>
          <w:rFonts w:asciiTheme="majorHAnsi" w:hAnsiTheme="majorHAnsi" w:cstheme="majorHAnsi"/>
          <w:color w:val="0E0912"/>
        </w:rPr>
        <w:t xml:space="preserve">ee </w:t>
      </w:r>
      <w:r w:rsidRPr="00B36AD2">
        <w:rPr>
          <w:rFonts w:asciiTheme="majorHAnsi" w:hAnsiTheme="majorHAnsi" w:cstheme="majorHAnsi"/>
          <w:color w:val="040007"/>
        </w:rPr>
        <w:t>u</w:t>
      </w:r>
      <w:r w:rsidRPr="00B36AD2">
        <w:rPr>
          <w:rFonts w:asciiTheme="majorHAnsi" w:hAnsiTheme="majorHAnsi" w:cstheme="majorHAnsi"/>
          <w:color w:val="0E0912"/>
        </w:rPr>
        <w:t>n</w:t>
      </w:r>
      <w:r w:rsidRPr="00B36AD2">
        <w:rPr>
          <w:rFonts w:asciiTheme="majorHAnsi" w:hAnsiTheme="majorHAnsi" w:cstheme="majorHAnsi"/>
          <w:color w:val="040007"/>
        </w:rPr>
        <w:t>d</w:t>
      </w:r>
      <w:r w:rsidRPr="00B36AD2">
        <w:rPr>
          <w:rFonts w:asciiTheme="majorHAnsi" w:hAnsiTheme="majorHAnsi" w:cstheme="majorHAnsi"/>
          <w:color w:val="0E0912"/>
        </w:rPr>
        <w:t>er this Agreement to the followin</w:t>
      </w:r>
      <w:r w:rsidRPr="00B36AD2">
        <w:rPr>
          <w:rFonts w:asciiTheme="majorHAnsi" w:hAnsiTheme="majorHAnsi" w:cstheme="majorHAnsi"/>
          <w:color w:val="2A2731"/>
        </w:rPr>
        <w:t xml:space="preserve">g </w:t>
      </w:r>
      <w:r w:rsidRPr="00B36AD2">
        <w:rPr>
          <w:rFonts w:asciiTheme="majorHAnsi" w:hAnsiTheme="majorHAnsi" w:cstheme="majorHAnsi"/>
          <w:color w:val="0E0912"/>
        </w:rPr>
        <w:t>ac</w:t>
      </w:r>
      <w:r w:rsidRPr="00B36AD2">
        <w:rPr>
          <w:rFonts w:asciiTheme="majorHAnsi" w:hAnsiTheme="majorHAnsi" w:cstheme="majorHAnsi"/>
          <w:color w:val="040007"/>
        </w:rPr>
        <w:t>co</w:t>
      </w:r>
      <w:r w:rsidRPr="00B36AD2">
        <w:rPr>
          <w:rFonts w:asciiTheme="majorHAnsi" w:hAnsiTheme="majorHAnsi" w:cstheme="majorHAnsi"/>
          <w:color w:val="0E0912"/>
        </w:rPr>
        <w:t>unt</w:t>
      </w:r>
      <w:r w:rsidRPr="00B36AD2">
        <w:rPr>
          <w:rFonts w:asciiTheme="majorHAnsi" w:hAnsiTheme="majorHAnsi" w:cstheme="majorHAnsi"/>
          <w:color w:val="2A2731"/>
        </w:rPr>
        <w:t>:</w:t>
      </w:r>
    </w:p>
    <w:p w14:paraId="1C10DE8C"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2A2731"/>
        </w:rPr>
        <w:t xml:space="preserve"> </w:t>
      </w:r>
    </w:p>
    <w:p w14:paraId="4E3657BE"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Acc</w:t>
      </w:r>
      <w:r w:rsidRPr="00B36AD2">
        <w:rPr>
          <w:rFonts w:asciiTheme="majorHAnsi" w:hAnsiTheme="majorHAnsi" w:cstheme="majorHAnsi"/>
          <w:color w:val="040007"/>
        </w:rPr>
        <w:t>o</w:t>
      </w:r>
      <w:r w:rsidRPr="00B36AD2">
        <w:rPr>
          <w:rFonts w:asciiTheme="majorHAnsi" w:hAnsiTheme="majorHAnsi" w:cstheme="majorHAnsi"/>
          <w:color w:val="0E0912"/>
        </w:rPr>
        <w:t xml:space="preserve">unt Name: </w:t>
      </w:r>
    </w:p>
    <w:p w14:paraId="15D10308"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0E0912"/>
        </w:rPr>
        <w:t>Acc</w:t>
      </w:r>
      <w:r w:rsidRPr="00B36AD2">
        <w:rPr>
          <w:rFonts w:asciiTheme="majorHAnsi" w:hAnsiTheme="majorHAnsi" w:cstheme="majorHAnsi"/>
          <w:color w:val="040007"/>
        </w:rPr>
        <w:t>o</w:t>
      </w:r>
      <w:r w:rsidRPr="00B36AD2">
        <w:rPr>
          <w:rFonts w:asciiTheme="majorHAnsi" w:hAnsiTheme="majorHAnsi" w:cstheme="majorHAnsi"/>
          <w:color w:val="0E0912"/>
        </w:rPr>
        <w:t>u</w:t>
      </w:r>
      <w:r w:rsidRPr="00B36AD2">
        <w:rPr>
          <w:rFonts w:asciiTheme="majorHAnsi" w:hAnsiTheme="majorHAnsi" w:cstheme="majorHAnsi"/>
          <w:color w:val="040007"/>
        </w:rPr>
        <w:t>n</w:t>
      </w:r>
      <w:r w:rsidRPr="00B36AD2">
        <w:rPr>
          <w:rFonts w:asciiTheme="majorHAnsi" w:hAnsiTheme="majorHAnsi" w:cstheme="majorHAnsi"/>
          <w:color w:val="0E0912"/>
        </w:rPr>
        <w:t>t No</w:t>
      </w:r>
      <w:r w:rsidRPr="00B36AD2">
        <w:rPr>
          <w:rFonts w:asciiTheme="majorHAnsi" w:hAnsiTheme="majorHAnsi" w:cstheme="majorHAnsi"/>
          <w:color w:val="2A2731"/>
        </w:rPr>
        <w:t xml:space="preserve">: </w:t>
      </w:r>
    </w:p>
    <w:p w14:paraId="0E6E1463"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0E0912"/>
        </w:rPr>
        <w:t>Bank Name</w:t>
      </w:r>
      <w:r w:rsidRPr="00B36AD2">
        <w:rPr>
          <w:rFonts w:asciiTheme="majorHAnsi" w:hAnsiTheme="majorHAnsi" w:cstheme="majorHAnsi"/>
          <w:color w:val="2A2731"/>
        </w:rPr>
        <w:t xml:space="preserve">: </w:t>
      </w:r>
    </w:p>
    <w:p w14:paraId="3010E292"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Branch / Service Centre Name: </w:t>
      </w:r>
    </w:p>
    <w:p w14:paraId="12D0D541"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SWIFT Code: </w:t>
      </w:r>
    </w:p>
    <w:p w14:paraId="7091ECC3"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2A2731"/>
        </w:rPr>
        <w:t xml:space="preserve"> </w:t>
      </w:r>
    </w:p>
    <w:p w14:paraId="2934DFFD" w14:textId="77777777" w:rsidR="00B4173E" w:rsidRPr="00B36AD2" w:rsidRDefault="00C941AE">
      <w:pPr>
        <w:jc w:val="both"/>
        <w:rPr>
          <w:rFonts w:asciiTheme="majorHAnsi" w:hAnsiTheme="majorHAnsi" w:cstheme="majorHAnsi"/>
          <w:color w:val="55535C"/>
        </w:rPr>
      </w:pPr>
      <w:r w:rsidRPr="00B36AD2">
        <w:rPr>
          <w:rFonts w:asciiTheme="majorHAnsi" w:hAnsiTheme="majorHAnsi" w:cstheme="majorHAnsi"/>
          <w:color w:val="0E0912"/>
        </w:rPr>
        <w:t xml:space="preserve">(b)    All payments </w:t>
      </w:r>
      <w:r w:rsidRPr="00B36AD2">
        <w:rPr>
          <w:rFonts w:asciiTheme="majorHAnsi" w:hAnsiTheme="majorHAnsi" w:cstheme="majorHAnsi"/>
          <w:color w:val="040007"/>
        </w:rPr>
        <w:t>b</w:t>
      </w:r>
      <w:r w:rsidRPr="00B36AD2">
        <w:rPr>
          <w:rFonts w:asciiTheme="majorHAnsi" w:hAnsiTheme="majorHAnsi" w:cstheme="majorHAnsi"/>
          <w:color w:val="0E0912"/>
        </w:rPr>
        <w:t>y the Gr</w:t>
      </w:r>
      <w:r w:rsidRPr="00B36AD2">
        <w:rPr>
          <w:rFonts w:asciiTheme="majorHAnsi" w:hAnsiTheme="majorHAnsi" w:cstheme="majorHAnsi"/>
          <w:color w:val="040007"/>
        </w:rPr>
        <w:t>a</w:t>
      </w:r>
      <w:r w:rsidRPr="00B36AD2">
        <w:rPr>
          <w:rFonts w:asciiTheme="majorHAnsi" w:hAnsiTheme="majorHAnsi" w:cstheme="majorHAnsi"/>
          <w:color w:val="0E0912"/>
        </w:rPr>
        <w:t>nt</w:t>
      </w:r>
      <w:r w:rsidRPr="00B36AD2">
        <w:rPr>
          <w:rFonts w:asciiTheme="majorHAnsi" w:hAnsiTheme="majorHAnsi" w:cstheme="majorHAnsi"/>
          <w:color w:val="040007"/>
        </w:rPr>
        <w:t>o</w:t>
      </w:r>
      <w:r w:rsidRPr="00B36AD2">
        <w:rPr>
          <w:rFonts w:asciiTheme="majorHAnsi" w:hAnsiTheme="majorHAnsi" w:cstheme="majorHAnsi"/>
          <w:color w:val="0E0912"/>
        </w:rPr>
        <w:t>r un</w:t>
      </w:r>
      <w:r w:rsidRPr="00B36AD2">
        <w:rPr>
          <w:rFonts w:asciiTheme="majorHAnsi" w:hAnsiTheme="majorHAnsi" w:cstheme="majorHAnsi"/>
          <w:color w:val="040007"/>
        </w:rPr>
        <w:t>d</w:t>
      </w:r>
      <w:r w:rsidRPr="00B36AD2">
        <w:rPr>
          <w:rFonts w:asciiTheme="majorHAnsi" w:hAnsiTheme="majorHAnsi" w:cstheme="majorHAnsi"/>
          <w:color w:val="0E0912"/>
        </w:rPr>
        <w:t xml:space="preserve">er this </w:t>
      </w:r>
      <w:r w:rsidRPr="00B36AD2">
        <w:rPr>
          <w:rFonts w:asciiTheme="majorHAnsi" w:hAnsiTheme="majorHAnsi" w:cstheme="majorHAnsi"/>
          <w:color w:val="040007"/>
        </w:rPr>
        <w:t>A</w:t>
      </w:r>
      <w:r w:rsidRPr="00B36AD2">
        <w:rPr>
          <w:rFonts w:asciiTheme="majorHAnsi" w:hAnsiTheme="majorHAnsi" w:cstheme="majorHAnsi"/>
          <w:color w:val="0E0912"/>
        </w:rPr>
        <w:t>greement wi</w:t>
      </w:r>
      <w:r w:rsidRPr="00B36AD2">
        <w:rPr>
          <w:rFonts w:asciiTheme="majorHAnsi" w:hAnsiTheme="majorHAnsi" w:cstheme="majorHAnsi"/>
          <w:color w:val="040007"/>
        </w:rPr>
        <w:t xml:space="preserve">ll </w:t>
      </w:r>
      <w:r w:rsidRPr="00B36AD2">
        <w:rPr>
          <w:rFonts w:asciiTheme="majorHAnsi" w:hAnsiTheme="majorHAnsi" w:cstheme="majorHAnsi"/>
          <w:color w:val="0E0912"/>
        </w:rPr>
        <w:t>be su</w:t>
      </w:r>
      <w:r w:rsidRPr="00B36AD2">
        <w:rPr>
          <w:rFonts w:asciiTheme="majorHAnsi" w:hAnsiTheme="majorHAnsi" w:cstheme="majorHAnsi"/>
          <w:color w:val="040007"/>
        </w:rPr>
        <w:t>b</w:t>
      </w:r>
      <w:r w:rsidRPr="00B36AD2">
        <w:rPr>
          <w:rFonts w:asciiTheme="majorHAnsi" w:hAnsiTheme="majorHAnsi" w:cstheme="majorHAnsi"/>
          <w:color w:val="0E0912"/>
        </w:rPr>
        <w:t>ject to the availabil</w:t>
      </w:r>
      <w:r w:rsidRPr="00B36AD2">
        <w:rPr>
          <w:rFonts w:asciiTheme="majorHAnsi" w:hAnsiTheme="majorHAnsi" w:cstheme="majorHAnsi"/>
          <w:color w:val="2A2731"/>
        </w:rPr>
        <w:t>i</w:t>
      </w:r>
      <w:r w:rsidRPr="00B36AD2">
        <w:rPr>
          <w:rFonts w:asciiTheme="majorHAnsi" w:hAnsiTheme="majorHAnsi" w:cstheme="majorHAnsi"/>
          <w:color w:val="0E0912"/>
        </w:rPr>
        <w:t>ty of fund</w:t>
      </w:r>
      <w:r w:rsidRPr="00B36AD2">
        <w:rPr>
          <w:rFonts w:asciiTheme="majorHAnsi" w:hAnsiTheme="majorHAnsi" w:cstheme="majorHAnsi"/>
          <w:color w:val="403C47"/>
        </w:rPr>
        <w:t xml:space="preserve">s </w:t>
      </w:r>
      <w:r w:rsidRPr="00B36AD2">
        <w:rPr>
          <w:rFonts w:asciiTheme="majorHAnsi" w:hAnsiTheme="majorHAnsi" w:cstheme="majorHAnsi"/>
          <w:color w:val="0E0912"/>
        </w:rPr>
        <w:t>under the Threshold Agreement</w:t>
      </w:r>
      <w:r w:rsidRPr="00B36AD2">
        <w:rPr>
          <w:rFonts w:asciiTheme="majorHAnsi" w:hAnsiTheme="majorHAnsi" w:cstheme="majorHAnsi"/>
          <w:color w:val="55535C"/>
        </w:rPr>
        <w:t>.</w:t>
      </w:r>
    </w:p>
    <w:p w14:paraId="6C81BD28" w14:textId="77777777" w:rsidR="00B4173E" w:rsidRPr="00B36AD2" w:rsidRDefault="00C941AE">
      <w:pPr>
        <w:jc w:val="both"/>
        <w:rPr>
          <w:rFonts w:asciiTheme="majorHAnsi" w:hAnsiTheme="majorHAnsi" w:cstheme="majorHAnsi"/>
          <w:color w:val="55535C"/>
        </w:rPr>
      </w:pPr>
      <w:r w:rsidRPr="00B36AD2">
        <w:rPr>
          <w:rFonts w:asciiTheme="majorHAnsi" w:hAnsiTheme="majorHAnsi" w:cstheme="majorHAnsi"/>
          <w:color w:val="55535C"/>
        </w:rPr>
        <w:t xml:space="preserve"> </w:t>
      </w:r>
    </w:p>
    <w:p w14:paraId="484295FA" w14:textId="156FE67A"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0E0912"/>
        </w:rPr>
        <w:t>Sect</w:t>
      </w:r>
      <w:r w:rsidRPr="00B36AD2">
        <w:rPr>
          <w:rFonts w:asciiTheme="majorHAnsi" w:hAnsiTheme="majorHAnsi" w:cstheme="majorHAnsi"/>
          <w:color w:val="2A2731"/>
        </w:rPr>
        <w:t>i</w:t>
      </w:r>
      <w:r w:rsidRPr="00B36AD2">
        <w:rPr>
          <w:rFonts w:asciiTheme="majorHAnsi" w:hAnsiTheme="majorHAnsi" w:cstheme="majorHAnsi"/>
          <w:color w:val="0E0912"/>
        </w:rPr>
        <w:t>on 2</w:t>
      </w:r>
      <w:r w:rsidRPr="00B36AD2">
        <w:rPr>
          <w:rFonts w:asciiTheme="majorHAnsi" w:hAnsiTheme="majorHAnsi" w:cstheme="majorHAnsi"/>
          <w:color w:val="010001"/>
        </w:rPr>
        <w:t>.</w:t>
      </w:r>
      <w:r w:rsidRPr="00B36AD2">
        <w:rPr>
          <w:rFonts w:asciiTheme="majorHAnsi" w:hAnsiTheme="majorHAnsi" w:cstheme="majorHAnsi"/>
          <w:color w:val="0E0912"/>
        </w:rPr>
        <w:t>5 A</w:t>
      </w:r>
      <w:r w:rsidRPr="00B36AD2">
        <w:rPr>
          <w:rFonts w:asciiTheme="majorHAnsi" w:hAnsiTheme="majorHAnsi" w:cstheme="majorHAnsi"/>
          <w:color w:val="040007"/>
        </w:rPr>
        <w:t>sse</w:t>
      </w:r>
      <w:r w:rsidRPr="00B36AD2">
        <w:rPr>
          <w:rFonts w:asciiTheme="majorHAnsi" w:hAnsiTheme="majorHAnsi" w:cstheme="majorHAnsi"/>
          <w:color w:val="0E0912"/>
        </w:rPr>
        <w:t>t</w:t>
      </w:r>
      <w:r w:rsidRPr="00B36AD2">
        <w:rPr>
          <w:rFonts w:asciiTheme="majorHAnsi" w:hAnsiTheme="majorHAnsi" w:cstheme="majorHAnsi"/>
          <w:color w:val="040007"/>
        </w:rPr>
        <w:t>s</w:t>
      </w:r>
      <w:r w:rsidRPr="00B36AD2">
        <w:rPr>
          <w:rFonts w:asciiTheme="majorHAnsi" w:hAnsiTheme="majorHAnsi" w:cstheme="majorHAnsi"/>
          <w:color w:val="0E0912"/>
        </w:rPr>
        <w:t xml:space="preserve"> </w:t>
      </w:r>
      <w:r w:rsidRPr="00B36AD2">
        <w:rPr>
          <w:rFonts w:asciiTheme="majorHAnsi" w:hAnsiTheme="majorHAnsi" w:cstheme="majorHAnsi"/>
          <w:color w:val="040007"/>
        </w:rPr>
        <w:t xml:space="preserve">and </w:t>
      </w:r>
      <w:r w:rsidRPr="00B36AD2">
        <w:rPr>
          <w:rFonts w:asciiTheme="majorHAnsi" w:hAnsiTheme="majorHAnsi" w:cstheme="majorHAnsi"/>
          <w:color w:val="0E0912"/>
        </w:rPr>
        <w:t>I</w:t>
      </w:r>
      <w:r w:rsidRPr="00B36AD2">
        <w:rPr>
          <w:rFonts w:asciiTheme="majorHAnsi" w:hAnsiTheme="majorHAnsi" w:cstheme="majorHAnsi"/>
          <w:color w:val="040007"/>
        </w:rPr>
        <w:t>ncome</w:t>
      </w:r>
      <w:r w:rsidRPr="00B36AD2">
        <w:rPr>
          <w:rFonts w:asciiTheme="majorHAnsi" w:hAnsiTheme="majorHAnsi" w:cstheme="majorHAnsi"/>
          <w:color w:val="55535C"/>
        </w:rPr>
        <w:t xml:space="preserve">. </w:t>
      </w:r>
      <w:r w:rsidRPr="00B36AD2">
        <w:rPr>
          <w:rFonts w:asciiTheme="majorHAnsi" w:hAnsiTheme="majorHAnsi" w:cstheme="majorHAnsi"/>
          <w:color w:val="0E0912"/>
        </w:rPr>
        <w:t>Subject to Section 5</w:t>
      </w:r>
      <w:r w:rsidRPr="00B36AD2">
        <w:rPr>
          <w:rFonts w:asciiTheme="majorHAnsi" w:hAnsiTheme="majorHAnsi" w:cstheme="majorHAnsi"/>
          <w:color w:val="2A2731"/>
        </w:rPr>
        <w:t>.</w:t>
      </w:r>
      <w:r w:rsidRPr="00B36AD2">
        <w:rPr>
          <w:rFonts w:asciiTheme="majorHAnsi" w:hAnsiTheme="majorHAnsi" w:cstheme="majorHAnsi"/>
          <w:color w:val="0E0912"/>
        </w:rPr>
        <w:t>2</w:t>
      </w:r>
      <w:r w:rsidRPr="00B36AD2">
        <w:rPr>
          <w:rFonts w:asciiTheme="majorHAnsi" w:hAnsiTheme="majorHAnsi" w:cstheme="majorHAnsi"/>
          <w:color w:val="403C47"/>
        </w:rPr>
        <w:t xml:space="preserve">, </w:t>
      </w:r>
      <w:r w:rsidRPr="00B36AD2">
        <w:rPr>
          <w:rFonts w:asciiTheme="majorHAnsi" w:hAnsiTheme="majorHAnsi" w:cstheme="majorHAnsi"/>
          <w:color w:val="0E0912"/>
        </w:rPr>
        <w:t>unle</w:t>
      </w:r>
      <w:r w:rsidRPr="00B36AD2">
        <w:rPr>
          <w:rFonts w:asciiTheme="majorHAnsi" w:hAnsiTheme="majorHAnsi" w:cstheme="majorHAnsi"/>
          <w:color w:val="2A2731"/>
        </w:rPr>
        <w:t xml:space="preserve">ss </w:t>
      </w:r>
      <w:r w:rsidRPr="00B36AD2">
        <w:rPr>
          <w:rFonts w:asciiTheme="majorHAnsi" w:hAnsiTheme="majorHAnsi" w:cstheme="majorHAnsi"/>
          <w:color w:val="0E0912"/>
        </w:rPr>
        <w:t>othe</w:t>
      </w:r>
      <w:r w:rsidRPr="00B36AD2">
        <w:rPr>
          <w:rFonts w:asciiTheme="majorHAnsi" w:hAnsiTheme="majorHAnsi" w:cstheme="majorHAnsi"/>
          <w:color w:val="55535C"/>
        </w:rPr>
        <w:t>r</w:t>
      </w:r>
      <w:r w:rsidRPr="00B36AD2">
        <w:rPr>
          <w:rFonts w:asciiTheme="majorHAnsi" w:hAnsiTheme="majorHAnsi" w:cstheme="majorHAnsi"/>
          <w:color w:val="0E0912"/>
        </w:rPr>
        <w:t>w</w:t>
      </w:r>
      <w:r w:rsidRPr="00B36AD2">
        <w:rPr>
          <w:rFonts w:asciiTheme="majorHAnsi" w:hAnsiTheme="majorHAnsi" w:cstheme="majorHAnsi"/>
          <w:color w:val="2A2731"/>
        </w:rPr>
        <w:t>is</w:t>
      </w:r>
      <w:r w:rsidRPr="00B36AD2">
        <w:rPr>
          <w:rFonts w:asciiTheme="majorHAnsi" w:hAnsiTheme="majorHAnsi" w:cstheme="majorHAnsi"/>
          <w:color w:val="0E0912"/>
        </w:rPr>
        <w:t>e p</w:t>
      </w:r>
      <w:r w:rsidRPr="00B36AD2">
        <w:rPr>
          <w:rFonts w:asciiTheme="majorHAnsi" w:hAnsiTheme="majorHAnsi" w:cstheme="majorHAnsi"/>
          <w:color w:val="2A2731"/>
        </w:rPr>
        <w:t>r</w:t>
      </w:r>
      <w:r w:rsidRPr="00B36AD2">
        <w:rPr>
          <w:rFonts w:asciiTheme="majorHAnsi" w:hAnsiTheme="majorHAnsi" w:cstheme="majorHAnsi"/>
          <w:color w:val="0E0912"/>
        </w:rPr>
        <w:t>ov</w:t>
      </w:r>
      <w:r w:rsidRPr="00B36AD2">
        <w:rPr>
          <w:rFonts w:asciiTheme="majorHAnsi" w:hAnsiTheme="majorHAnsi" w:cstheme="majorHAnsi"/>
          <w:color w:val="2A2731"/>
        </w:rPr>
        <w:t>i</w:t>
      </w:r>
      <w:r w:rsidRPr="00B36AD2">
        <w:rPr>
          <w:rFonts w:asciiTheme="majorHAnsi" w:hAnsiTheme="majorHAnsi" w:cstheme="majorHAnsi"/>
          <w:color w:val="0E0912"/>
        </w:rPr>
        <w:t>d</w:t>
      </w:r>
      <w:r w:rsidRPr="00B36AD2">
        <w:rPr>
          <w:rFonts w:asciiTheme="majorHAnsi" w:hAnsiTheme="majorHAnsi" w:cstheme="majorHAnsi"/>
          <w:color w:val="2A2731"/>
        </w:rPr>
        <w:t>e</w:t>
      </w:r>
      <w:r w:rsidRPr="00B36AD2">
        <w:rPr>
          <w:rFonts w:asciiTheme="majorHAnsi" w:hAnsiTheme="majorHAnsi" w:cstheme="majorHAnsi"/>
          <w:color w:val="0E0912"/>
        </w:rPr>
        <w:t xml:space="preserve">d </w:t>
      </w:r>
      <w:r w:rsidRPr="00B36AD2">
        <w:rPr>
          <w:rFonts w:asciiTheme="majorHAnsi" w:hAnsiTheme="majorHAnsi" w:cstheme="majorHAnsi"/>
          <w:color w:val="403C47"/>
        </w:rPr>
        <w:t>i</w:t>
      </w:r>
      <w:r w:rsidRPr="00B36AD2">
        <w:rPr>
          <w:rFonts w:asciiTheme="majorHAnsi" w:hAnsiTheme="majorHAnsi" w:cstheme="majorHAnsi"/>
          <w:color w:val="2A2731"/>
        </w:rPr>
        <w:t xml:space="preserve">n </w:t>
      </w:r>
      <w:r w:rsidRPr="00B36AD2">
        <w:rPr>
          <w:rFonts w:asciiTheme="majorHAnsi" w:hAnsiTheme="majorHAnsi" w:cstheme="majorHAnsi"/>
          <w:color w:val="0E0912"/>
        </w:rPr>
        <w:t>wr</w:t>
      </w:r>
      <w:r w:rsidRPr="00B36AD2">
        <w:rPr>
          <w:rFonts w:asciiTheme="majorHAnsi" w:hAnsiTheme="majorHAnsi" w:cstheme="majorHAnsi"/>
          <w:color w:val="2A2731"/>
        </w:rPr>
        <w:t>i</w:t>
      </w:r>
      <w:r w:rsidRPr="00B36AD2">
        <w:rPr>
          <w:rFonts w:asciiTheme="majorHAnsi" w:hAnsiTheme="majorHAnsi" w:cstheme="majorHAnsi"/>
          <w:color w:val="0E0912"/>
        </w:rPr>
        <w:t>t</w:t>
      </w:r>
      <w:r w:rsidRPr="00B36AD2">
        <w:rPr>
          <w:rFonts w:asciiTheme="majorHAnsi" w:hAnsiTheme="majorHAnsi" w:cstheme="majorHAnsi"/>
          <w:color w:val="2A2731"/>
        </w:rPr>
        <w:t>i</w:t>
      </w:r>
      <w:r w:rsidRPr="00B36AD2">
        <w:rPr>
          <w:rFonts w:asciiTheme="majorHAnsi" w:hAnsiTheme="majorHAnsi" w:cstheme="majorHAnsi"/>
          <w:color w:val="0E0912"/>
        </w:rPr>
        <w:t>ng by MCC or by the Grant</w:t>
      </w:r>
      <w:r w:rsidRPr="00B36AD2">
        <w:rPr>
          <w:rFonts w:asciiTheme="majorHAnsi" w:hAnsiTheme="majorHAnsi" w:cstheme="majorHAnsi"/>
          <w:color w:val="040007"/>
        </w:rPr>
        <w:t>o</w:t>
      </w:r>
      <w:r w:rsidRPr="00B36AD2">
        <w:rPr>
          <w:rFonts w:asciiTheme="majorHAnsi" w:hAnsiTheme="majorHAnsi" w:cstheme="majorHAnsi"/>
          <w:color w:val="0E0912"/>
        </w:rPr>
        <w:t>r</w:t>
      </w:r>
      <w:r w:rsidRPr="00B36AD2">
        <w:rPr>
          <w:rFonts w:asciiTheme="majorHAnsi" w:hAnsiTheme="majorHAnsi" w:cstheme="majorHAnsi"/>
          <w:color w:val="2A2731"/>
        </w:rPr>
        <w:t xml:space="preserve">, </w:t>
      </w:r>
      <w:r w:rsidRPr="00B36AD2">
        <w:rPr>
          <w:rFonts w:asciiTheme="majorHAnsi" w:hAnsiTheme="majorHAnsi" w:cstheme="majorHAnsi"/>
          <w:color w:val="0E0912"/>
        </w:rPr>
        <w:t>all asse</w:t>
      </w:r>
      <w:r w:rsidRPr="00B36AD2">
        <w:rPr>
          <w:rFonts w:asciiTheme="majorHAnsi" w:hAnsiTheme="majorHAnsi" w:cstheme="majorHAnsi"/>
          <w:color w:val="040007"/>
        </w:rPr>
        <w:t>t</w:t>
      </w:r>
      <w:r w:rsidRPr="00B36AD2">
        <w:rPr>
          <w:rFonts w:asciiTheme="majorHAnsi" w:hAnsiTheme="majorHAnsi" w:cstheme="majorHAnsi"/>
          <w:color w:val="0E0912"/>
        </w:rPr>
        <w:t>s</w:t>
      </w:r>
      <w:r w:rsidRPr="00B36AD2">
        <w:rPr>
          <w:rFonts w:asciiTheme="majorHAnsi" w:hAnsiTheme="majorHAnsi" w:cstheme="majorHAnsi"/>
          <w:color w:val="040007"/>
        </w:rPr>
        <w:t xml:space="preserve"> </w:t>
      </w:r>
      <w:r w:rsidRPr="00B36AD2">
        <w:rPr>
          <w:rFonts w:asciiTheme="majorHAnsi" w:hAnsiTheme="majorHAnsi" w:cstheme="majorHAnsi"/>
          <w:color w:val="0E0912"/>
        </w:rPr>
        <w:t xml:space="preserve">and income derived by virtue </w:t>
      </w:r>
      <w:r w:rsidRPr="00B36AD2">
        <w:rPr>
          <w:rFonts w:asciiTheme="majorHAnsi" w:hAnsiTheme="majorHAnsi" w:cstheme="majorHAnsi"/>
          <w:color w:val="040007"/>
        </w:rPr>
        <w:t>o</w:t>
      </w:r>
      <w:r w:rsidRPr="00B36AD2">
        <w:rPr>
          <w:rFonts w:asciiTheme="majorHAnsi" w:hAnsiTheme="majorHAnsi" w:cstheme="majorHAnsi"/>
          <w:color w:val="0E0912"/>
        </w:rPr>
        <w:t>f entering th</w:t>
      </w:r>
      <w:r w:rsidRPr="00B36AD2">
        <w:rPr>
          <w:rFonts w:asciiTheme="majorHAnsi" w:hAnsiTheme="majorHAnsi" w:cstheme="majorHAnsi"/>
          <w:color w:val="46252C"/>
        </w:rPr>
        <w:t>i</w:t>
      </w:r>
      <w:r w:rsidRPr="00B36AD2">
        <w:rPr>
          <w:rFonts w:asciiTheme="majorHAnsi" w:hAnsiTheme="majorHAnsi" w:cstheme="majorHAnsi"/>
          <w:color w:val="2A2731"/>
        </w:rPr>
        <w:t xml:space="preserve">s </w:t>
      </w:r>
      <w:r w:rsidRPr="00B36AD2">
        <w:rPr>
          <w:rFonts w:asciiTheme="majorHAnsi" w:hAnsiTheme="majorHAnsi" w:cstheme="majorHAnsi"/>
          <w:color w:val="0E0912"/>
        </w:rPr>
        <w:t>Agreement will remain the pr</w:t>
      </w:r>
      <w:r w:rsidRPr="00B36AD2">
        <w:rPr>
          <w:rFonts w:asciiTheme="majorHAnsi" w:hAnsiTheme="majorHAnsi" w:cstheme="majorHAnsi"/>
          <w:color w:val="040007"/>
        </w:rPr>
        <w:t>o</w:t>
      </w:r>
      <w:r w:rsidRPr="00B36AD2">
        <w:rPr>
          <w:rFonts w:asciiTheme="majorHAnsi" w:hAnsiTheme="majorHAnsi" w:cstheme="majorHAnsi"/>
          <w:color w:val="0E0912"/>
        </w:rPr>
        <w:t xml:space="preserve">perty </w:t>
      </w:r>
      <w:r w:rsidRPr="00B36AD2">
        <w:rPr>
          <w:rFonts w:asciiTheme="majorHAnsi" w:hAnsiTheme="majorHAnsi" w:cstheme="majorHAnsi"/>
          <w:color w:val="040007"/>
        </w:rPr>
        <w:t>o</w:t>
      </w:r>
      <w:r w:rsidRPr="00B36AD2">
        <w:rPr>
          <w:rFonts w:asciiTheme="majorHAnsi" w:hAnsiTheme="majorHAnsi" w:cstheme="majorHAnsi"/>
          <w:color w:val="0E0912"/>
        </w:rPr>
        <w:t xml:space="preserve">f the </w:t>
      </w:r>
      <w:r w:rsidRPr="00B36AD2">
        <w:rPr>
          <w:rFonts w:asciiTheme="majorHAnsi" w:hAnsiTheme="majorHAnsi" w:cstheme="majorHAnsi"/>
          <w:color w:val="040007"/>
        </w:rPr>
        <w:t>G</w:t>
      </w:r>
      <w:r w:rsidRPr="00B36AD2">
        <w:rPr>
          <w:rFonts w:asciiTheme="majorHAnsi" w:hAnsiTheme="majorHAnsi" w:cstheme="majorHAnsi"/>
          <w:color w:val="0E0912"/>
        </w:rPr>
        <w:t xml:space="preserve">rantee </w:t>
      </w:r>
      <w:r w:rsidRPr="00B36AD2">
        <w:rPr>
          <w:rFonts w:asciiTheme="majorHAnsi" w:hAnsiTheme="majorHAnsi" w:cstheme="majorHAnsi"/>
          <w:color w:val="040007"/>
        </w:rPr>
        <w:t>d</w:t>
      </w:r>
      <w:r w:rsidRPr="00B36AD2">
        <w:rPr>
          <w:rFonts w:asciiTheme="majorHAnsi" w:hAnsiTheme="majorHAnsi" w:cstheme="majorHAnsi"/>
          <w:color w:val="0E0912"/>
        </w:rPr>
        <w:t>uring the term o</w:t>
      </w:r>
      <w:r w:rsidRPr="00B36AD2">
        <w:rPr>
          <w:rFonts w:asciiTheme="majorHAnsi" w:hAnsiTheme="majorHAnsi" w:cstheme="majorHAnsi"/>
          <w:color w:val="040007"/>
        </w:rPr>
        <w:t xml:space="preserve">f </w:t>
      </w:r>
      <w:r w:rsidRPr="00B36AD2">
        <w:rPr>
          <w:rFonts w:asciiTheme="majorHAnsi" w:hAnsiTheme="majorHAnsi" w:cstheme="majorHAnsi"/>
          <w:color w:val="0E0912"/>
        </w:rPr>
        <w:t>this Agreemen</w:t>
      </w:r>
      <w:r w:rsidRPr="00B36AD2">
        <w:rPr>
          <w:rFonts w:asciiTheme="majorHAnsi" w:hAnsiTheme="majorHAnsi" w:cstheme="majorHAnsi"/>
          <w:color w:val="040007"/>
        </w:rPr>
        <w:t xml:space="preserve">t </w:t>
      </w:r>
      <w:r w:rsidRPr="00B36AD2">
        <w:rPr>
          <w:rFonts w:asciiTheme="majorHAnsi" w:hAnsiTheme="majorHAnsi" w:cstheme="majorHAnsi"/>
          <w:color w:val="0E0912"/>
        </w:rPr>
        <w:t>and th</w:t>
      </w:r>
      <w:r w:rsidRPr="00B36AD2">
        <w:rPr>
          <w:rFonts w:asciiTheme="majorHAnsi" w:hAnsiTheme="majorHAnsi" w:cstheme="majorHAnsi"/>
          <w:color w:val="2A2731"/>
        </w:rPr>
        <w:t>e</w:t>
      </w:r>
      <w:r w:rsidRPr="00B36AD2">
        <w:rPr>
          <w:rFonts w:asciiTheme="majorHAnsi" w:hAnsiTheme="majorHAnsi" w:cstheme="majorHAnsi"/>
          <w:color w:val="0E0912"/>
        </w:rPr>
        <w:t>rea</w:t>
      </w:r>
      <w:r w:rsidRPr="00B36AD2">
        <w:rPr>
          <w:rFonts w:asciiTheme="majorHAnsi" w:hAnsiTheme="majorHAnsi" w:cstheme="majorHAnsi"/>
          <w:color w:val="2A2731"/>
        </w:rPr>
        <w:t>fte</w:t>
      </w:r>
      <w:r w:rsidRPr="00B36AD2">
        <w:rPr>
          <w:rFonts w:asciiTheme="majorHAnsi" w:hAnsiTheme="majorHAnsi" w:cstheme="majorHAnsi"/>
          <w:color w:val="0E0912"/>
        </w:rPr>
        <w:t>r and must be used in sup</w:t>
      </w:r>
      <w:r w:rsidRPr="00B36AD2">
        <w:rPr>
          <w:rFonts w:asciiTheme="majorHAnsi" w:hAnsiTheme="majorHAnsi" w:cstheme="majorHAnsi"/>
          <w:color w:val="040007"/>
        </w:rPr>
        <w:t>po</w:t>
      </w:r>
      <w:r w:rsidRPr="00B36AD2">
        <w:rPr>
          <w:rFonts w:asciiTheme="majorHAnsi" w:hAnsiTheme="majorHAnsi" w:cstheme="majorHAnsi"/>
          <w:color w:val="0E0912"/>
        </w:rPr>
        <w:t xml:space="preserve">rt </w:t>
      </w:r>
      <w:r w:rsidRPr="00B36AD2">
        <w:rPr>
          <w:rFonts w:asciiTheme="majorHAnsi" w:hAnsiTheme="majorHAnsi" w:cstheme="majorHAnsi"/>
          <w:color w:val="040007"/>
        </w:rPr>
        <w:t>o</w:t>
      </w:r>
      <w:r w:rsidRPr="00B36AD2">
        <w:rPr>
          <w:rFonts w:asciiTheme="majorHAnsi" w:hAnsiTheme="majorHAnsi" w:cstheme="majorHAnsi"/>
          <w:color w:val="0E0912"/>
        </w:rPr>
        <w:t>f t</w:t>
      </w:r>
      <w:r w:rsidRPr="00B36AD2">
        <w:rPr>
          <w:rFonts w:asciiTheme="majorHAnsi" w:hAnsiTheme="majorHAnsi" w:cstheme="majorHAnsi"/>
          <w:color w:val="040007"/>
        </w:rPr>
        <w:t>h</w:t>
      </w:r>
      <w:r w:rsidRPr="00B36AD2">
        <w:rPr>
          <w:rFonts w:asciiTheme="majorHAnsi" w:hAnsiTheme="majorHAnsi" w:cstheme="majorHAnsi"/>
          <w:color w:val="0E0912"/>
        </w:rPr>
        <w:t xml:space="preserve">e </w:t>
      </w:r>
      <w:r w:rsidRPr="00B36AD2">
        <w:rPr>
          <w:rFonts w:asciiTheme="majorHAnsi" w:hAnsiTheme="majorHAnsi" w:cstheme="majorHAnsi"/>
          <w:color w:val="040007"/>
        </w:rPr>
        <w:t>G</w:t>
      </w:r>
      <w:r w:rsidRPr="00B36AD2">
        <w:rPr>
          <w:rFonts w:asciiTheme="majorHAnsi" w:hAnsiTheme="majorHAnsi" w:cstheme="majorHAnsi"/>
          <w:color w:val="0E0912"/>
        </w:rPr>
        <w:t>ra</w:t>
      </w:r>
      <w:r w:rsidRPr="00B36AD2">
        <w:rPr>
          <w:rFonts w:asciiTheme="majorHAnsi" w:hAnsiTheme="majorHAnsi" w:cstheme="majorHAnsi"/>
          <w:color w:val="040007"/>
        </w:rPr>
        <w:t>n</w:t>
      </w:r>
      <w:r w:rsidRPr="00B36AD2">
        <w:rPr>
          <w:rFonts w:asciiTheme="majorHAnsi" w:hAnsiTheme="majorHAnsi" w:cstheme="majorHAnsi"/>
          <w:color w:val="0E0912"/>
        </w:rPr>
        <w:t>t</w:t>
      </w:r>
      <w:r w:rsidRPr="00B36AD2">
        <w:rPr>
          <w:rFonts w:asciiTheme="majorHAnsi" w:hAnsiTheme="majorHAnsi" w:cstheme="majorHAnsi"/>
          <w:color w:val="2A2731"/>
        </w:rPr>
        <w:t>.</w:t>
      </w:r>
    </w:p>
    <w:p w14:paraId="3D8067C5"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2A2731"/>
        </w:rPr>
        <w:t xml:space="preserve"> </w:t>
      </w:r>
    </w:p>
    <w:p w14:paraId="7A9D22F6" w14:textId="6D8AF6BC"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Sect</w:t>
      </w:r>
      <w:r w:rsidRPr="00B36AD2">
        <w:rPr>
          <w:rFonts w:asciiTheme="majorHAnsi" w:hAnsiTheme="majorHAnsi" w:cstheme="majorHAnsi"/>
          <w:color w:val="040007"/>
        </w:rPr>
        <w:t>i</w:t>
      </w:r>
      <w:r w:rsidRPr="00B36AD2">
        <w:rPr>
          <w:rFonts w:asciiTheme="majorHAnsi" w:hAnsiTheme="majorHAnsi" w:cstheme="majorHAnsi"/>
          <w:color w:val="0E0912"/>
        </w:rPr>
        <w:t>on 2.6 G</w:t>
      </w:r>
      <w:r w:rsidRPr="00B36AD2">
        <w:rPr>
          <w:rFonts w:asciiTheme="majorHAnsi" w:hAnsiTheme="majorHAnsi" w:cstheme="majorHAnsi"/>
          <w:color w:val="040007"/>
        </w:rPr>
        <w:t>r</w:t>
      </w:r>
      <w:r w:rsidRPr="00B36AD2">
        <w:rPr>
          <w:rFonts w:asciiTheme="majorHAnsi" w:hAnsiTheme="majorHAnsi" w:cstheme="majorHAnsi"/>
          <w:color w:val="0E0912"/>
        </w:rPr>
        <w:t>a</w:t>
      </w:r>
      <w:r w:rsidRPr="00B36AD2">
        <w:rPr>
          <w:rFonts w:asciiTheme="majorHAnsi" w:hAnsiTheme="majorHAnsi" w:cstheme="majorHAnsi"/>
          <w:color w:val="040007"/>
        </w:rPr>
        <w:t>ntee Contr</w:t>
      </w:r>
      <w:r w:rsidRPr="00B36AD2">
        <w:rPr>
          <w:rFonts w:asciiTheme="majorHAnsi" w:hAnsiTheme="majorHAnsi" w:cstheme="majorHAnsi"/>
          <w:color w:val="0E0912"/>
        </w:rPr>
        <w:t>i</w:t>
      </w:r>
      <w:r w:rsidRPr="00B36AD2">
        <w:rPr>
          <w:rFonts w:asciiTheme="majorHAnsi" w:hAnsiTheme="majorHAnsi" w:cstheme="majorHAnsi"/>
          <w:color w:val="040007"/>
        </w:rPr>
        <w:t>bution</w:t>
      </w:r>
      <w:r w:rsidRPr="00B36AD2">
        <w:rPr>
          <w:rFonts w:asciiTheme="majorHAnsi" w:hAnsiTheme="majorHAnsi" w:cstheme="majorHAnsi"/>
          <w:color w:val="2A2731"/>
        </w:rPr>
        <w:t xml:space="preserve">. The </w:t>
      </w:r>
      <w:r w:rsidRPr="00B36AD2">
        <w:rPr>
          <w:rFonts w:asciiTheme="majorHAnsi" w:hAnsiTheme="majorHAnsi" w:cstheme="majorHAnsi"/>
          <w:color w:val="040007"/>
        </w:rPr>
        <w:t>Gr</w:t>
      </w:r>
      <w:r w:rsidRPr="00B36AD2">
        <w:rPr>
          <w:rFonts w:asciiTheme="majorHAnsi" w:hAnsiTheme="majorHAnsi" w:cstheme="majorHAnsi"/>
          <w:color w:val="0E0912"/>
        </w:rPr>
        <w:t>a</w:t>
      </w:r>
      <w:r w:rsidRPr="00B36AD2">
        <w:rPr>
          <w:rFonts w:asciiTheme="majorHAnsi" w:hAnsiTheme="majorHAnsi" w:cstheme="majorHAnsi"/>
          <w:color w:val="040007"/>
        </w:rPr>
        <w:t>nt</w:t>
      </w:r>
      <w:r w:rsidRPr="00B36AD2">
        <w:rPr>
          <w:rFonts w:asciiTheme="majorHAnsi" w:hAnsiTheme="majorHAnsi" w:cstheme="majorHAnsi"/>
          <w:color w:val="0E0912"/>
        </w:rPr>
        <w:t xml:space="preserve">ee </w:t>
      </w:r>
      <w:r w:rsidRPr="00B36AD2">
        <w:rPr>
          <w:rFonts w:asciiTheme="majorHAnsi" w:hAnsiTheme="majorHAnsi" w:cstheme="majorHAnsi"/>
          <w:color w:val="040007"/>
        </w:rPr>
        <w:t>wi</w:t>
      </w:r>
      <w:r w:rsidRPr="00B36AD2">
        <w:rPr>
          <w:rFonts w:asciiTheme="majorHAnsi" w:hAnsiTheme="majorHAnsi" w:cstheme="majorHAnsi"/>
          <w:color w:val="010001"/>
        </w:rPr>
        <w:t>l</w:t>
      </w:r>
      <w:r w:rsidRPr="00B36AD2">
        <w:rPr>
          <w:rFonts w:asciiTheme="majorHAnsi" w:hAnsiTheme="majorHAnsi" w:cstheme="majorHAnsi"/>
          <w:color w:val="040007"/>
        </w:rPr>
        <w:t>l b</w:t>
      </w:r>
      <w:r w:rsidRPr="00B36AD2">
        <w:rPr>
          <w:rFonts w:asciiTheme="majorHAnsi" w:hAnsiTheme="majorHAnsi" w:cstheme="majorHAnsi"/>
          <w:color w:val="0E0912"/>
        </w:rPr>
        <w:t>e res</w:t>
      </w:r>
      <w:r w:rsidRPr="00B36AD2">
        <w:rPr>
          <w:rFonts w:asciiTheme="majorHAnsi" w:hAnsiTheme="majorHAnsi" w:cstheme="majorHAnsi"/>
          <w:color w:val="040007"/>
        </w:rPr>
        <w:t>pon</w:t>
      </w:r>
      <w:r w:rsidRPr="00B36AD2">
        <w:rPr>
          <w:rFonts w:asciiTheme="majorHAnsi" w:hAnsiTheme="majorHAnsi" w:cstheme="majorHAnsi"/>
          <w:color w:val="0E0912"/>
        </w:rPr>
        <w:t>s</w:t>
      </w:r>
      <w:r w:rsidRPr="00B36AD2">
        <w:rPr>
          <w:rFonts w:asciiTheme="majorHAnsi" w:hAnsiTheme="majorHAnsi" w:cstheme="majorHAnsi"/>
          <w:color w:val="040007"/>
        </w:rPr>
        <w:t>ible fo</w:t>
      </w:r>
      <w:r w:rsidRPr="00B36AD2">
        <w:rPr>
          <w:rFonts w:asciiTheme="majorHAnsi" w:hAnsiTheme="majorHAnsi" w:cstheme="majorHAnsi"/>
          <w:color w:val="0E0912"/>
        </w:rPr>
        <w:t>r any c</w:t>
      </w:r>
      <w:r w:rsidRPr="00B36AD2">
        <w:rPr>
          <w:rFonts w:asciiTheme="majorHAnsi" w:hAnsiTheme="majorHAnsi" w:cstheme="majorHAnsi"/>
          <w:color w:val="040007"/>
        </w:rPr>
        <w:t>o</w:t>
      </w:r>
      <w:r w:rsidRPr="00B36AD2">
        <w:rPr>
          <w:rFonts w:asciiTheme="majorHAnsi" w:hAnsiTheme="majorHAnsi" w:cstheme="majorHAnsi"/>
          <w:color w:val="0E0912"/>
        </w:rPr>
        <w:t>sts n</w:t>
      </w:r>
      <w:r w:rsidRPr="00B36AD2">
        <w:rPr>
          <w:rFonts w:asciiTheme="majorHAnsi" w:hAnsiTheme="majorHAnsi" w:cstheme="majorHAnsi"/>
          <w:color w:val="040007"/>
        </w:rPr>
        <w:t>o</w:t>
      </w:r>
      <w:r w:rsidRPr="00B36AD2">
        <w:rPr>
          <w:rFonts w:asciiTheme="majorHAnsi" w:hAnsiTheme="majorHAnsi" w:cstheme="majorHAnsi"/>
          <w:color w:val="0E0912"/>
        </w:rPr>
        <w:t>t otherwi</w:t>
      </w:r>
      <w:r w:rsidRPr="00B36AD2">
        <w:rPr>
          <w:rFonts w:asciiTheme="majorHAnsi" w:hAnsiTheme="majorHAnsi" w:cstheme="majorHAnsi"/>
          <w:color w:val="2A2731"/>
        </w:rPr>
        <w:t>s</w:t>
      </w:r>
      <w:r w:rsidRPr="00B36AD2">
        <w:rPr>
          <w:rFonts w:asciiTheme="majorHAnsi" w:hAnsiTheme="majorHAnsi" w:cstheme="majorHAnsi"/>
          <w:color w:val="0E0912"/>
        </w:rPr>
        <w:t xml:space="preserve">e funded </w:t>
      </w:r>
      <w:r w:rsidRPr="00B36AD2">
        <w:rPr>
          <w:rFonts w:asciiTheme="majorHAnsi" w:hAnsiTheme="majorHAnsi" w:cstheme="majorHAnsi"/>
          <w:color w:val="040007"/>
        </w:rPr>
        <w:t>u</w:t>
      </w:r>
      <w:r w:rsidRPr="00B36AD2">
        <w:rPr>
          <w:rFonts w:asciiTheme="majorHAnsi" w:hAnsiTheme="majorHAnsi" w:cstheme="majorHAnsi"/>
          <w:color w:val="0E0912"/>
        </w:rPr>
        <w:t>n</w:t>
      </w:r>
      <w:r w:rsidRPr="00B36AD2">
        <w:rPr>
          <w:rFonts w:asciiTheme="majorHAnsi" w:hAnsiTheme="majorHAnsi" w:cstheme="majorHAnsi"/>
          <w:color w:val="040007"/>
        </w:rPr>
        <w:t>d</w:t>
      </w:r>
      <w:r w:rsidRPr="00B36AD2">
        <w:rPr>
          <w:rFonts w:asciiTheme="majorHAnsi" w:hAnsiTheme="majorHAnsi" w:cstheme="majorHAnsi"/>
          <w:color w:val="0E0912"/>
        </w:rPr>
        <w:t>er this Agr</w:t>
      </w:r>
      <w:r w:rsidRPr="00B36AD2">
        <w:rPr>
          <w:rFonts w:asciiTheme="majorHAnsi" w:hAnsiTheme="majorHAnsi" w:cstheme="majorHAnsi"/>
          <w:color w:val="040007"/>
        </w:rPr>
        <w:t>e</w:t>
      </w:r>
      <w:r w:rsidRPr="00B36AD2">
        <w:rPr>
          <w:rFonts w:asciiTheme="majorHAnsi" w:hAnsiTheme="majorHAnsi" w:cstheme="majorHAnsi"/>
          <w:color w:val="0E0912"/>
        </w:rPr>
        <w:t>ement t</w:t>
      </w:r>
      <w:r w:rsidRPr="00B36AD2">
        <w:rPr>
          <w:rFonts w:asciiTheme="majorHAnsi" w:hAnsiTheme="majorHAnsi" w:cstheme="majorHAnsi"/>
          <w:color w:val="040007"/>
        </w:rPr>
        <w:t>h</w:t>
      </w:r>
      <w:r w:rsidRPr="00B36AD2">
        <w:rPr>
          <w:rFonts w:asciiTheme="majorHAnsi" w:hAnsiTheme="majorHAnsi" w:cstheme="majorHAnsi"/>
          <w:color w:val="0E0912"/>
        </w:rPr>
        <w:t>at a</w:t>
      </w:r>
      <w:r w:rsidRPr="00B36AD2">
        <w:rPr>
          <w:rFonts w:asciiTheme="majorHAnsi" w:hAnsiTheme="majorHAnsi" w:cstheme="majorHAnsi"/>
          <w:color w:val="040007"/>
        </w:rPr>
        <w:t>r</w:t>
      </w:r>
      <w:r w:rsidRPr="00B36AD2">
        <w:rPr>
          <w:rFonts w:asciiTheme="majorHAnsi" w:hAnsiTheme="majorHAnsi" w:cstheme="majorHAnsi"/>
          <w:color w:val="0E0912"/>
        </w:rPr>
        <w:t>e re</w:t>
      </w:r>
      <w:r w:rsidRPr="00B36AD2">
        <w:rPr>
          <w:rFonts w:asciiTheme="majorHAnsi" w:hAnsiTheme="majorHAnsi" w:cstheme="majorHAnsi"/>
          <w:color w:val="040007"/>
        </w:rPr>
        <w:t>lat</w:t>
      </w:r>
      <w:r w:rsidRPr="00B36AD2">
        <w:rPr>
          <w:rFonts w:asciiTheme="majorHAnsi" w:hAnsiTheme="majorHAnsi" w:cstheme="majorHAnsi"/>
          <w:color w:val="0E0912"/>
        </w:rPr>
        <w:t>e</w:t>
      </w:r>
      <w:r w:rsidRPr="00B36AD2">
        <w:rPr>
          <w:rFonts w:asciiTheme="majorHAnsi" w:hAnsiTheme="majorHAnsi" w:cstheme="majorHAnsi"/>
          <w:color w:val="040007"/>
        </w:rPr>
        <w:t xml:space="preserve">d </w:t>
      </w:r>
      <w:r w:rsidRPr="00B36AD2">
        <w:rPr>
          <w:rFonts w:asciiTheme="majorHAnsi" w:hAnsiTheme="majorHAnsi" w:cstheme="majorHAnsi"/>
          <w:color w:val="0E0912"/>
        </w:rPr>
        <w:t>t</w:t>
      </w:r>
      <w:r w:rsidRPr="00B36AD2">
        <w:rPr>
          <w:rFonts w:asciiTheme="majorHAnsi" w:hAnsiTheme="majorHAnsi" w:cstheme="majorHAnsi"/>
          <w:color w:val="040007"/>
        </w:rPr>
        <w:t>o c</w:t>
      </w:r>
      <w:r w:rsidRPr="00B36AD2">
        <w:rPr>
          <w:rFonts w:asciiTheme="majorHAnsi" w:hAnsiTheme="majorHAnsi" w:cstheme="majorHAnsi"/>
          <w:color w:val="0E0912"/>
        </w:rPr>
        <w:t>arr</w:t>
      </w:r>
      <w:r w:rsidRPr="00B36AD2">
        <w:rPr>
          <w:rFonts w:asciiTheme="majorHAnsi" w:hAnsiTheme="majorHAnsi" w:cstheme="majorHAnsi"/>
          <w:color w:val="040007"/>
        </w:rPr>
        <w:t>y</w:t>
      </w:r>
      <w:r w:rsidRPr="00B36AD2">
        <w:rPr>
          <w:rFonts w:asciiTheme="majorHAnsi" w:hAnsiTheme="majorHAnsi" w:cstheme="majorHAnsi"/>
          <w:color w:val="0E0912"/>
        </w:rPr>
        <w:t xml:space="preserve">ing </w:t>
      </w:r>
      <w:r w:rsidRPr="00B36AD2">
        <w:rPr>
          <w:rFonts w:asciiTheme="majorHAnsi" w:hAnsiTheme="majorHAnsi" w:cstheme="majorHAnsi"/>
          <w:color w:val="040007"/>
        </w:rPr>
        <w:t>ou</w:t>
      </w:r>
      <w:r w:rsidRPr="00B36AD2">
        <w:rPr>
          <w:rFonts w:asciiTheme="majorHAnsi" w:hAnsiTheme="majorHAnsi" w:cstheme="majorHAnsi"/>
          <w:color w:val="0E0912"/>
        </w:rPr>
        <w:t>t t</w:t>
      </w:r>
      <w:r w:rsidRPr="00B36AD2">
        <w:rPr>
          <w:rFonts w:asciiTheme="majorHAnsi" w:hAnsiTheme="majorHAnsi" w:cstheme="majorHAnsi"/>
          <w:color w:val="040007"/>
        </w:rPr>
        <w:t>h</w:t>
      </w:r>
      <w:r w:rsidRPr="00B36AD2">
        <w:rPr>
          <w:rFonts w:asciiTheme="majorHAnsi" w:hAnsiTheme="majorHAnsi" w:cstheme="majorHAnsi"/>
          <w:color w:val="0E0912"/>
        </w:rPr>
        <w:t>e terms hereof and that a</w:t>
      </w:r>
      <w:r w:rsidRPr="00B36AD2">
        <w:rPr>
          <w:rFonts w:asciiTheme="majorHAnsi" w:hAnsiTheme="majorHAnsi" w:cstheme="majorHAnsi"/>
          <w:color w:val="2A2731"/>
        </w:rPr>
        <w:t xml:space="preserve">re </w:t>
      </w:r>
      <w:r w:rsidRPr="00B36AD2">
        <w:rPr>
          <w:rFonts w:asciiTheme="majorHAnsi" w:hAnsiTheme="majorHAnsi" w:cstheme="majorHAnsi"/>
          <w:color w:val="0E0912"/>
        </w:rPr>
        <w:t xml:space="preserve">necessary to </w:t>
      </w:r>
      <w:r w:rsidRPr="00B36AD2">
        <w:rPr>
          <w:rFonts w:asciiTheme="majorHAnsi" w:hAnsiTheme="majorHAnsi" w:cstheme="majorHAnsi"/>
          <w:color w:val="040007"/>
        </w:rPr>
        <w:t>a</w:t>
      </w:r>
      <w:r w:rsidRPr="00B36AD2">
        <w:rPr>
          <w:rFonts w:asciiTheme="majorHAnsi" w:hAnsiTheme="majorHAnsi" w:cstheme="majorHAnsi"/>
          <w:color w:val="0E0912"/>
        </w:rPr>
        <w:t>chieve the purp</w:t>
      </w:r>
      <w:r w:rsidRPr="00B36AD2">
        <w:rPr>
          <w:rFonts w:asciiTheme="majorHAnsi" w:hAnsiTheme="majorHAnsi" w:cstheme="majorHAnsi"/>
          <w:color w:val="040007"/>
        </w:rPr>
        <w:t>o</w:t>
      </w:r>
      <w:r w:rsidRPr="00B36AD2">
        <w:rPr>
          <w:rFonts w:asciiTheme="majorHAnsi" w:hAnsiTheme="majorHAnsi" w:cstheme="majorHAnsi"/>
          <w:color w:val="0E0912"/>
        </w:rPr>
        <w:t xml:space="preserve">se of the </w:t>
      </w:r>
      <w:r w:rsidRPr="00B36AD2">
        <w:rPr>
          <w:rFonts w:asciiTheme="majorHAnsi" w:hAnsiTheme="majorHAnsi" w:cstheme="majorHAnsi"/>
          <w:color w:val="040007"/>
        </w:rPr>
        <w:t>G</w:t>
      </w:r>
      <w:r w:rsidRPr="00B36AD2">
        <w:rPr>
          <w:rFonts w:asciiTheme="majorHAnsi" w:hAnsiTheme="majorHAnsi" w:cstheme="majorHAnsi"/>
          <w:color w:val="0E0912"/>
        </w:rPr>
        <w:t>rant.</w:t>
      </w:r>
    </w:p>
    <w:p w14:paraId="07288675" w14:textId="77777777" w:rsidR="00693A9E" w:rsidRPr="00B36AD2" w:rsidRDefault="00693A9E">
      <w:pPr>
        <w:jc w:val="both"/>
        <w:rPr>
          <w:rFonts w:asciiTheme="majorHAnsi" w:hAnsiTheme="majorHAnsi" w:cstheme="majorHAnsi"/>
          <w:color w:val="0E0912"/>
        </w:rPr>
      </w:pPr>
    </w:p>
    <w:p w14:paraId="7953431B" w14:textId="77777777" w:rsidR="00B4173E" w:rsidRPr="00B36AD2" w:rsidRDefault="00C941AE">
      <w:pPr>
        <w:jc w:val="center"/>
        <w:rPr>
          <w:rFonts w:asciiTheme="majorHAnsi" w:hAnsiTheme="majorHAnsi" w:cstheme="majorHAnsi"/>
          <w:b/>
          <w:color w:val="0E0912"/>
        </w:rPr>
      </w:pPr>
      <w:r w:rsidRPr="00B36AD2">
        <w:rPr>
          <w:rFonts w:asciiTheme="majorHAnsi" w:hAnsiTheme="majorHAnsi" w:cstheme="majorHAnsi"/>
          <w:b/>
          <w:color w:val="0E0912"/>
        </w:rPr>
        <w:t>ARTI</w:t>
      </w:r>
      <w:r w:rsidRPr="00B36AD2">
        <w:rPr>
          <w:rFonts w:asciiTheme="majorHAnsi" w:hAnsiTheme="majorHAnsi" w:cstheme="majorHAnsi"/>
          <w:b/>
          <w:color w:val="040007"/>
        </w:rPr>
        <w:t>C</w:t>
      </w:r>
      <w:r w:rsidRPr="00B36AD2">
        <w:rPr>
          <w:rFonts w:asciiTheme="majorHAnsi" w:hAnsiTheme="majorHAnsi" w:cstheme="majorHAnsi"/>
          <w:b/>
          <w:color w:val="0E0912"/>
        </w:rPr>
        <w:t>L</w:t>
      </w:r>
      <w:r w:rsidRPr="00B36AD2">
        <w:rPr>
          <w:rFonts w:asciiTheme="majorHAnsi" w:hAnsiTheme="majorHAnsi" w:cstheme="majorHAnsi"/>
          <w:b/>
          <w:color w:val="040007"/>
        </w:rPr>
        <w:t xml:space="preserve">E </w:t>
      </w:r>
      <w:r w:rsidRPr="00B36AD2">
        <w:rPr>
          <w:rFonts w:asciiTheme="majorHAnsi" w:hAnsiTheme="majorHAnsi" w:cstheme="majorHAnsi"/>
          <w:b/>
          <w:color w:val="0E0912"/>
        </w:rPr>
        <w:t>III</w:t>
      </w:r>
    </w:p>
    <w:p w14:paraId="0A4259E0" w14:textId="77777777" w:rsidR="00B4173E" w:rsidRPr="00B36AD2" w:rsidRDefault="00C941AE">
      <w:pPr>
        <w:jc w:val="center"/>
        <w:rPr>
          <w:rFonts w:asciiTheme="majorHAnsi" w:hAnsiTheme="majorHAnsi" w:cstheme="majorHAnsi"/>
          <w:b/>
          <w:color w:val="0E0912"/>
          <w:u w:val="single"/>
        </w:rPr>
      </w:pPr>
      <w:r w:rsidRPr="00B36AD2">
        <w:rPr>
          <w:rFonts w:asciiTheme="majorHAnsi" w:hAnsiTheme="majorHAnsi" w:cstheme="majorHAnsi"/>
          <w:b/>
          <w:color w:val="040007"/>
          <w:u w:val="single"/>
        </w:rPr>
        <w:t>REPR</w:t>
      </w:r>
      <w:r w:rsidRPr="00B36AD2">
        <w:rPr>
          <w:rFonts w:asciiTheme="majorHAnsi" w:hAnsiTheme="majorHAnsi" w:cstheme="majorHAnsi"/>
          <w:b/>
          <w:color w:val="0E0912"/>
          <w:u w:val="single"/>
        </w:rPr>
        <w:t>E</w:t>
      </w:r>
      <w:r w:rsidRPr="00B36AD2">
        <w:rPr>
          <w:rFonts w:asciiTheme="majorHAnsi" w:hAnsiTheme="majorHAnsi" w:cstheme="majorHAnsi"/>
          <w:b/>
          <w:color w:val="040007"/>
          <w:u w:val="single"/>
        </w:rPr>
        <w:t>SE</w:t>
      </w:r>
      <w:r w:rsidRPr="00B36AD2">
        <w:rPr>
          <w:rFonts w:asciiTheme="majorHAnsi" w:hAnsiTheme="majorHAnsi" w:cstheme="majorHAnsi"/>
          <w:b/>
          <w:color w:val="0E0912"/>
          <w:u w:val="single"/>
        </w:rPr>
        <w:t>N</w:t>
      </w:r>
      <w:r w:rsidRPr="00B36AD2">
        <w:rPr>
          <w:rFonts w:asciiTheme="majorHAnsi" w:hAnsiTheme="majorHAnsi" w:cstheme="majorHAnsi"/>
          <w:b/>
          <w:color w:val="040007"/>
          <w:u w:val="single"/>
        </w:rPr>
        <w:t>TA</w:t>
      </w:r>
      <w:r w:rsidRPr="00B36AD2">
        <w:rPr>
          <w:rFonts w:asciiTheme="majorHAnsi" w:hAnsiTheme="majorHAnsi" w:cstheme="majorHAnsi"/>
          <w:b/>
          <w:color w:val="0E0912"/>
          <w:u w:val="single"/>
        </w:rPr>
        <w:t>TI</w:t>
      </w:r>
      <w:r w:rsidRPr="00B36AD2">
        <w:rPr>
          <w:rFonts w:asciiTheme="majorHAnsi" w:hAnsiTheme="majorHAnsi" w:cstheme="majorHAnsi"/>
          <w:b/>
          <w:color w:val="040007"/>
          <w:u w:val="single"/>
        </w:rPr>
        <w:t>ON</w:t>
      </w:r>
      <w:r w:rsidRPr="00B36AD2">
        <w:rPr>
          <w:rFonts w:asciiTheme="majorHAnsi" w:hAnsiTheme="majorHAnsi" w:cstheme="majorHAnsi"/>
          <w:b/>
          <w:color w:val="0E0912"/>
          <w:u w:val="single"/>
        </w:rPr>
        <w:t xml:space="preserve">S </w:t>
      </w:r>
      <w:r w:rsidRPr="00B36AD2">
        <w:rPr>
          <w:rFonts w:asciiTheme="majorHAnsi" w:hAnsiTheme="majorHAnsi" w:cstheme="majorHAnsi"/>
          <w:b/>
          <w:color w:val="040007"/>
          <w:u w:val="single"/>
        </w:rPr>
        <w:t>AND COV</w:t>
      </w:r>
      <w:r w:rsidRPr="00B36AD2">
        <w:rPr>
          <w:rFonts w:asciiTheme="majorHAnsi" w:hAnsiTheme="majorHAnsi" w:cstheme="majorHAnsi"/>
          <w:b/>
          <w:color w:val="0E0912"/>
          <w:u w:val="single"/>
        </w:rPr>
        <w:t>EN</w:t>
      </w:r>
      <w:r w:rsidRPr="00B36AD2">
        <w:rPr>
          <w:rFonts w:asciiTheme="majorHAnsi" w:hAnsiTheme="majorHAnsi" w:cstheme="majorHAnsi"/>
          <w:b/>
          <w:color w:val="040007"/>
          <w:u w:val="single"/>
        </w:rPr>
        <w:t>ANT</w:t>
      </w:r>
      <w:r w:rsidRPr="00B36AD2">
        <w:rPr>
          <w:rFonts w:asciiTheme="majorHAnsi" w:hAnsiTheme="majorHAnsi" w:cstheme="majorHAnsi"/>
          <w:b/>
          <w:color w:val="0E0912"/>
          <w:u w:val="single"/>
        </w:rPr>
        <w:t>S</w:t>
      </w:r>
    </w:p>
    <w:p w14:paraId="2E7E8B9E"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47BEEA70" w14:textId="77777777" w:rsidR="00B4173E" w:rsidRPr="00B36AD2" w:rsidRDefault="00C941AE">
      <w:pPr>
        <w:jc w:val="both"/>
        <w:rPr>
          <w:rFonts w:asciiTheme="majorHAnsi" w:hAnsiTheme="majorHAnsi" w:cstheme="majorHAnsi"/>
          <w:color w:val="55535C"/>
        </w:rPr>
      </w:pPr>
      <w:r w:rsidRPr="00B36AD2">
        <w:rPr>
          <w:rFonts w:asciiTheme="majorHAnsi" w:hAnsiTheme="majorHAnsi" w:cstheme="majorHAnsi"/>
          <w:color w:val="0E0912"/>
        </w:rPr>
        <w:t>Sect</w:t>
      </w:r>
      <w:r w:rsidRPr="00B36AD2">
        <w:rPr>
          <w:rFonts w:asciiTheme="majorHAnsi" w:hAnsiTheme="majorHAnsi" w:cstheme="majorHAnsi"/>
          <w:color w:val="2A2731"/>
        </w:rPr>
        <w:t>i</w:t>
      </w:r>
      <w:r w:rsidRPr="00B36AD2">
        <w:rPr>
          <w:rFonts w:asciiTheme="majorHAnsi" w:hAnsiTheme="majorHAnsi" w:cstheme="majorHAnsi"/>
          <w:color w:val="0E0912"/>
        </w:rPr>
        <w:t>on 3</w:t>
      </w:r>
      <w:r w:rsidRPr="00B36AD2">
        <w:rPr>
          <w:rFonts w:asciiTheme="majorHAnsi" w:hAnsiTheme="majorHAnsi" w:cstheme="majorHAnsi"/>
          <w:color w:val="55535C"/>
        </w:rPr>
        <w:t>.</w:t>
      </w:r>
      <w:r w:rsidRPr="00B36AD2">
        <w:rPr>
          <w:rFonts w:asciiTheme="majorHAnsi" w:hAnsiTheme="majorHAnsi" w:cstheme="majorHAnsi"/>
          <w:color w:val="0E0912"/>
        </w:rPr>
        <w:t>1 R</w:t>
      </w:r>
      <w:r w:rsidRPr="00B36AD2">
        <w:rPr>
          <w:rFonts w:asciiTheme="majorHAnsi" w:hAnsiTheme="majorHAnsi" w:cstheme="majorHAnsi"/>
          <w:color w:val="040007"/>
        </w:rPr>
        <w:t>e</w:t>
      </w:r>
      <w:r w:rsidRPr="00B36AD2">
        <w:rPr>
          <w:rFonts w:asciiTheme="majorHAnsi" w:hAnsiTheme="majorHAnsi" w:cstheme="majorHAnsi"/>
          <w:color w:val="0E0912"/>
        </w:rPr>
        <w:t>p</w:t>
      </w:r>
      <w:r w:rsidRPr="00B36AD2">
        <w:rPr>
          <w:rFonts w:asciiTheme="majorHAnsi" w:hAnsiTheme="majorHAnsi" w:cstheme="majorHAnsi"/>
          <w:color w:val="040007"/>
        </w:rPr>
        <w:t>re</w:t>
      </w:r>
      <w:r w:rsidRPr="00B36AD2">
        <w:rPr>
          <w:rFonts w:asciiTheme="majorHAnsi" w:hAnsiTheme="majorHAnsi" w:cstheme="majorHAnsi"/>
          <w:color w:val="0E0912"/>
        </w:rPr>
        <w:t>s</w:t>
      </w:r>
      <w:r w:rsidRPr="00B36AD2">
        <w:rPr>
          <w:rFonts w:asciiTheme="majorHAnsi" w:hAnsiTheme="majorHAnsi" w:cstheme="majorHAnsi"/>
          <w:color w:val="040007"/>
        </w:rPr>
        <w:t>enta</w:t>
      </w:r>
      <w:r w:rsidRPr="00B36AD2">
        <w:rPr>
          <w:rFonts w:asciiTheme="majorHAnsi" w:hAnsiTheme="majorHAnsi" w:cstheme="majorHAnsi"/>
          <w:color w:val="0E0912"/>
        </w:rPr>
        <w:t>ti</w:t>
      </w:r>
      <w:r w:rsidRPr="00B36AD2">
        <w:rPr>
          <w:rFonts w:asciiTheme="majorHAnsi" w:hAnsiTheme="majorHAnsi" w:cstheme="majorHAnsi"/>
          <w:color w:val="040007"/>
        </w:rPr>
        <w:t>o</w:t>
      </w:r>
      <w:r w:rsidRPr="00B36AD2">
        <w:rPr>
          <w:rFonts w:asciiTheme="majorHAnsi" w:hAnsiTheme="majorHAnsi" w:cstheme="majorHAnsi"/>
          <w:color w:val="0E0912"/>
        </w:rPr>
        <w:t>ns. Each Party r</w:t>
      </w:r>
      <w:r w:rsidRPr="00B36AD2">
        <w:rPr>
          <w:rFonts w:asciiTheme="majorHAnsi" w:hAnsiTheme="majorHAnsi" w:cstheme="majorHAnsi"/>
          <w:color w:val="2A2731"/>
        </w:rPr>
        <w:t>e</w:t>
      </w:r>
      <w:r w:rsidRPr="00B36AD2">
        <w:rPr>
          <w:rFonts w:asciiTheme="majorHAnsi" w:hAnsiTheme="majorHAnsi" w:cstheme="majorHAnsi"/>
          <w:color w:val="0E0912"/>
        </w:rPr>
        <w:t>presents and warrants to the othe</w:t>
      </w:r>
      <w:r w:rsidRPr="00B36AD2">
        <w:rPr>
          <w:rFonts w:asciiTheme="majorHAnsi" w:hAnsiTheme="majorHAnsi" w:cstheme="majorHAnsi"/>
          <w:color w:val="2A2731"/>
        </w:rPr>
        <w:t xml:space="preserve">r </w:t>
      </w:r>
      <w:r w:rsidRPr="00B36AD2">
        <w:rPr>
          <w:rFonts w:asciiTheme="majorHAnsi" w:hAnsiTheme="majorHAnsi" w:cstheme="majorHAnsi"/>
          <w:color w:val="0E0912"/>
        </w:rPr>
        <w:t>Pa</w:t>
      </w:r>
      <w:r w:rsidRPr="00B36AD2">
        <w:rPr>
          <w:rFonts w:asciiTheme="majorHAnsi" w:hAnsiTheme="majorHAnsi" w:cstheme="majorHAnsi"/>
          <w:color w:val="2A2731"/>
        </w:rPr>
        <w:t>r</w:t>
      </w:r>
      <w:r w:rsidRPr="00B36AD2">
        <w:rPr>
          <w:rFonts w:asciiTheme="majorHAnsi" w:hAnsiTheme="majorHAnsi" w:cstheme="majorHAnsi"/>
          <w:color w:val="0E0912"/>
        </w:rPr>
        <w:t>ty</w:t>
      </w:r>
      <w:r w:rsidRPr="00B36AD2">
        <w:rPr>
          <w:rFonts w:asciiTheme="majorHAnsi" w:hAnsiTheme="majorHAnsi" w:cstheme="majorHAnsi"/>
          <w:color w:val="403C47"/>
        </w:rPr>
        <w:t xml:space="preserve">, </w:t>
      </w:r>
      <w:r w:rsidRPr="00B36AD2">
        <w:rPr>
          <w:rFonts w:asciiTheme="majorHAnsi" w:hAnsiTheme="majorHAnsi" w:cstheme="majorHAnsi"/>
          <w:color w:val="2A2731"/>
        </w:rPr>
        <w:t xml:space="preserve">as </w:t>
      </w:r>
      <w:r w:rsidRPr="00B36AD2">
        <w:rPr>
          <w:rFonts w:asciiTheme="majorHAnsi" w:hAnsiTheme="majorHAnsi" w:cstheme="majorHAnsi"/>
          <w:color w:val="0E0912"/>
        </w:rPr>
        <w:t>o</w:t>
      </w:r>
      <w:r w:rsidRPr="00B36AD2">
        <w:rPr>
          <w:rFonts w:asciiTheme="majorHAnsi" w:hAnsiTheme="majorHAnsi" w:cstheme="majorHAnsi"/>
          <w:color w:val="2A2731"/>
        </w:rPr>
        <w:t xml:space="preserve">f </w:t>
      </w:r>
      <w:r w:rsidRPr="00B36AD2">
        <w:rPr>
          <w:rFonts w:asciiTheme="majorHAnsi" w:hAnsiTheme="majorHAnsi" w:cstheme="majorHAnsi"/>
          <w:color w:val="0E0912"/>
        </w:rPr>
        <w:t>t</w:t>
      </w:r>
      <w:r w:rsidRPr="00B36AD2">
        <w:rPr>
          <w:rFonts w:asciiTheme="majorHAnsi" w:hAnsiTheme="majorHAnsi" w:cstheme="majorHAnsi"/>
          <w:color w:val="2A2731"/>
        </w:rPr>
        <w:t xml:space="preserve">he </w:t>
      </w:r>
      <w:r w:rsidRPr="00B36AD2">
        <w:rPr>
          <w:rFonts w:asciiTheme="majorHAnsi" w:hAnsiTheme="majorHAnsi" w:cstheme="majorHAnsi"/>
          <w:color w:val="0E0912"/>
        </w:rPr>
        <w:t>date of this Ag</w:t>
      </w:r>
      <w:r w:rsidRPr="00B36AD2">
        <w:rPr>
          <w:rFonts w:asciiTheme="majorHAnsi" w:hAnsiTheme="majorHAnsi" w:cstheme="majorHAnsi"/>
          <w:color w:val="2A2731"/>
        </w:rPr>
        <w:t>r</w:t>
      </w:r>
      <w:r w:rsidRPr="00B36AD2">
        <w:rPr>
          <w:rFonts w:asciiTheme="majorHAnsi" w:hAnsiTheme="majorHAnsi" w:cstheme="majorHAnsi"/>
          <w:color w:val="0E0912"/>
        </w:rPr>
        <w:t>eement</w:t>
      </w:r>
      <w:r w:rsidRPr="00B36AD2">
        <w:rPr>
          <w:rFonts w:asciiTheme="majorHAnsi" w:hAnsiTheme="majorHAnsi" w:cstheme="majorHAnsi"/>
          <w:color w:val="2A2731"/>
        </w:rPr>
        <w:t xml:space="preserve">, </w:t>
      </w:r>
      <w:r w:rsidRPr="00B36AD2">
        <w:rPr>
          <w:rFonts w:asciiTheme="majorHAnsi" w:hAnsiTheme="majorHAnsi" w:cstheme="majorHAnsi"/>
          <w:color w:val="0E0912"/>
        </w:rPr>
        <w:t xml:space="preserve">that (a) it has </w:t>
      </w:r>
      <w:r w:rsidRPr="00B36AD2">
        <w:rPr>
          <w:rFonts w:asciiTheme="majorHAnsi" w:hAnsiTheme="majorHAnsi" w:cstheme="majorHAnsi"/>
          <w:color w:val="040007"/>
        </w:rPr>
        <w:t>th</w:t>
      </w:r>
      <w:r w:rsidRPr="00B36AD2">
        <w:rPr>
          <w:rFonts w:asciiTheme="majorHAnsi" w:hAnsiTheme="majorHAnsi" w:cstheme="majorHAnsi"/>
          <w:color w:val="0E0912"/>
        </w:rPr>
        <w:t>e p</w:t>
      </w:r>
      <w:r w:rsidRPr="00B36AD2">
        <w:rPr>
          <w:rFonts w:asciiTheme="majorHAnsi" w:hAnsiTheme="majorHAnsi" w:cstheme="majorHAnsi"/>
          <w:color w:val="040007"/>
        </w:rPr>
        <w:t>o</w:t>
      </w:r>
      <w:r w:rsidRPr="00B36AD2">
        <w:rPr>
          <w:rFonts w:asciiTheme="majorHAnsi" w:hAnsiTheme="majorHAnsi" w:cstheme="majorHAnsi"/>
          <w:color w:val="0E0912"/>
        </w:rPr>
        <w:t>wer a</w:t>
      </w:r>
      <w:r w:rsidRPr="00B36AD2">
        <w:rPr>
          <w:rFonts w:asciiTheme="majorHAnsi" w:hAnsiTheme="majorHAnsi" w:cstheme="majorHAnsi"/>
          <w:color w:val="040007"/>
        </w:rPr>
        <w:t xml:space="preserve">nd </w:t>
      </w:r>
      <w:r w:rsidRPr="00B36AD2">
        <w:rPr>
          <w:rFonts w:asciiTheme="majorHAnsi" w:hAnsiTheme="majorHAnsi" w:cstheme="majorHAnsi"/>
          <w:color w:val="0E0912"/>
        </w:rPr>
        <w:t>aut</w:t>
      </w:r>
      <w:r w:rsidRPr="00B36AD2">
        <w:rPr>
          <w:rFonts w:asciiTheme="majorHAnsi" w:hAnsiTheme="majorHAnsi" w:cstheme="majorHAnsi"/>
          <w:color w:val="040007"/>
        </w:rPr>
        <w:t>h</w:t>
      </w:r>
      <w:r w:rsidRPr="00B36AD2">
        <w:rPr>
          <w:rFonts w:asciiTheme="majorHAnsi" w:hAnsiTheme="majorHAnsi" w:cstheme="majorHAnsi"/>
          <w:color w:val="0E0912"/>
        </w:rPr>
        <w:t>ority to execute, deliver, and pe</w:t>
      </w:r>
      <w:r w:rsidRPr="00B36AD2">
        <w:rPr>
          <w:rFonts w:asciiTheme="majorHAnsi" w:hAnsiTheme="majorHAnsi" w:cstheme="majorHAnsi"/>
          <w:color w:val="2A2731"/>
        </w:rPr>
        <w:t>r</w:t>
      </w:r>
      <w:r w:rsidRPr="00B36AD2">
        <w:rPr>
          <w:rFonts w:asciiTheme="majorHAnsi" w:hAnsiTheme="majorHAnsi" w:cstheme="majorHAnsi"/>
          <w:color w:val="0E0912"/>
        </w:rPr>
        <w:t>form i</w:t>
      </w:r>
      <w:r w:rsidRPr="00B36AD2">
        <w:rPr>
          <w:rFonts w:asciiTheme="majorHAnsi" w:hAnsiTheme="majorHAnsi" w:cstheme="majorHAnsi"/>
          <w:color w:val="2A2731"/>
        </w:rPr>
        <w:t>t</w:t>
      </w:r>
      <w:r w:rsidRPr="00B36AD2">
        <w:rPr>
          <w:rFonts w:asciiTheme="majorHAnsi" w:hAnsiTheme="majorHAnsi" w:cstheme="majorHAnsi"/>
          <w:color w:val="403C47"/>
        </w:rPr>
        <w:t xml:space="preserve">s </w:t>
      </w:r>
      <w:r w:rsidRPr="00B36AD2">
        <w:rPr>
          <w:rFonts w:asciiTheme="majorHAnsi" w:hAnsiTheme="majorHAnsi" w:cstheme="majorHAnsi"/>
          <w:color w:val="0E0912"/>
        </w:rPr>
        <w:t>obligat</w:t>
      </w:r>
      <w:r w:rsidRPr="00B36AD2">
        <w:rPr>
          <w:rFonts w:asciiTheme="majorHAnsi" w:hAnsiTheme="majorHAnsi" w:cstheme="majorHAnsi"/>
          <w:color w:val="040007"/>
        </w:rPr>
        <w:t>io</w:t>
      </w:r>
      <w:r w:rsidRPr="00B36AD2">
        <w:rPr>
          <w:rFonts w:asciiTheme="majorHAnsi" w:hAnsiTheme="majorHAnsi" w:cstheme="majorHAnsi"/>
          <w:color w:val="0E0912"/>
        </w:rPr>
        <w:t xml:space="preserve">ns under </w:t>
      </w:r>
      <w:r w:rsidRPr="00B36AD2">
        <w:rPr>
          <w:rFonts w:asciiTheme="majorHAnsi" w:hAnsiTheme="majorHAnsi" w:cstheme="majorHAnsi"/>
          <w:color w:val="0E0912"/>
        </w:rPr>
        <w:lastRenderedPageBreak/>
        <w:t>this Agreemen</w:t>
      </w:r>
      <w:r w:rsidRPr="00B36AD2">
        <w:rPr>
          <w:rFonts w:asciiTheme="majorHAnsi" w:hAnsiTheme="majorHAnsi" w:cstheme="majorHAnsi"/>
          <w:color w:val="040007"/>
        </w:rPr>
        <w:t>t a</w:t>
      </w:r>
      <w:r w:rsidRPr="00B36AD2">
        <w:rPr>
          <w:rFonts w:asciiTheme="majorHAnsi" w:hAnsiTheme="majorHAnsi" w:cstheme="majorHAnsi"/>
          <w:color w:val="0E0912"/>
        </w:rPr>
        <w:t>nd each o</w:t>
      </w:r>
      <w:r w:rsidRPr="00B36AD2">
        <w:rPr>
          <w:rFonts w:asciiTheme="majorHAnsi" w:hAnsiTheme="majorHAnsi" w:cstheme="majorHAnsi"/>
          <w:color w:val="040007"/>
        </w:rPr>
        <w:t>t</w:t>
      </w:r>
      <w:r w:rsidRPr="00B36AD2">
        <w:rPr>
          <w:rFonts w:asciiTheme="majorHAnsi" w:hAnsiTheme="majorHAnsi" w:cstheme="majorHAnsi"/>
          <w:color w:val="0E0912"/>
        </w:rPr>
        <w:t>her agreement, certificat</w:t>
      </w:r>
      <w:r w:rsidRPr="00B36AD2">
        <w:rPr>
          <w:rFonts w:asciiTheme="majorHAnsi" w:hAnsiTheme="majorHAnsi" w:cstheme="majorHAnsi"/>
          <w:color w:val="2A2731"/>
        </w:rPr>
        <w:t xml:space="preserve">e, </w:t>
      </w:r>
      <w:r w:rsidRPr="00B36AD2">
        <w:rPr>
          <w:rFonts w:asciiTheme="majorHAnsi" w:hAnsiTheme="majorHAnsi" w:cstheme="majorHAnsi"/>
          <w:color w:val="0E0912"/>
        </w:rPr>
        <w:t xml:space="preserve">or </w:t>
      </w:r>
      <w:r w:rsidRPr="00B36AD2">
        <w:rPr>
          <w:rFonts w:asciiTheme="majorHAnsi" w:hAnsiTheme="majorHAnsi" w:cstheme="majorHAnsi"/>
          <w:color w:val="2A2731"/>
        </w:rPr>
        <w:t>i</w:t>
      </w:r>
      <w:r w:rsidRPr="00B36AD2">
        <w:rPr>
          <w:rFonts w:asciiTheme="majorHAnsi" w:hAnsiTheme="majorHAnsi" w:cstheme="majorHAnsi"/>
          <w:color w:val="0E0912"/>
        </w:rPr>
        <w:t>nst</w:t>
      </w:r>
      <w:r w:rsidRPr="00B36AD2">
        <w:rPr>
          <w:rFonts w:asciiTheme="majorHAnsi" w:hAnsiTheme="majorHAnsi" w:cstheme="majorHAnsi"/>
          <w:color w:val="2A2731"/>
        </w:rPr>
        <w:t>r</w:t>
      </w:r>
      <w:r w:rsidRPr="00B36AD2">
        <w:rPr>
          <w:rFonts w:asciiTheme="majorHAnsi" w:hAnsiTheme="majorHAnsi" w:cstheme="majorHAnsi"/>
          <w:color w:val="0E0912"/>
        </w:rPr>
        <w:t>um</w:t>
      </w:r>
      <w:r w:rsidRPr="00B36AD2">
        <w:rPr>
          <w:rFonts w:asciiTheme="majorHAnsi" w:hAnsiTheme="majorHAnsi" w:cstheme="majorHAnsi"/>
          <w:color w:val="2A2731"/>
        </w:rPr>
        <w:t>en</w:t>
      </w:r>
      <w:r w:rsidRPr="00B36AD2">
        <w:rPr>
          <w:rFonts w:asciiTheme="majorHAnsi" w:hAnsiTheme="majorHAnsi" w:cstheme="majorHAnsi"/>
          <w:color w:val="0E0912"/>
        </w:rPr>
        <w:t>t contemp</w:t>
      </w:r>
      <w:r w:rsidRPr="00B36AD2">
        <w:rPr>
          <w:rFonts w:asciiTheme="majorHAnsi" w:hAnsiTheme="majorHAnsi" w:cstheme="majorHAnsi"/>
          <w:color w:val="040007"/>
        </w:rPr>
        <w:t>l</w:t>
      </w:r>
      <w:r w:rsidRPr="00B36AD2">
        <w:rPr>
          <w:rFonts w:asciiTheme="majorHAnsi" w:hAnsiTheme="majorHAnsi" w:cstheme="majorHAnsi"/>
          <w:color w:val="0E0912"/>
        </w:rPr>
        <w:t>a</w:t>
      </w:r>
      <w:r w:rsidRPr="00B36AD2">
        <w:rPr>
          <w:rFonts w:asciiTheme="majorHAnsi" w:hAnsiTheme="majorHAnsi" w:cstheme="majorHAnsi"/>
          <w:color w:val="040007"/>
        </w:rPr>
        <w:t>t</w:t>
      </w:r>
      <w:r w:rsidRPr="00B36AD2">
        <w:rPr>
          <w:rFonts w:asciiTheme="majorHAnsi" w:hAnsiTheme="majorHAnsi" w:cstheme="majorHAnsi"/>
          <w:color w:val="0E0912"/>
        </w:rPr>
        <w:t xml:space="preserve">ed hereby; </w:t>
      </w:r>
      <w:r w:rsidRPr="00B36AD2">
        <w:rPr>
          <w:rFonts w:asciiTheme="majorHAnsi" w:hAnsiTheme="majorHAnsi" w:cstheme="majorHAnsi"/>
          <w:color w:val="040007"/>
        </w:rPr>
        <w:t>(b</w:t>
      </w:r>
      <w:r w:rsidRPr="00B36AD2">
        <w:rPr>
          <w:rFonts w:asciiTheme="majorHAnsi" w:hAnsiTheme="majorHAnsi" w:cstheme="majorHAnsi"/>
          <w:color w:val="0E0912"/>
        </w:rPr>
        <w:t xml:space="preserve">) </w:t>
      </w:r>
      <w:r w:rsidRPr="00B36AD2">
        <w:rPr>
          <w:rFonts w:asciiTheme="majorHAnsi" w:hAnsiTheme="majorHAnsi" w:cstheme="majorHAnsi"/>
          <w:color w:val="040007"/>
        </w:rPr>
        <w:t>t</w:t>
      </w:r>
      <w:r w:rsidRPr="00B36AD2">
        <w:rPr>
          <w:rFonts w:asciiTheme="majorHAnsi" w:hAnsiTheme="majorHAnsi" w:cstheme="majorHAnsi"/>
          <w:color w:val="0E0912"/>
        </w:rPr>
        <w:t>he e</w:t>
      </w:r>
      <w:r w:rsidRPr="00B36AD2">
        <w:rPr>
          <w:rFonts w:asciiTheme="majorHAnsi" w:hAnsiTheme="majorHAnsi" w:cstheme="majorHAnsi"/>
          <w:color w:val="2A2731"/>
        </w:rPr>
        <w:t>x</w:t>
      </w:r>
      <w:r w:rsidRPr="00B36AD2">
        <w:rPr>
          <w:rFonts w:asciiTheme="majorHAnsi" w:hAnsiTheme="majorHAnsi" w:cstheme="majorHAnsi"/>
          <w:color w:val="0E0912"/>
        </w:rPr>
        <w:t>ec</w:t>
      </w:r>
      <w:r w:rsidRPr="00B36AD2">
        <w:rPr>
          <w:rFonts w:asciiTheme="majorHAnsi" w:hAnsiTheme="majorHAnsi" w:cstheme="majorHAnsi"/>
          <w:color w:val="040007"/>
        </w:rPr>
        <w:t>ut</w:t>
      </w:r>
      <w:r w:rsidRPr="00B36AD2">
        <w:rPr>
          <w:rFonts w:asciiTheme="majorHAnsi" w:hAnsiTheme="majorHAnsi" w:cstheme="majorHAnsi"/>
          <w:color w:val="0E0912"/>
        </w:rPr>
        <w:t>i</w:t>
      </w:r>
      <w:r w:rsidRPr="00B36AD2">
        <w:rPr>
          <w:rFonts w:asciiTheme="majorHAnsi" w:hAnsiTheme="majorHAnsi" w:cstheme="majorHAnsi"/>
          <w:color w:val="040007"/>
        </w:rPr>
        <w:t>on</w:t>
      </w:r>
      <w:r w:rsidRPr="00B36AD2">
        <w:rPr>
          <w:rFonts w:asciiTheme="majorHAnsi" w:hAnsiTheme="majorHAnsi" w:cstheme="majorHAnsi"/>
          <w:color w:val="0E0912"/>
        </w:rPr>
        <w:t xml:space="preserve">, </w:t>
      </w:r>
      <w:r w:rsidRPr="00B36AD2">
        <w:rPr>
          <w:rFonts w:asciiTheme="majorHAnsi" w:hAnsiTheme="majorHAnsi" w:cstheme="majorHAnsi"/>
          <w:color w:val="040007"/>
        </w:rPr>
        <w:t>d</w:t>
      </w:r>
      <w:r w:rsidRPr="00B36AD2">
        <w:rPr>
          <w:rFonts w:asciiTheme="majorHAnsi" w:hAnsiTheme="majorHAnsi" w:cstheme="majorHAnsi"/>
          <w:color w:val="0E0912"/>
        </w:rPr>
        <w:t>e</w:t>
      </w:r>
      <w:r w:rsidRPr="00B36AD2">
        <w:rPr>
          <w:rFonts w:asciiTheme="majorHAnsi" w:hAnsiTheme="majorHAnsi" w:cstheme="majorHAnsi"/>
          <w:color w:val="040007"/>
        </w:rPr>
        <w:t>liv</w:t>
      </w:r>
      <w:r w:rsidRPr="00B36AD2">
        <w:rPr>
          <w:rFonts w:asciiTheme="majorHAnsi" w:hAnsiTheme="majorHAnsi" w:cstheme="majorHAnsi"/>
          <w:color w:val="0E0912"/>
        </w:rPr>
        <w:t>e</w:t>
      </w:r>
      <w:r w:rsidRPr="00B36AD2">
        <w:rPr>
          <w:rFonts w:asciiTheme="majorHAnsi" w:hAnsiTheme="majorHAnsi" w:cstheme="majorHAnsi"/>
          <w:color w:val="040007"/>
        </w:rPr>
        <w:t>r</w:t>
      </w:r>
      <w:r w:rsidRPr="00B36AD2">
        <w:rPr>
          <w:rFonts w:asciiTheme="majorHAnsi" w:hAnsiTheme="majorHAnsi" w:cstheme="majorHAnsi"/>
          <w:color w:val="0E0912"/>
        </w:rPr>
        <w:t>y a</w:t>
      </w:r>
      <w:r w:rsidRPr="00B36AD2">
        <w:rPr>
          <w:rFonts w:asciiTheme="majorHAnsi" w:hAnsiTheme="majorHAnsi" w:cstheme="majorHAnsi"/>
          <w:color w:val="040007"/>
        </w:rPr>
        <w:t>nd p</w:t>
      </w:r>
      <w:r w:rsidRPr="00B36AD2">
        <w:rPr>
          <w:rFonts w:asciiTheme="majorHAnsi" w:hAnsiTheme="majorHAnsi" w:cstheme="majorHAnsi"/>
          <w:color w:val="0E0912"/>
        </w:rPr>
        <w:t>er</w:t>
      </w:r>
      <w:r w:rsidRPr="00B36AD2">
        <w:rPr>
          <w:rFonts w:asciiTheme="majorHAnsi" w:hAnsiTheme="majorHAnsi" w:cstheme="majorHAnsi"/>
          <w:color w:val="040007"/>
        </w:rPr>
        <w:t>form</w:t>
      </w:r>
      <w:r w:rsidRPr="00B36AD2">
        <w:rPr>
          <w:rFonts w:asciiTheme="majorHAnsi" w:hAnsiTheme="majorHAnsi" w:cstheme="majorHAnsi"/>
          <w:color w:val="0E0912"/>
        </w:rPr>
        <w:t>ance b</w:t>
      </w:r>
      <w:r w:rsidRPr="00B36AD2">
        <w:rPr>
          <w:rFonts w:asciiTheme="majorHAnsi" w:hAnsiTheme="majorHAnsi" w:cstheme="majorHAnsi"/>
          <w:color w:val="040007"/>
        </w:rPr>
        <w:t xml:space="preserve">y </w:t>
      </w:r>
      <w:r w:rsidRPr="00B36AD2">
        <w:rPr>
          <w:rFonts w:asciiTheme="majorHAnsi" w:hAnsiTheme="majorHAnsi" w:cstheme="majorHAnsi"/>
          <w:color w:val="0E0912"/>
        </w:rPr>
        <w:t>s</w:t>
      </w:r>
      <w:r w:rsidRPr="00B36AD2">
        <w:rPr>
          <w:rFonts w:asciiTheme="majorHAnsi" w:hAnsiTheme="majorHAnsi" w:cstheme="majorHAnsi"/>
          <w:color w:val="040007"/>
        </w:rPr>
        <w:t>u</w:t>
      </w:r>
      <w:r w:rsidRPr="00B36AD2">
        <w:rPr>
          <w:rFonts w:asciiTheme="majorHAnsi" w:hAnsiTheme="majorHAnsi" w:cstheme="majorHAnsi"/>
          <w:color w:val="0E0912"/>
        </w:rPr>
        <w:t>ch Party of thi</w:t>
      </w:r>
      <w:r w:rsidRPr="00B36AD2">
        <w:rPr>
          <w:rFonts w:asciiTheme="majorHAnsi" w:hAnsiTheme="majorHAnsi" w:cstheme="majorHAnsi"/>
          <w:color w:val="2A2731"/>
        </w:rPr>
        <w:t xml:space="preserve">s </w:t>
      </w:r>
      <w:r w:rsidRPr="00B36AD2">
        <w:rPr>
          <w:rFonts w:asciiTheme="majorHAnsi" w:hAnsiTheme="majorHAnsi" w:cstheme="majorHAnsi"/>
          <w:color w:val="0E0912"/>
        </w:rPr>
        <w:t>Agr</w:t>
      </w:r>
      <w:r w:rsidRPr="00B36AD2">
        <w:rPr>
          <w:rFonts w:asciiTheme="majorHAnsi" w:hAnsiTheme="majorHAnsi" w:cstheme="majorHAnsi"/>
          <w:color w:val="2A2731"/>
        </w:rPr>
        <w:t>e</w:t>
      </w:r>
      <w:r w:rsidRPr="00B36AD2">
        <w:rPr>
          <w:rFonts w:asciiTheme="majorHAnsi" w:hAnsiTheme="majorHAnsi" w:cstheme="majorHAnsi"/>
          <w:color w:val="0E0912"/>
        </w:rPr>
        <w:t>ement and t</w:t>
      </w:r>
      <w:r w:rsidRPr="00B36AD2">
        <w:rPr>
          <w:rFonts w:asciiTheme="majorHAnsi" w:hAnsiTheme="majorHAnsi" w:cstheme="majorHAnsi"/>
          <w:color w:val="040007"/>
        </w:rPr>
        <w:t>h</w:t>
      </w:r>
      <w:r w:rsidRPr="00B36AD2">
        <w:rPr>
          <w:rFonts w:asciiTheme="majorHAnsi" w:hAnsiTheme="majorHAnsi" w:cstheme="majorHAnsi"/>
          <w:color w:val="0E0912"/>
        </w:rPr>
        <w:t>e tra</w:t>
      </w:r>
      <w:r w:rsidRPr="00B36AD2">
        <w:rPr>
          <w:rFonts w:asciiTheme="majorHAnsi" w:hAnsiTheme="majorHAnsi" w:cstheme="majorHAnsi"/>
          <w:color w:val="040007"/>
        </w:rPr>
        <w:t>n</w:t>
      </w:r>
      <w:r w:rsidRPr="00B36AD2">
        <w:rPr>
          <w:rFonts w:asciiTheme="majorHAnsi" w:hAnsiTheme="majorHAnsi" w:cstheme="majorHAnsi"/>
          <w:color w:val="0E0912"/>
        </w:rPr>
        <w:t>sact</w:t>
      </w:r>
      <w:r w:rsidRPr="00B36AD2">
        <w:rPr>
          <w:rFonts w:asciiTheme="majorHAnsi" w:hAnsiTheme="majorHAnsi" w:cstheme="majorHAnsi"/>
          <w:color w:val="040007"/>
        </w:rPr>
        <w:t>i</w:t>
      </w:r>
      <w:r w:rsidRPr="00B36AD2">
        <w:rPr>
          <w:rFonts w:asciiTheme="majorHAnsi" w:hAnsiTheme="majorHAnsi" w:cstheme="majorHAnsi"/>
          <w:color w:val="0E0912"/>
        </w:rPr>
        <w:t>ons co</w:t>
      </w:r>
      <w:r w:rsidRPr="00B36AD2">
        <w:rPr>
          <w:rFonts w:asciiTheme="majorHAnsi" w:hAnsiTheme="majorHAnsi" w:cstheme="majorHAnsi"/>
          <w:color w:val="040007"/>
        </w:rPr>
        <w:t>n</w:t>
      </w:r>
      <w:r w:rsidRPr="00B36AD2">
        <w:rPr>
          <w:rFonts w:asciiTheme="majorHAnsi" w:hAnsiTheme="majorHAnsi" w:cstheme="majorHAnsi"/>
          <w:color w:val="0E0912"/>
        </w:rPr>
        <w:t>temp</w:t>
      </w:r>
      <w:r w:rsidRPr="00B36AD2">
        <w:rPr>
          <w:rFonts w:asciiTheme="majorHAnsi" w:hAnsiTheme="majorHAnsi" w:cstheme="majorHAnsi"/>
          <w:color w:val="040007"/>
        </w:rPr>
        <w:t>l</w:t>
      </w:r>
      <w:r w:rsidRPr="00B36AD2">
        <w:rPr>
          <w:rFonts w:asciiTheme="majorHAnsi" w:hAnsiTheme="majorHAnsi" w:cstheme="majorHAnsi"/>
          <w:color w:val="0E0912"/>
        </w:rPr>
        <w:t xml:space="preserve">ated </w:t>
      </w:r>
      <w:r w:rsidRPr="00B36AD2">
        <w:rPr>
          <w:rFonts w:asciiTheme="majorHAnsi" w:hAnsiTheme="majorHAnsi" w:cstheme="majorHAnsi"/>
          <w:color w:val="040007"/>
        </w:rPr>
        <w:t>h</w:t>
      </w:r>
      <w:r w:rsidRPr="00B36AD2">
        <w:rPr>
          <w:rFonts w:asciiTheme="majorHAnsi" w:hAnsiTheme="majorHAnsi" w:cstheme="majorHAnsi"/>
          <w:color w:val="0E0912"/>
        </w:rPr>
        <w:t>er</w:t>
      </w:r>
      <w:r w:rsidRPr="00B36AD2">
        <w:rPr>
          <w:rFonts w:asciiTheme="majorHAnsi" w:hAnsiTheme="majorHAnsi" w:cstheme="majorHAnsi"/>
          <w:color w:val="040007"/>
        </w:rPr>
        <w:t>ein will no</w:t>
      </w:r>
      <w:r w:rsidRPr="00B36AD2">
        <w:rPr>
          <w:rFonts w:asciiTheme="majorHAnsi" w:hAnsiTheme="majorHAnsi" w:cstheme="majorHAnsi"/>
          <w:color w:val="0E0912"/>
        </w:rPr>
        <w:t xml:space="preserve">t </w:t>
      </w:r>
      <w:r w:rsidRPr="00B36AD2">
        <w:rPr>
          <w:rFonts w:asciiTheme="majorHAnsi" w:hAnsiTheme="majorHAnsi" w:cstheme="majorHAnsi"/>
          <w:color w:val="040007"/>
        </w:rPr>
        <w:t>violat</w:t>
      </w:r>
      <w:r w:rsidRPr="00B36AD2">
        <w:rPr>
          <w:rFonts w:asciiTheme="majorHAnsi" w:hAnsiTheme="majorHAnsi" w:cstheme="majorHAnsi"/>
          <w:color w:val="0E0912"/>
        </w:rPr>
        <w:t>e a</w:t>
      </w:r>
      <w:r w:rsidRPr="00B36AD2">
        <w:rPr>
          <w:rFonts w:asciiTheme="majorHAnsi" w:hAnsiTheme="majorHAnsi" w:cstheme="majorHAnsi"/>
          <w:color w:val="040007"/>
        </w:rPr>
        <w:t>ny appli</w:t>
      </w:r>
      <w:r w:rsidRPr="00B36AD2">
        <w:rPr>
          <w:rFonts w:asciiTheme="majorHAnsi" w:hAnsiTheme="majorHAnsi" w:cstheme="majorHAnsi"/>
          <w:color w:val="0E0912"/>
        </w:rPr>
        <w:t>c</w:t>
      </w:r>
      <w:r w:rsidRPr="00B36AD2">
        <w:rPr>
          <w:rFonts w:asciiTheme="majorHAnsi" w:hAnsiTheme="majorHAnsi" w:cstheme="majorHAnsi"/>
          <w:color w:val="040007"/>
        </w:rPr>
        <w:t>ab</w:t>
      </w:r>
      <w:r w:rsidRPr="00B36AD2">
        <w:rPr>
          <w:rFonts w:asciiTheme="majorHAnsi" w:hAnsiTheme="majorHAnsi" w:cstheme="majorHAnsi"/>
          <w:color w:val="0E0912"/>
        </w:rPr>
        <w:t xml:space="preserve">le law or regulation or any of </w:t>
      </w:r>
      <w:r w:rsidRPr="00B36AD2">
        <w:rPr>
          <w:rFonts w:asciiTheme="majorHAnsi" w:hAnsiTheme="majorHAnsi" w:cstheme="majorHAnsi"/>
          <w:color w:val="2A2731"/>
        </w:rPr>
        <w:t>i</w:t>
      </w:r>
      <w:r w:rsidRPr="00B36AD2">
        <w:rPr>
          <w:rFonts w:asciiTheme="majorHAnsi" w:hAnsiTheme="majorHAnsi" w:cstheme="majorHAnsi"/>
          <w:color w:val="0E0912"/>
        </w:rPr>
        <w:t>t</w:t>
      </w:r>
      <w:r w:rsidRPr="00B36AD2">
        <w:rPr>
          <w:rFonts w:asciiTheme="majorHAnsi" w:hAnsiTheme="majorHAnsi" w:cstheme="majorHAnsi"/>
          <w:color w:val="2A2731"/>
        </w:rPr>
        <w:t xml:space="preserve">s </w:t>
      </w:r>
      <w:r w:rsidRPr="00B36AD2">
        <w:rPr>
          <w:rFonts w:asciiTheme="majorHAnsi" w:hAnsiTheme="majorHAnsi" w:cstheme="majorHAnsi"/>
          <w:color w:val="0E0912"/>
        </w:rPr>
        <w:t>other c</w:t>
      </w:r>
      <w:r w:rsidRPr="00B36AD2">
        <w:rPr>
          <w:rFonts w:asciiTheme="majorHAnsi" w:hAnsiTheme="majorHAnsi" w:cstheme="majorHAnsi"/>
          <w:color w:val="040007"/>
        </w:rPr>
        <w:t>o</w:t>
      </w:r>
      <w:r w:rsidRPr="00B36AD2">
        <w:rPr>
          <w:rFonts w:asciiTheme="majorHAnsi" w:hAnsiTheme="majorHAnsi" w:cstheme="majorHAnsi"/>
          <w:color w:val="0E0912"/>
        </w:rPr>
        <w:t>ntractual ob</w:t>
      </w:r>
      <w:r w:rsidRPr="00B36AD2">
        <w:rPr>
          <w:rFonts w:asciiTheme="majorHAnsi" w:hAnsiTheme="majorHAnsi" w:cstheme="majorHAnsi"/>
          <w:color w:val="040007"/>
        </w:rPr>
        <w:t>l</w:t>
      </w:r>
      <w:r w:rsidRPr="00B36AD2">
        <w:rPr>
          <w:rFonts w:asciiTheme="majorHAnsi" w:hAnsiTheme="majorHAnsi" w:cstheme="majorHAnsi"/>
          <w:color w:val="0E0912"/>
        </w:rPr>
        <w:t>igati</w:t>
      </w:r>
      <w:r w:rsidRPr="00B36AD2">
        <w:rPr>
          <w:rFonts w:asciiTheme="majorHAnsi" w:hAnsiTheme="majorHAnsi" w:cstheme="majorHAnsi"/>
          <w:color w:val="040007"/>
        </w:rPr>
        <w:t>o</w:t>
      </w:r>
      <w:r w:rsidRPr="00B36AD2">
        <w:rPr>
          <w:rFonts w:asciiTheme="majorHAnsi" w:hAnsiTheme="majorHAnsi" w:cstheme="majorHAnsi"/>
          <w:color w:val="0E0912"/>
        </w:rPr>
        <w:t>ns</w:t>
      </w:r>
      <w:r w:rsidRPr="00B36AD2">
        <w:rPr>
          <w:rFonts w:asciiTheme="majorHAnsi" w:hAnsiTheme="majorHAnsi" w:cstheme="majorHAnsi"/>
          <w:color w:val="2A2731"/>
        </w:rPr>
        <w:t xml:space="preserve">; </w:t>
      </w:r>
      <w:r w:rsidRPr="00B36AD2">
        <w:rPr>
          <w:rFonts w:asciiTheme="majorHAnsi" w:hAnsiTheme="majorHAnsi" w:cstheme="majorHAnsi"/>
          <w:color w:val="0E0912"/>
        </w:rPr>
        <w:t>(c) n</w:t>
      </w:r>
      <w:r w:rsidRPr="00B36AD2">
        <w:rPr>
          <w:rFonts w:asciiTheme="majorHAnsi" w:hAnsiTheme="majorHAnsi" w:cstheme="majorHAnsi"/>
          <w:color w:val="040007"/>
        </w:rPr>
        <w:t xml:space="preserve">o </w:t>
      </w:r>
      <w:r w:rsidRPr="00B36AD2">
        <w:rPr>
          <w:rFonts w:asciiTheme="majorHAnsi" w:hAnsiTheme="majorHAnsi" w:cstheme="majorHAnsi"/>
          <w:color w:val="0E0912"/>
        </w:rPr>
        <w:t>c</w:t>
      </w:r>
      <w:r w:rsidRPr="00B36AD2">
        <w:rPr>
          <w:rFonts w:asciiTheme="majorHAnsi" w:hAnsiTheme="majorHAnsi" w:cstheme="majorHAnsi"/>
          <w:color w:val="040007"/>
        </w:rPr>
        <w:t>o</w:t>
      </w:r>
      <w:r w:rsidRPr="00B36AD2">
        <w:rPr>
          <w:rFonts w:asciiTheme="majorHAnsi" w:hAnsiTheme="majorHAnsi" w:cstheme="majorHAnsi"/>
          <w:color w:val="0E0912"/>
        </w:rPr>
        <w:t>nsent, a</w:t>
      </w:r>
      <w:r w:rsidRPr="00B36AD2">
        <w:rPr>
          <w:rFonts w:asciiTheme="majorHAnsi" w:hAnsiTheme="majorHAnsi" w:cstheme="majorHAnsi"/>
          <w:color w:val="040007"/>
        </w:rPr>
        <w:t>pp</w:t>
      </w:r>
      <w:r w:rsidRPr="00B36AD2">
        <w:rPr>
          <w:rFonts w:asciiTheme="majorHAnsi" w:hAnsiTheme="majorHAnsi" w:cstheme="majorHAnsi"/>
          <w:color w:val="0E0912"/>
        </w:rPr>
        <w:t>r</w:t>
      </w:r>
      <w:r w:rsidRPr="00B36AD2">
        <w:rPr>
          <w:rFonts w:asciiTheme="majorHAnsi" w:hAnsiTheme="majorHAnsi" w:cstheme="majorHAnsi"/>
          <w:color w:val="040007"/>
        </w:rPr>
        <w:t>o</w:t>
      </w:r>
      <w:r w:rsidRPr="00B36AD2">
        <w:rPr>
          <w:rFonts w:asciiTheme="majorHAnsi" w:hAnsiTheme="majorHAnsi" w:cstheme="majorHAnsi"/>
          <w:color w:val="0E0912"/>
        </w:rPr>
        <w:t>val</w:t>
      </w:r>
      <w:r w:rsidRPr="00B36AD2">
        <w:rPr>
          <w:rFonts w:asciiTheme="majorHAnsi" w:hAnsiTheme="majorHAnsi" w:cstheme="majorHAnsi"/>
          <w:color w:val="2A2731"/>
        </w:rPr>
        <w:t xml:space="preserve">, </w:t>
      </w:r>
      <w:r w:rsidRPr="00B36AD2">
        <w:rPr>
          <w:rFonts w:asciiTheme="majorHAnsi" w:hAnsiTheme="majorHAnsi" w:cstheme="majorHAnsi"/>
          <w:color w:val="0E0912"/>
        </w:rPr>
        <w:t>registra</w:t>
      </w:r>
      <w:r w:rsidRPr="00B36AD2">
        <w:rPr>
          <w:rFonts w:asciiTheme="majorHAnsi" w:hAnsiTheme="majorHAnsi" w:cstheme="majorHAnsi"/>
          <w:color w:val="040007"/>
        </w:rPr>
        <w:t>ti</w:t>
      </w:r>
      <w:r w:rsidRPr="00B36AD2">
        <w:rPr>
          <w:rFonts w:asciiTheme="majorHAnsi" w:hAnsiTheme="majorHAnsi" w:cstheme="majorHAnsi"/>
          <w:color w:val="0E0912"/>
        </w:rPr>
        <w:t xml:space="preserve">on </w:t>
      </w:r>
      <w:r w:rsidRPr="00B36AD2">
        <w:rPr>
          <w:rFonts w:asciiTheme="majorHAnsi" w:hAnsiTheme="majorHAnsi" w:cstheme="majorHAnsi"/>
          <w:color w:val="040007"/>
        </w:rPr>
        <w:t>o</w:t>
      </w:r>
      <w:r w:rsidRPr="00B36AD2">
        <w:rPr>
          <w:rFonts w:asciiTheme="majorHAnsi" w:hAnsiTheme="majorHAnsi" w:cstheme="majorHAnsi"/>
          <w:color w:val="0E0912"/>
        </w:rPr>
        <w:t>r filing wi</w:t>
      </w:r>
      <w:r w:rsidRPr="00B36AD2">
        <w:rPr>
          <w:rFonts w:asciiTheme="majorHAnsi" w:hAnsiTheme="majorHAnsi" w:cstheme="majorHAnsi"/>
          <w:color w:val="040007"/>
        </w:rPr>
        <w:t>t</w:t>
      </w:r>
      <w:r w:rsidRPr="00B36AD2">
        <w:rPr>
          <w:rFonts w:asciiTheme="majorHAnsi" w:hAnsiTheme="majorHAnsi" w:cstheme="majorHAnsi"/>
          <w:color w:val="0E0912"/>
        </w:rPr>
        <w:t>h or any oth</w:t>
      </w:r>
      <w:r w:rsidRPr="00B36AD2">
        <w:rPr>
          <w:rFonts w:asciiTheme="majorHAnsi" w:hAnsiTheme="majorHAnsi" w:cstheme="majorHAnsi"/>
          <w:color w:val="2A2731"/>
        </w:rPr>
        <w:t>e</w:t>
      </w:r>
      <w:r w:rsidRPr="00B36AD2">
        <w:rPr>
          <w:rFonts w:asciiTheme="majorHAnsi" w:hAnsiTheme="majorHAnsi" w:cstheme="majorHAnsi"/>
          <w:color w:val="0E0912"/>
        </w:rPr>
        <w:t>r Action by any person</w:t>
      </w:r>
      <w:r w:rsidRPr="00B36AD2">
        <w:rPr>
          <w:rFonts w:asciiTheme="majorHAnsi" w:hAnsiTheme="majorHAnsi" w:cstheme="majorHAnsi"/>
          <w:color w:val="2A2731"/>
        </w:rPr>
        <w:t xml:space="preserve">, </w:t>
      </w:r>
      <w:r w:rsidRPr="00B36AD2">
        <w:rPr>
          <w:rFonts w:asciiTheme="majorHAnsi" w:hAnsiTheme="majorHAnsi" w:cstheme="majorHAnsi"/>
          <w:color w:val="0E0912"/>
        </w:rPr>
        <w:t>enti</w:t>
      </w:r>
      <w:r w:rsidRPr="00B36AD2">
        <w:rPr>
          <w:rFonts w:asciiTheme="majorHAnsi" w:hAnsiTheme="majorHAnsi" w:cstheme="majorHAnsi"/>
          <w:color w:val="040007"/>
        </w:rPr>
        <w:t>t</w:t>
      </w:r>
      <w:r w:rsidRPr="00B36AD2">
        <w:rPr>
          <w:rFonts w:asciiTheme="majorHAnsi" w:hAnsiTheme="majorHAnsi" w:cstheme="majorHAnsi"/>
          <w:color w:val="0E0912"/>
        </w:rPr>
        <w:t xml:space="preserve">y </w:t>
      </w:r>
      <w:r w:rsidRPr="00B36AD2">
        <w:rPr>
          <w:rFonts w:asciiTheme="majorHAnsi" w:hAnsiTheme="majorHAnsi" w:cstheme="majorHAnsi"/>
          <w:color w:val="040007"/>
        </w:rPr>
        <w:t>o</w:t>
      </w:r>
      <w:r w:rsidRPr="00B36AD2">
        <w:rPr>
          <w:rFonts w:asciiTheme="majorHAnsi" w:hAnsiTheme="majorHAnsi" w:cstheme="majorHAnsi"/>
          <w:color w:val="0E0912"/>
        </w:rPr>
        <w:t>r g</w:t>
      </w:r>
      <w:r w:rsidRPr="00B36AD2">
        <w:rPr>
          <w:rFonts w:asciiTheme="majorHAnsi" w:hAnsiTheme="majorHAnsi" w:cstheme="majorHAnsi"/>
          <w:color w:val="040007"/>
        </w:rPr>
        <w:t>o</w:t>
      </w:r>
      <w:r w:rsidRPr="00B36AD2">
        <w:rPr>
          <w:rFonts w:asciiTheme="majorHAnsi" w:hAnsiTheme="majorHAnsi" w:cstheme="majorHAnsi"/>
          <w:color w:val="0E0912"/>
        </w:rPr>
        <w:t>vernmental auth</w:t>
      </w:r>
      <w:r w:rsidRPr="00B36AD2">
        <w:rPr>
          <w:rFonts w:asciiTheme="majorHAnsi" w:hAnsiTheme="majorHAnsi" w:cstheme="majorHAnsi"/>
          <w:color w:val="040007"/>
        </w:rPr>
        <w:t>o</w:t>
      </w:r>
      <w:r w:rsidRPr="00B36AD2">
        <w:rPr>
          <w:rFonts w:asciiTheme="majorHAnsi" w:hAnsiTheme="majorHAnsi" w:cstheme="majorHAnsi"/>
          <w:color w:val="0E0912"/>
        </w:rPr>
        <w:t>ri</w:t>
      </w:r>
      <w:r w:rsidRPr="00B36AD2">
        <w:rPr>
          <w:rFonts w:asciiTheme="majorHAnsi" w:hAnsiTheme="majorHAnsi" w:cstheme="majorHAnsi"/>
          <w:color w:val="040007"/>
        </w:rPr>
        <w:t>t</w:t>
      </w:r>
      <w:r w:rsidRPr="00B36AD2">
        <w:rPr>
          <w:rFonts w:asciiTheme="majorHAnsi" w:hAnsiTheme="majorHAnsi" w:cstheme="majorHAnsi"/>
          <w:color w:val="0E0912"/>
        </w:rPr>
        <w:t xml:space="preserve">y is </w:t>
      </w:r>
      <w:r w:rsidRPr="00B36AD2">
        <w:rPr>
          <w:rFonts w:asciiTheme="majorHAnsi" w:hAnsiTheme="majorHAnsi" w:cstheme="majorHAnsi"/>
          <w:color w:val="2A2731"/>
        </w:rPr>
        <w:t>r</w:t>
      </w:r>
      <w:r w:rsidRPr="00B36AD2">
        <w:rPr>
          <w:rFonts w:asciiTheme="majorHAnsi" w:hAnsiTheme="majorHAnsi" w:cstheme="majorHAnsi"/>
          <w:color w:val="0E0912"/>
        </w:rPr>
        <w:t>eq</w:t>
      </w:r>
      <w:r w:rsidRPr="00B36AD2">
        <w:rPr>
          <w:rFonts w:asciiTheme="majorHAnsi" w:hAnsiTheme="majorHAnsi" w:cstheme="majorHAnsi"/>
          <w:color w:val="040007"/>
        </w:rPr>
        <w:t>u</w:t>
      </w:r>
      <w:r w:rsidRPr="00B36AD2">
        <w:rPr>
          <w:rFonts w:asciiTheme="majorHAnsi" w:hAnsiTheme="majorHAnsi" w:cstheme="majorHAnsi"/>
          <w:color w:val="0E0912"/>
        </w:rPr>
        <w:t>ired in connecti</w:t>
      </w:r>
      <w:r w:rsidRPr="00B36AD2">
        <w:rPr>
          <w:rFonts w:asciiTheme="majorHAnsi" w:hAnsiTheme="majorHAnsi" w:cstheme="majorHAnsi"/>
          <w:color w:val="040007"/>
        </w:rPr>
        <w:t>o</w:t>
      </w:r>
      <w:r w:rsidRPr="00B36AD2">
        <w:rPr>
          <w:rFonts w:asciiTheme="majorHAnsi" w:hAnsiTheme="majorHAnsi" w:cstheme="majorHAnsi"/>
          <w:color w:val="0E0912"/>
        </w:rPr>
        <w:t>n w</w:t>
      </w:r>
      <w:r w:rsidRPr="00B36AD2">
        <w:rPr>
          <w:rFonts w:asciiTheme="majorHAnsi" w:hAnsiTheme="majorHAnsi" w:cstheme="majorHAnsi"/>
          <w:color w:val="2A2731"/>
        </w:rPr>
        <w:t>i</w:t>
      </w:r>
      <w:r w:rsidRPr="00B36AD2">
        <w:rPr>
          <w:rFonts w:asciiTheme="majorHAnsi" w:hAnsiTheme="majorHAnsi" w:cstheme="majorHAnsi"/>
          <w:color w:val="0E0912"/>
        </w:rPr>
        <w:t>th such Pa</w:t>
      </w:r>
      <w:r w:rsidRPr="00B36AD2">
        <w:rPr>
          <w:rFonts w:asciiTheme="majorHAnsi" w:hAnsiTheme="majorHAnsi" w:cstheme="majorHAnsi"/>
          <w:color w:val="2A2731"/>
        </w:rPr>
        <w:t>r</w:t>
      </w:r>
      <w:r w:rsidRPr="00B36AD2">
        <w:rPr>
          <w:rFonts w:asciiTheme="majorHAnsi" w:hAnsiTheme="majorHAnsi" w:cstheme="majorHAnsi"/>
          <w:color w:val="0E0912"/>
        </w:rPr>
        <w:t>ty</w:t>
      </w:r>
      <w:r w:rsidRPr="00B36AD2">
        <w:rPr>
          <w:rFonts w:asciiTheme="majorHAnsi" w:hAnsiTheme="majorHAnsi" w:cstheme="majorHAnsi"/>
          <w:color w:val="55535C"/>
        </w:rPr>
        <w:t>'</w:t>
      </w:r>
      <w:r w:rsidRPr="00B36AD2">
        <w:rPr>
          <w:rFonts w:asciiTheme="majorHAnsi" w:hAnsiTheme="majorHAnsi" w:cstheme="majorHAnsi"/>
          <w:color w:val="2A2731"/>
        </w:rPr>
        <w:t>s ex</w:t>
      </w:r>
      <w:r w:rsidRPr="00B36AD2">
        <w:rPr>
          <w:rFonts w:asciiTheme="majorHAnsi" w:hAnsiTheme="majorHAnsi" w:cstheme="majorHAnsi"/>
          <w:color w:val="0E0912"/>
        </w:rPr>
        <w:t>ecut</w:t>
      </w:r>
      <w:r w:rsidRPr="00B36AD2">
        <w:rPr>
          <w:rFonts w:asciiTheme="majorHAnsi" w:hAnsiTheme="majorHAnsi" w:cstheme="majorHAnsi"/>
          <w:color w:val="2A2731"/>
        </w:rPr>
        <w:t>i</w:t>
      </w:r>
      <w:r w:rsidRPr="00B36AD2">
        <w:rPr>
          <w:rFonts w:asciiTheme="majorHAnsi" w:hAnsiTheme="majorHAnsi" w:cstheme="majorHAnsi"/>
          <w:color w:val="0E0912"/>
        </w:rPr>
        <w:t>on</w:t>
      </w:r>
      <w:r w:rsidRPr="00B36AD2">
        <w:rPr>
          <w:rFonts w:asciiTheme="majorHAnsi" w:hAnsiTheme="majorHAnsi" w:cstheme="majorHAnsi"/>
          <w:color w:val="55535C"/>
        </w:rPr>
        <w:t xml:space="preserve">, </w:t>
      </w:r>
      <w:r w:rsidRPr="00B36AD2">
        <w:rPr>
          <w:rFonts w:asciiTheme="majorHAnsi" w:hAnsiTheme="majorHAnsi" w:cstheme="majorHAnsi"/>
          <w:color w:val="0E0912"/>
        </w:rPr>
        <w:t>del</w:t>
      </w:r>
      <w:r w:rsidRPr="00B36AD2">
        <w:rPr>
          <w:rFonts w:asciiTheme="majorHAnsi" w:hAnsiTheme="majorHAnsi" w:cstheme="majorHAnsi"/>
          <w:color w:val="2A2731"/>
        </w:rPr>
        <w:t>i</w:t>
      </w:r>
      <w:r w:rsidRPr="00B36AD2">
        <w:rPr>
          <w:rFonts w:asciiTheme="majorHAnsi" w:hAnsiTheme="majorHAnsi" w:cstheme="majorHAnsi"/>
          <w:color w:val="0E0912"/>
        </w:rPr>
        <w:t>v</w:t>
      </w:r>
      <w:r w:rsidRPr="00B36AD2">
        <w:rPr>
          <w:rFonts w:asciiTheme="majorHAnsi" w:hAnsiTheme="majorHAnsi" w:cstheme="majorHAnsi"/>
          <w:color w:val="2A2731"/>
        </w:rPr>
        <w:t>er</w:t>
      </w:r>
      <w:r w:rsidRPr="00B36AD2">
        <w:rPr>
          <w:rFonts w:asciiTheme="majorHAnsi" w:hAnsiTheme="majorHAnsi" w:cstheme="majorHAnsi"/>
          <w:color w:val="0E0912"/>
        </w:rPr>
        <w:t>y and perf</w:t>
      </w:r>
      <w:r w:rsidRPr="00B36AD2">
        <w:rPr>
          <w:rFonts w:asciiTheme="majorHAnsi" w:hAnsiTheme="majorHAnsi" w:cstheme="majorHAnsi"/>
          <w:color w:val="040007"/>
        </w:rPr>
        <w:t>o</w:t>
      </w:r>
      <w:r w:rsidRPr="00B36AD2">
        <w:rPr>
          <w:rFonts w:asciiTheme="majorHAnsi" w:hAnsiTheme="majorHAnsi" w:cstheme="majorHAnsi"/>
          <w:color w:val="0E0912"/>
        </w:rPr>
        <w:t xml:space="preserve">rmance </w:t>
      </w:r>
      <w:r w:rsidRPr="00B36AD2">
        <w:rPr>
          <w:rFonts w:asciiTheme="majorHAnsi" w:hAnsiTheme="majorHAnsi" w:cstheme="majorHAnsi"/>
          <w:color w:val="040007"/>
        </w:rPr>
        <w:t>o</w:t>
      </w:r>
      <w:r w:rsidRPr="00B36AD2">
        <w:rPr>
          <w:rFonts w:asciiTheme="majorHAnsi" w:hAnsiTheme="majorHAnsi" w:cstheme="majorHAnsi"/>
          <w:color w:val="0E0912"/>
        </w:rPr>
        <w:t>f thi</w:t>
      </w:r>
      <w:r w:rsidRPr="00B36AD2">
        <w:rPr>
          <w:rFonts w:asciiTheme="majorHAnsi" w:hAnsiTheme="majorHAnsi" w:cstheme="majorHAnsi"/>
          <w:color w:val="2A2731"/>
        </w:rPr>
        <w:t xml:space="preserve">s </w:t>
      </w:r>
      <w:r w:rsidRPr="00B36AD2">
        <w:rPr>
          <w:rFonts w:asciiTheme="majorHAnsi" w:hAnsiTheme="majorHAnsi" w:cstheme="majorHAnsi"/>
          <w:color w:val="0E0912"/>
        </w:rPr>
        <w:t>Agreement</w:t>
      </w:r>
      <w:r w:rsidRPr="00B36AD2">
        <w:rPr>
          <w:rFonts w:asciiTheme="majorHAnsi" w:hAnsiTheme="majorHAnsi" w:cstheme="majorHAnsi"/>
          <w:color w:val="2A2731"/>
        </w:rPr>
        <w:t xml:space="preserve">; </w:t>
      </w:r>
      <w:r w:rsidRPr="00B36AD2">
        <w:rPr>
          <w:rFonts w:asciiTheme="majorHAnsi" w:hAnsiTheme="majorHAnsi" w:cstheme="majorHAnsi"/>
          <w:color w:val="0E0912"/>
        </w:rPr>
        <w:t>and (d) this Agreement i</w:t>
      </w:r>
      <w:r w:rsidRPr="00B36AD2">
        <w:rPr>
          <w:rFonts w:asciiTheme="majorHAnsi" w:hAnsiTheme="majorHAnsi" w:cstheme="majorHAnsi"/>
          <w:color w:val="2A2731"/>
        </w:rPr>
        <w:t xml:space="preserve">s </w:t>
      </w:r>
      <w:r w:rsidRPr="00B36AD2">
        <w:rPr>
          <w:rFonts w:asciiTheme="majorHAnsi" w:hAnsiTheme="majorHAnsi" w:cstheme="majorHAnsi"/>
          <w:color w:val="0E0912"/>
        </w:rPr>
        <w:t>a va</w:t>
      </w:r>
      <w:r w:rsidRPr="00B36AD2">
        <w:rPr>
          <w:rFonts w:asciiTheme="majorHAnsi" w:hAnsiTheme="majorHAnsi" w:cstheme="majorHAnsi"/>
          <w:color w:val="2A2731"/>
        </w:rPr>
        <w:t>l</w:t>
      </w:r>
      <w:r w:rsidRPr="00B36AD2">
        <w:rPr>
          <w:rFonts w:asciiTheme="majorHAnsi" w:hAnsiTheme="majorHAnsi" w:cstheme="majorHAnsi"/>
          <w:color w:val="0E0912"/>
        </w:rPr>
        <w:t>id</w:t>
      </w:r>
      <w:r w:rsidRPr="00B36AD2">
        <w:rPr>
          <w:rFonts w:asciiTheme="majorHAnsi" w:hAnsiTheme="majorHAnsi" w:cstheme="majorHAnsi"/>
          <w:color w:val="55535C"/>
        </w:rPr>
        <w:t xml:space="preserve">, </w:t>
      </w:r>
      <w:r w:rsidRPr="00B36AD2">
        <w:rPr>
          <w:rFonts w:asciiTheme="majorHAnsi" w:hAnsiTheme="majorHAnsi" w:cstheme="majorHAnsi"/>
          <w:color w:val="0E0912"/>
        </w:rPr>
        <w:t>bi</w:t>
      </w:r>
      <w:r w:rsidRPr="00B36AD2">
        <w:rPr>
          <w:rFonts w:asciiTheme="majorHAnsi" w:hAnsiTheme="majorHAnsi" w:cstheme="majorHAnsi"/>
          <w:color w:val="2A2731"/>
        </w:rPr>
        <w:t>n</w:t>
      </w:r>
      <w:r w:rsidRPr="00B36AD2">
        <w:rPr>
          <w:rFonts w:asciiTheme="majorHAnsi" w:hAnsiTheme="majorHAnsi" w:cstheme="majorHAnsi"/>
          <w:color w:val="0E0912"/>
        </w:rPr>
        <w:t>d</w:t>
      </w:r>
      <w:r w:rsidRPr="00B36AD2">
        <w:rPr>
          <w:rFonts w:asciiTheme="majorHAnsi" w:hAnsiTheme="majorHAnsi" w:cstheme="majorHAnsi"/>
          <w:color w:val="403C47"/>
        </w:rPr>
        <w:t>i</w:t>
      </w:r>
      <w:r w:rsidRPr="00B36AD2">
        <w:rPr>
          <w:rFonts w:asciiTheme="majorHAnsi" w:hAnsiTheme="majorHAnsi" w:cstheme="majorHAnsi"/>
          <w:color w:val="2A2731"/>
        </w:rPr>
        <w:t xml:space="preserve">ng </w:t>
      </w:r>
      <w:r w:rsidRPr="00B36AD2">
        <w:rPr>
          <w:rFonts w:asciiTheme="majorHAnsi" w:hAnsiTheme="majorHAnsi" w:cstheme="majorHAnsi"/>
          <w:color w:val="0E0912"/>
        </w:rPr>
        <w:t xml:space="preserve">and </w:t>
      </w:r>
      <w:r w:rsidRPr="00B36AD2">
        <w:rPr>
          <w:rFonts w:asciiTheme="majorHAnsi" w:hAnsiTheme="majorHAnsi" w:cstheme="majorHAnsi"/>
          <w:color w:val="2A2731"/>
        </w:rPr>
        <w:t>l</w:t>
      </w:r>
      <w:r w:rsidRPr="00B36AD2">
        <w:rPr>
          <w:rFonts w:asciiTheme="majorHAnsi" w:hAnsiTheme="majorHAnsi" w:cstheme="majorHAnsi"/>
          <w:color w:val="0E0912"/>
        </w:rPr>
        <w:t>ega</w:t>
      </w:r>
      <w:r w:rsidRPr="00B36AD2">
        <w:rPr>
          <w:rFonts w:asciiTheme="majorHAnsi" w:hAnsiTheme="majorHAnsi" w:cstheme="majorHAnsi"/>
          <w:color w:val="2A2731"/>
        </w:rPr>
        <w:t>l</w:t>
      </w:r>
      <w:r w:rsidRPr="00B36AD2">
        <w:rPr>
          <w:rFonts w:asciiTheme="majorHAnsi" w:hAnsiTheme="majorHAnsi" w:cstheme="majorHAnsi"/>
          <w:color w:val="0E0912"/>
        </w:rPr>
        <w:t>ly e</w:t>
      </w:r>
      <w:r w:rsidRPr="00B36AD2">
        <w:rPr>
          <w:rFonts w:asciiTheme="majorHAnsi" w:hAnsiTheme="majorHAnsi" w:cstheme="majorHAnsi"/>
          <w:color w:val="2A2731"/>
        </w:rPr>
        <w:t>n</w:t>
      </w:r>
      <w:r w:rsidRPr="00B36AD2">
        <w:rPr>
          <w:rFonts w:asciiTheme="majorHAnsi" w:hAnsiTheme="majorHAnsi" w:cstheme="majorHAnsi"/>
          <w:color w:val="0E0912"/>
        </w:rPr>
        <w:t xml:space="preserve">forceable obligation of such </w:t>
      </w:r>
      <w:r w:rsidRPr="00B36AD2">
        <w:rPr>
          <w:rFonts w:asciiTheme="majorHAnsi" w:hAnsiTheme="majorHAnsi" w:cstheme="majorHAnsi"/>
          <w:color w:val="040007"/>
        </w:rPr>
        <w:t>P</w:t>
      </w:r>
      <w:r w:rsidRPr="00B36AD2">
        <w:rPr>
          <w:rFonts w:asciiTheme="majorHAnsi" w:hAnsiTheme="majorHAnsi" w:cstheme="majorHAnsi"/>
          <w:color w:val="0E0912"/>
        </w:rPr>
        <w:t>arty</w:t>
      </w:r>
      <w:r w:rsidRPr="00B36AD2">
        <w:rPr>
          <w:rFonts w:asciiTheme="majorHAnsi" w:hAnsiTheme="majorHAnsi" w:cstheme="majorHAnsi"/>
          <w:color w:val="55535C"/>
        </w:rPr>
        <w:t>.</w:t>
      </w:r>
    </w:p>
    <w:p w14:paraId="0234B3D1" w14:textId="77777777" w:rsidR="00B4173E" w:rsidRPr="00B36AD2" w:rsidRDefault="00C941AE">
      <w:pPr>
        <w:jc w:val="both"/>
        <w:rPr>
          <w:rFonts w:asciiTheme="majorHAnsi" w:hAnsiTheme="majorHAnsi" w:cstheme="majorHAnsi"/>
          <w:color w:val="0D0912"/>
        </w:rPr>
      </w:pPr>
      <w:r w:rsidRPr="00B36AD2">
        <w:rPr>
          <w:rFonts w:asciiTheme="majorHAnsi" w:hAnsiTheme="majorHAnsi" w:cstheme="majorHAnsi"/>
          <w:color w:val="0D0912"/>
        </w:rPr>
        <w:t xml:space="preserve"> </w:t>
      </w:r>
    </w:p>
    <w:p w14:paraId="3AE30655" w14:textId="16445720"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0D0912"/>
        </w:rPr>
        <w:t>Sect</w:t>
      </w:r>
      <w:r w:rsidRPr="00B36AD2">
        <w:rPr>
          <w:rFonts w:asciiTheme="majorHAnsi" w:hAnsiTheme="majorHAnsi" w:cstheme="majorHAnsi"/>
          <w:color w:val="2C2933"/>
        </w:rPr>
        <w:t>i</w:t>
      </w:r>
      <w:r w:rsidRPr="00B36AD2">
        <w:rPr>
          <w:rFonts w:asciiTheme="majorHAnsi" w:hAnsiTheme="majorHAnsi" w:cstheme="majorHAnsi"/>
          <w:color w:val="0D0912"/>
        </w:rPr>
        <w:t>on 3</w:t>
      </w:r>
      <w:r w:rsidRPr="00B36AD2">
        <w:rPr>
          <w:rFonts w:asciiTheme="majorHAnsi" w:hAnsiTheme="majorHAnsi" w:cstheme="majorHAnsi"/>
          <w:color w:val="827D91"/>
        </w:rPr>
        <w:t>.</w:t>
      </w:r>
      <w:r w:rsidRPr="00B36AD2">
        <w:rPr>
          <w:rFonts w:asciiTheme="majorHAnsi" w:hAnsiTheme="majorHAnsi" w:cstheme="majorHAnsi"/>
          <w:color w:val="0D0912"/>
        </w:rPr>
        <w:t>2 C</w:t>
      </w:r>
      <w:r w:rsidRPr="00B36AD2">
        <w:rPr>
          <w:rFonts w:asciiTheme="majorHAnsi" w:hAnsiTheme="majorHAnsi" w:cstheme="majorHAnsi"/>
          <w:color w:val="030006"/>
        </w:rPr>
        <w:t>ove</w:t>
      </w:r>
      <w:r w:rsidRPr="00B36AD2">
        <w:rPr>
          <w:rFonts w:asciiTheme="majorHAnsi" w:hAnsiTheme="majorHAnsi" w:cstheme="majorHAnsi"/>
          <w:color w:val="0D0912"/>
        </w:rPr>
        <w:t>n</w:t>
      </w:r>
      <w:r w:rsidRPr="00B36AD2">
        <w:rPr>
          <w:rFonts w:asciiTheme="majorHAnsi" w:hAnsiTheme="majorHAnsi" w:cstheme="majorHAnsi"/>
          <w:color w:val="030006"/>
        </w:rPr>
        <w:t>a</w:t>
      </w:r>
      <w:r w:rsidRPr="00B36AD2">
        <w:rPr>
          <w:rFonts w:asciiTheme="majorHAnsi" w:hAnsiTheme="majorHAnsi" w:cstheme="majorHAnsi"/>
          <w:color w:val="0D0912"/>
        </w:rPr>
        <w:t>nts. In the pe</w:t>
      </w:r>
      <w:r w:rsidRPr="00B36AD2">
        <w:rPr>
          <w:rFonts w:asciiTheme="majorHAnsi" w:hAnsiTheme="majorHAnsi" w:cstheme="majorHAnsi"/>
          <w:color w:val="2C2933"/>
        </w:rPr>
        <w:t>r</w:t>
      </w:r>
      <w:r w:rsidRPr="00B36AD2">
        <w:rPr>
          <w:rFonts w:asciiTheme="majorHAnsi" w:hAnsiTheme="majorHAnsi" w:cstheme="majorHAnsi"/>
          <w:color w:val="0D0912"/>
        </w:rPr>
        <w:t>f</w:t>
      </w:r>
      <w:r w:rsidRPr="00B36AD2">
        <w:rPr>
          <w:rFonts w:asciiTheme="majorHAnsi" w:hAnsiTheme="majorHAnsi" w:cstheme="majorHAnsi"/>
          <w:color w:val="030006"/>
        </w:rPr>
        <w:t>o</w:t>
      </w:r>
      <w:r w:rsidRPr="00B36AD2">
        <w:rPr>
          <w:rFonts w:asciiTheme="majorHAnsi" w:hAnsiTheme="majorHAnsi" w:cstheme="majorHAnsi"/>
          <w:color w:val="0D0912"/>
        </w:rPr>
        <w:t>rmance of its duties and obligati</w:t>
      </w:r>
      <w:r w:rsidRPr="00B36AD2">
        <w:rPr>
          <w:rFonts w:asciiTheme="majorHAnsi" w:hAnsiTheme="majorHAnsi" w:cstheme="majorHAnsi"/>
          <w:color w:val="030006"/>
        </w:rPr>
        <w:t>o</w:t>
      </w:r>
      <w:r w:rsidRPr="00B36AD2">
        <w:rPr>
          <w:rFonts w:asciiTheme="majorHAnsi" w:hAnsiTheme="majorHAnsi" w:cstheme="majorHAnsi"/>
          <w:color w:val="0D0912"/>
        </w:rPr>
        <w:t>ns under this Agre</w:t>
      </w:r>
      <w:r w:rsidRPr="00B36AD2">
        <w:rPr>
          <w:rFonts w:asciiTheme="majorHAnsi" w:hAnsiTheme="majorHAnsi" w:cstheme="majorHAnsi"/>
          <w:color w:val="2C2933"/>
        </w:rPr>
        <w:t>e</w:t>
      </w:r>
      <w:r w:rsidRPr="00B36AD2">
        <w:rPr>
          <w:rFonts w:asciiTheme="majorHAnsi" w:hAnsiTheme="majorHAnsi" w:cstheme="majorHAnsi"/>
          <w:color w:val="0D0912"/>
        </w:rPr>
        <w:t>me</w:t>
      </w:r>
      <w:r w:rsidRPr="00B36AD2">
        <w:rPr>
          <w:rFonts w:asciiTheme="majorHAnsi" w:hAnsiTheme="majorHAnsi" w:cstheme="majorHAnsi"/>
          <w:color w:val="2C2933"/>
        </w:rPr>
        <w:t>n</w:t>
      </w:r>
      <w:r w:rsidRPr="00B36AD2">
        <w:rPr>
          <w:rFonts w:asciiTheme="majorHAnsi" w:hAnsiTheme="majorHAnsi" w:cstheme="majorHAnsi"/>
          <w:color w:val="0D0912"/>
        </w:rPr>
        <w:t>t</w:t>
      </w:r>
      <w:r w:rsidRPr="00B36AD2">
        <w:rPr>
          <w:rFonts w:asciiTheme="majorHAnsi" w:hAnsiTheme="majorHAnsi" w:cstheme="majorHAnsi"/>
          <w:color w:val="4F4E59"/>
        </w:rPr>
        <w:t xml:space="preserve">, the </w:t>
      </w:r>
      <w:r w:rsidRPr="00B36AD2">
        <w:rPr>
          <w:rFonts w:asciiTheme="majorHAnsi" w:hAnsiTheme="majorHAnsi" w:cstheme="majorHAnsi"/>
          <w:color w:val="0D0912"/>
        </w:rPr>
        <w:t>G</w:t>
      </w:r>
      <w:r w:rsidRPr="00B36AD2">
        <w:rPr>
          <w:rFonts w:asciiTheme="majorHAnsi" w:hAnsiTheme="majorHAnsi" w:cstheme="majorHAnsi"/>
          <w:color w:val="2C2933"/>
        </w:rPr>
        <w:t>r</w:t>
      </w:r>
      <w:r w:rsidRPr="00B36AD2">
        <w:rPr>
          <w:rFonts w:asciiTheme="majorHAnsi" w:hAnsiTheme="majorHAnsi" w:cstheme="majorHAnsi"/>
          <w:color w:val="0D0912"/>
        </w:rPr>
        <w:t>antee wi</w:t>
      </w:r>
      <w:r w:rsidRPr="00B36AD2">
        <w:rPr>
          <w:rFonts w:asciiTheme="majorHAnsi" w:hAnsiTheme="majorHAnsi" w:cstheme="majorHAnsi"/>
          <w:color w:val="2C2933"/>
        </w:rPr>
        <w:t xml:space="preserve">ll </w:t>
      </w:r>
      <w:r w:rsidRPr="00B36AD2">
        <w:rPr>
          <w:rFonts w:asciiTheme="majorHAnsi" w:hAnsiTheme="majorHAnsi" w:cstheme="majorHAnsi"/>
          <w:color w:val="0D0912"/>
        </w:rPr>
        <w:t>comply with (a) all of the relevant terms of this Agreement</w:t>
      </w:r>
      <w:r w:rsidRPr="00B36AD2">
        <w:rPr>
          <w:rFonts w:asciiTheme="majorHAnsi" w:hAnsiTheme="majorHAnsi" w:cstheme="majorHAnsi"/>
          <w:color w:val="2C2933"/>
        </w:rPr>
        <w:t>, i</w:t>
      </w:r>
      <w:r w:rsidRPr="00B36AD2">
        <w:rPr>
          <w:rFonts w:asciiTheme="majorHAnsi" w:hAnsiTheme="majorHAnsi" w:cstheme="majorHAnsi"/>
          <w:color w:val="0D0912"/>
        </w:rPr>
        <w:t>n</w:t>
      </w:r>
      <w:r w:rsidRPr="00B36AD2">
        <w:rPr>
          <w:rFonts w:asciiTheme="majorHAnsi" w:hAnsiTheme="majorHAnsi" w:cstheme="majorHAnsi"/>
          <w:color w:val="030006"/>
        </w:rPr>
        <w:t>c</w:t>
      </w:r>
      <w:r w:rsidRPr="00B36AD2">
        <w:rPr>
          <w:rFonts w:asciiTheme="majorHAnsi" w:hAnsiTheme="majorHAnsi" w:cstheme="majorHAnsi"/>
          <w:color w:val="0D0912"/>
        </w:rPr>
        <w:t>luding any Anne</w:t>
      </w:r>
      <w:r w:rsidRPr="00B36AD2">
        <w:rPr>
          <w:rFonts w:asciiTheme="majorHAnsi" w:hAnsiTheme="majorHAnsi" w:cstheme="majorHAnsi"/>
          <w:color w:val="2C2933"/>
        </w:rPr>
        <w:t xml:space="preserve">xes </w:t>
      </w:r>
      <w:r w:rsidRPr="00B36AD2">
        <w:rPr>
          <w:rFonts w:asciiTheme="majorHAnsi" w:hAnsiTheme="majorHAnsi" w:cstheme="majorHAnsi"/>
          <w:color w:val="0D0912"/>
        </w:rPr>
        <w:t>he</w:t>
      </w:r>
      <w:r w:rsidRPr="00B36AD2">
        <w:rPr>
          <w:rFonts w:asciiTheme="majorHAnsi" w:hAnsiTheme="majorHAnsi" w:cstheme="majorHAnsi"/>
          <w:color w:val="2C2933"/>
        </w:rPr>
        <w:t>r</w:t>
      </w:r>
      <w:r w:rsidRPr="00B36AD2">
        <w:rPr>
          <w:rFonts w:asciiTheme="majorHAnsi" w:hAnsiTheme="majorHAnsi" w:cstheme="majorHAnsi"/>
          <w:color w:val="0D0912"/>
        </w:rPr>
        <w:t>eto</w:t>
      </w:r>
      <w:r w:rsidRPr="00B36AD2">
        <w:rPr>
          <w:rFonts w:asciiTheme="majorHAnsi" w:hAnsiTheme="majorHAnsi" w:cstheme="majorHAnsi"/>
          <w:color w:val="2C2933"/>
        </w:rPr>
        <w:t xml:space="preserve">, </w:t>
      </w:r>
      <w:r w:rsidRPr="00B36AD2">
        <w:rPr>
          <w:rFonts w:asciiTheme="majorHAnsi" w:hAnsiTheme="majorHAnsi" w:cstheme="majorHAnsi"/>
          <w:color w:val="0D0912"/>
        </w:rPr>
        <w:t>(b) al</w:t>
      </w:r>
      <w:r w:rsidRPr="00B36AD2">
        <w:rPr>
          <w:rFonts w:asciiTheme="majorHAnsi" w:hAnsiTheme="majorHAnsi" w:cstheme="majorHAnsi"/>
          <w:color w:val="2C2933"/>
        </w:rPr>
        <w:t xml:space="preserve">l </w:t>
      </w:r>
      <w:r w:rsidRPr="00B36AD2">
        <w:rPr>
          <w:rFonts w:asciiTheme="majorHAnsi" w:hAnsiTheme="majorHAnsi" w:cstheme="majorHAnsi"/>
          <w:color w:val="0D0912"/>
        </w:rPr>
        <w:t>applicab</w:t>
      </w:r>
      <w:r w:rsidRPr="00B36AD2">
        <w:rPr>
          <w:rFonts w:asciiTheme="majorHAnsi" w:hAnsiTheme="majorHAnsi" w:cstheme="majorHAnsi"/>
          <w:color w:val="2C2933"/>
        </w:rPr>
        <w:t>l</w:t>
      </w:r>
      <w:r w:rsidRPr="00B36AD2">
        <w:rPr>
          <w:rFonts w:asciiTheme="majorHAnsi" w:hAnsiTheme="majorHAnsi" w:cstheme="majorHAnsi"/>
          <w:color w:val="0D0912"/>
        </w:rPr>
        <w:t>e laws</w:t>
      </w:r>
      <w:r w:rsidRPr="00B36AD2">
        <w:rPr>
          <w:rFonts w:asciiTheme="majorHAnsi" w:hAnsiTheme="majorHAnsi" w:cstheme="majorHAnsi"/>
          <w:color w:val="2C2933"/>
        </w:rPr>
        <w:t xml:space="preserve">, </w:t>
      </w:r>
      <w:r w:rsidRPr="00B36AD2">
        <w:rPr>
          <w:rFonts w:asciiTheme="majorHAnsi" w:hAnsiTheme="majorHAnsi" w:cstheme="majorHAnsi"/>
          <w:color w:val="0D0912"/>
        </w:rPr>
        <w:t>and (c) any guidelines</w:t>
      </w:r>
      <w:r w:rsidRPr="00B36AD2">
        <w:rPr>
          <w:rFonts w:asciiTheme="majorHAnsi" w:hAnsiTheme="majorHAnsi" w:cstheme="majorHAnsi"/>
          <w:color w:val="2C2933"/>
        </w:rPr>
        <w:t>, i</w:t>
      </w:r>
      <w:r w:rsidRPr="00B36AD2">
        <w:rPr>
          <w:rFonts w:asciiTheme="majorHAnsi" w:hAnsiTheme="majorHAnsi" w:cstheme="majorHAnsi"/>
          <w:color w:val="0D0912"/>
        </w:rPr>
        <w:t xml:space="preserve">nstructions </w:t>
      </w:r>
      <w:r w:rsidRPr="00B36AD2">
        <w:rPr>
          <w:rFonts w:asciiTheme="majorHAnsi" w:hAnsiTheme="majorHAnsi" w:cstheme="majorHAnsi"/>
          <w:color w:val="030006"/>
        </w:rPr>
        <w:t>o</w:t>
      </w:r>
      <w:r w:rsidRPr="00B36AD2">
        <w:rPr>
          <w:rFonts w:asciiTheme="majorHAnsi" w:hAnsiTheme="majorHAnsi" w:cstheme="majorHAnsi"/>
          <w:color w:val="0D0912"/>
        </w:rPr>
        <w:t>r pr</w:t>
      </w:r>
      <w:r w:rsidRPr="00B36AD2">
        <w:rPr>
          <w:rFonts w:asciiTheme="majorHAnsi" w:hAnsiTheme="majorHAnsi" w:cstheme="majorHAnsi"/>
          <w:color w:val="030006"/>
        </w:rPr>
        <w:t>o</w:t>
      </w:r>
      <w:r w:rsidRPr="00B36AD2">
        <w:rPr>
          <w:rFonts w:asciiTheme="majorHAnsi" w:hAnsiTheme="majorHAnsi" w:cstheme="majorHAnsi"/>
          <w:color w:val="0D0912"/>
        </w:rPr>
        <w:t>cedu</w:t>
      </w:r>
      <w:r w:rsidRPr="00B36AD2">
        <w:rPr>
          <w:rFonts w:asciiTheme="majorHAnsi" w:hAnsiTheme="majorHAnsi" w:cstheme="majorHAnsi"/>
          <w:color w:val="2C2933"/>
        </w:rPr>
        <w:t>r</w:t>
      </w:r>
      <w:r w:rsidRPr="00B36AD2">
        <w:rPr>
          <w:rFonts w:asciiTheme="majorHAnsi" w:hAnsiTheme="majorHAnsi" w:cstheme="majorHAnsi"/>
          <w:color w:val="0D0912"/>
        </w:rPr>
        <w:t>es p</w:t>
      </w:r>
      <w:r w:rsidRPr="00B36AD2">
        <w:rPr>
          <w:rFonts w:asciiTheme="majorHAnsi" w:hAnsiTheme="majorHAnsi" w:cstheme="majorHAnsi"/>
          <w:color w:val="2C2933"/>
        </w:rPr>
        <w:t>r</w:t>
      </w:r>
      <w:r w:rsidRPr="00B36AD2">
        <w:rPr>
          <w:rFonts w:asciiTheme="majorHAnsi" w:hAnsiTheme="majorHAnsi" w:cstheme="majorHAnsi"/>
          <w:color w:val="0D0912"/>
        </w:rPr>
        <w:t>ovided by the Gra</w:t>
      </w:r>
      <w:r w:rsidRPr="00B36AD2">
        <w:rPr>
          <w:rFonts w:asciiTheme="majorHAnsi" w:hAnsiTheme="majorHAnsi" w:cstheme="majorHAnsi"/>
          <w:color w:val="2C2933"/>
        </w:rPr>
        <w:t>n</w:t>
      </w:r>
      <w:r w:rsidRPr="00B36AD2">
        <w:rPr>
          <w:rFonts w:asciiTheme="majorHAnsi" w:hAnsiTheme="majorHAnsi" w:cstheme="majorHAnsi"/>
          <w:color w:val="0D0912"/>
        </w:rPr>
        <w:t>to</w:t>
      </w:r>
      <w:r w:rsidRPr="00B36AD2">
        <w:rPr>
          <w:rFonts w:asciiTheme="majorHAnsi" w:hAnsiTheme="majorHAnsi" w:cstheme="majorHAnsi"/>
          <w:color w:val="2C2933"/>
        </w:rPr>
        <w:t xml:space="preserve">r </w:t>
      </w:r>
      <w:r w:rsidRPr="00B36AD2">
        <w:rPr>
          <w:rFonts w:asciiTheme="majorHAnsi" w:hAnsiTheme="majorHAnsi" w:cstheme="majorHAnsi"/>
          <w:color w:val="0D0912"/>
        </w:rPr>
        <w:t>from time to time</w:t>
      </w:r>
      <w:r w:rsidRPr="00B36AD2">
        <w:rPr>
          <w:rFonts w:asciiTheme="majorHAnsi" w:hAnsiTheme="majorHAnsi" w:cstheme="majorHAnsi"/>
          <w:color w:val="2C2933"/>
        </w:rPr>
        <w:t xml:space="preserve">. </w:t>
      </w:r>
      <w:r w:rsidRPr="00B36AD2">
        <w:rPr>
          <w:rFonts w:asciiTheme="majorHAnsi" w:hAnsiTheme="majorHAnsi" w:cstheme="majorHAnsi"/>
          <w:color w:val="0D0912"/>
        </w:rPr>
        <w:t>For the av</w:t>
      </w:r>
      <w:r w:rsidRPr="00B36AD2">
        <w:rPr>
          <w:rFonts w:asciiTheme="majorHAnsi" w:hAnsiTheme="majorHAnsi" w:cstheme="majorHAnsi"/>
          <w:color w:val="030006"/>
        </w:rPr>
        <w:t>o</w:t>
      </w:r>
      <w:r w:rsidRPr="00B36AD2">
        <w:rPr>
          <w:rFonts w:asciiTheme="majorHAnsi" w:hAnsiTheme="majorHAnsi" w:cstheme="majorHAnsi"/>
          <w:color w:val="0D0912"/>
        </w:rPr>
        <w:t>idance of dou</w:t>
      </w:r>
      <w:r w:rsidRPr="00B36AD2">
        <w:rPr>
          <w:rFonts w:asciiTheme="majorHAnsi" w:hAnsiTheme="majorHAnsi" w:cstheme="majorHAnsi"/>
          <w:color w:val="030006"/>
        </w:rPr>
        <w:t>b</w:t>
      </w:r>
      <w:r w:rsidRPr="00B36AD2">
        <w:rPr>
          <w:rFonts w:asciiTheme="majorHAnsi" w:hAnsiTheme="majorHAnsi" w:cstheme="majorHAnsi"/>
          <w:color w:val="0D0912"/>
        </w:rPr>
        <w:t>t</w:t>
      </w:r>
      <w:r w:rsidRPr="00B36AD2">
        <w:rPr>
          <w:rFonts w:asciiTheme="majorHAnsi" w:hAnsiTheme="majorHAnsi" w:cstheme="majorHAnsi"/>
          <w:color w:val="2C2933"/>
        </w:rPr>
        <w:t xml:space="preserve">, the </w:t>
      </w:r>
      <w:r w:rsidRPr="00B36AD2">
        <w:rPr>
          <w:rFonts w:asciiTheme="majorHAnsi" w:hAnsiTheme="majorHAnsi" w:cstheme="majorHAnsi"/>
          <w:color w:val="0D0912"/>
        </w:rPr>
        <w:t>Grantee agrees an</w:t>
      </w:r>
      <w:r w:rsidRPr="00B36AD2">
        <w:rPr>
          <w:rFonts w:asciiTheme="majorHAnsi" w:hAnsiTheme="majorHAnsi" w:cstheme="majorHAnsi"/>
          <w:color w:val="030006"/>
        </w:rPr>
        <w:t xml:space="preserve">d </w:t>
      </w:r>
      <w:r w:rsidRPr="00B36AD2">
        <w:rPr>
          <w:rFonts w:asciiTheme="majorHAnsi" w:hAnsiTheme="majorHAnsi" w:cstheme="majorHAnsi"/>
          <w:color w:val="0D0912"/>
        </w:rPr>
        <w:t>understands that the p</w:t>
      </w:r>
      <w:r w:rsidRPr="00B36AD2">
        <w:rPr>
          <w:rFonts w:asciiTheme="majorHAnsi" w:hAnsiTheme="majorHAnsi" w:cstheme="majorHAnsi"/>
          <w:color w:val="2C2933"/>
        </w:rPr>
        <w:t>r</w:t>
      </w:r>
      <w:r w:rsidRPr="00B36AD2">
        <w:rPr>
          <w:rFonts w:asciiTheme="majorHAnsi" w:hAnsiTheme="majorHAnsi" w:cstheme="majorHAnsi"/>
          <w:color w:val="0D0912"/>
        </w:rPr>
        <w:t>ovis</w:t>
      </w:r>
      <w:r w:rsidRPr="00B36AD2">
        <w:rPr>
          <w:rFonts w:asciiTheme="majorHAnsi" w:hAnsiTheme="majorHAnsi" w:cstheme="majorHAnsi"/>
          <w:color w:val="2C2933"/>
        </w:rPr>
        <w:t>i</w:t>
      </w:r>
      <w:r w:rsidRPr="00B36AD2">
        <w:rPr>
          <w:rFonts w:asciiTheme="majorHAnsi" w:hAnsiTheme="majorHAnsi" w:cstheme="majorHAnsi"/>
          <w:color w:val="0D0912"/>
        </w:rPr>
        <w:t>on</w:t>
      </w:r>
      <w:r w:rsidRPr="00B36AD2">
        <w:rPr>
          <w:rFonts w:asciiTheme="majorHAnsi" w:hAnsiTheme="majorHAnsi" w:cstheme="majorHAnsi"/>
          <w:color w:val="2C2933"/>
        </w:rPr>
        <w:t xml:space="preserve">s </w:t>
      </w:r>
      <w:r w:rsidRPr="00B36AD2">
        <w:rPr>
          <w:rFonts w:asciiTheme="majorHAnsi" w:hAnsiTheme="majorHAnsi" w:cstheme="majorHAnsi"/>
          <w:color w:val="0D0912"/>
        </w:rPr>
        <w:t>of the Anne</w:t>
      </w:r>
      <w:r w:rsidRPr="00B36AD2">
        <w:rPr>
          <w:rFonts w:asciiTheme="majorHAnsi" w:hAnsiTheme="majorHAnsi" w:cstheme="majorHAnsi"/>
          <w:color w:val="2C2933"/>
        </w:rPr>
        <w:t>x</w:t>
      </w:r>
      <w:r w:rsidRPr="00B36AD2">
        <w:rPr>
          <w:rFonts w:asciiTheme="majorHAnsi" w:hAnsiTheme="majorHAnsi" w:cstheme="majorHAnsi"/>
          <w:color w:val="0D0912"/>
        </w:rPr>
        <w:t>es are an integral p</w:t>
      </w:r>
      <w:r w:rsidRPr="00B36AD2">
        <w:rPr>
          <w:rFonts w:asciiTheme="majorHAnsi" w:hAnsiTheme="majorHAnsi" w:cstheme="majorHAnsi"/>
          <w:color w:val="030006"/>
        </w:rPr>
        <w:t>a</w:t>
      </w:r>
      <w:r w:rsidRPr="00B36AD2">
        <w:rPr>
          <w:rFonts w:asciiTheme="majorHAnsi" w:hAnsiTheme="majorHAnsi" w:cstheme="majorHAnsi"/>
          <w:color w:val="0D0912"/>
        </w:rPr>
        <w:t>rt of this Agreement and that</w:t>
      </w:r>
      <w:r w:rsidRPr="00B36AD2">
        <w:rPr>
          <w:rFonts w:asciiTheme="majorHAnsi" w:hAnsiTheme="majorHAnsi" w:cstheme="majorHAnsi"/>
          <w:color w:val="2C2933"/>
        </w:rPr>
        <w:t xml:space="preserve">, </w:t>
      </w:r>
      <w:r w:rsidRPr="00B36AD2">
        <w:rPr>
          <w:rFonts w:asciiTheme="majorHAnsi" w:hAnsiTheme="majorHAnsi" w:cstheme="majorHAnsi"/>
          <w:color w:val="0D0912"/>
        </w:rPr>
        <w:t>as w</w:t>
      </w:r>
      <w:r w:rsidRPr="00B36AD2">
        <w:rPr>
          <w:rFonts w:asciiTheme="majorHAnsi" w:hAnsiTheme="majorHAnsi" w:cstheme="majorHAnsi"/>
          <w:color w:val="2C2933"/>
        </w:rPr>
        <w:t>i</w:t>
      </w:r>
      <w:r w:rsidRPr="00B36AD2">
        <w:rPr>
          <w:rFonts w:asciiTheme="majorHAnsi" w:hAnsiTheme="majorHAnsi" w:cstheme="majorHAnsi"/>
          <w:color w:val="0D0912"/>
        </w:rPr>
        <w:t>th other section</w:t>
      </w:r>
      <w:r w:rsidRPr="00B36AD2">
        <w:rPr>
          <w:rFonts w:asciiTheme="majorHAnsi" w:hAnsiTheme="majorHAnsi" w:cstheme="majorHAnsi"/>
          <w:color w:val="2C2933"/>
        </w:rPr>
        <w:t xml:space="preserve">s </w:t>
      </w:r>
      <w:r w:rsidRPr="00B36AD2">
        <w:rPr>
          <w:rFonts w:asciiTheme="majorHAnsi" w:hAnsiTheme="majorHAnsi" w:cstheme="majorHAnsi"/>
          <w:color w:val="0D0912"/>
        </w:rPr>
        <w:t>of t</w:t>
      </w:r>
      <w:r w:rsidRPr="00B36AD2">
        <w:rPr>
          <w:rFonts w:asciiTheme="majorHAnsi" w:hAnsiTheme="majorHAnsi" w:cstheme="majorHAnsi"/>
          <w:color w:val="2C2933"/>
        </w:rPr>
        <w:t xml:space="preserve">his </w:t>
      </w:r>
      <w:r w:rsidRPr="00B36AD2">
        <w:rPr>
          <w:rFonts w:asciiTheme="majorHAnsi" w:hAnsiTheme="majorHAnsi" w:cstheme="majorHAnsi"/>
          <w:color w:val="0D0912"/>
        </w:rPr>
        <w:t>Ag</w:t>
      </w:r>
      <w:r w:rsidRPr="00B36AD2">
        <w:rPr>
          <w:rFonts w:asciiTheme="majorHAnsi" w:hAnsiTheme="majorHAnsi" w:cstheme="majorHAnsi"/>
          <w:color w:val="2C2933"/>
        </w:rPr>
        <w:t>r</w:t>
      </w:r>
      <w:r w:rsidRPr="00B36AD2">
        <w:rPr>
          <w:rFonts w:asciiTheme="majorHAnsi" w:hAnsiTheme="majorHAnsi" w:cstheme="majorHAnsi"/>
          <w:color w:val="0D0912"/>
        </w:rPr>
        <w:t>eement</w:t>
      </w:r>
      <w:r w:rsidRPr="00B36AD2">
        <w:rPr>
          <w:rFonts w:asciiTheme="majorHAnsi" w:hAnsiTheme="majorHAnsi" w:cstheme="majorHAnsi"/>
          <w:color w:val="2C2933"/>
        </w:rPr>
        <w:t xml:space="preserve">, </w:t>
      </w:r>
      <w:r w:rsidRPr="00B36AD2">
        <w:rPr>
          <w:rFonts w:asciiTheme="majorHAnsi" w:hAnsiTheme="majorHAnsi" w:cstheme="majorHAnsi"/>
          <w:color w:val="0D0912"/>
        </w:rPr>
        <w:t>the provi</w:t>
      </w:r>
      <w:r w:rsidRPr="00B36AD2">
        <w:rPr>
          <w:rFonts w:asciiTheme="majorHAnsi" w:hAnsiTheme="majorHAnsi" w:cstheme="majorHAnsi"/>
          <w:color w:val="2C2933"/>
        </w:rPr>
        <w:t>si</w:t>
      </w:r>
      <w:r w:rsidRPr="00B36AD2">
        <w:rPr>
          <w:rFonts w:asciiTheme="majorHAnsi" w:hAnsiTheme="majorHAnsi" w:cstheme="majorHAnsi"/>
          <w:color w:val="0D0912"/>
        </w:rPr>
        <w:t>ons of each Secti</w:t>
      </w:r>
      <w:r w:rsidRPr="00B36AD2">
        <w:rPr>
          <w:rFonts w:asciiTheme="majorHAnsi" w:hAnsiTheme="majorHAnsi" w:cstheme="majorHAnsi"/>
          <w:color w:val="030006"/>
        </w:rPr>
        <w:t>o</w:t>
      </w:r>
      <w:r w:rsidRPr="00B36AD2">
        <w:rPr>
          <w:rFonts w:asciiTheme="majorHAnsi" w:hAnsiTheme="majorHAnsi" w:cstheme="majorHAnsi"/>
          <w:color w:val="0D0912"/>
        </w:rPr>
        <w:t>n and Anne</w:t>
      </w:r>
      <w:r w:rsidRPr="00B36AD2">
        <w:rPr>
          <w:rFonts w:asciiTheme="majorHAnsi" w:hAnsiTheme="majorHAnsi" w:cstheme="majorHAnsi"/>
          <w:color w:val="2C2933"/>
        </w:rPr>
        <w:t xml:space="preserve">x </w:t>
      </w:r>
      <w:r w:rsidRPr="00B36AD2">
        <w:rPr>
          <w:rFonts w:asciiTheme="majorHAnsi" w:hAnsiTheme="majorHAnsi" w:cstheme="majorHAnsi"/>
          <w:color w:val="0D0912"/>
        </w:rPr>
        <w:t>are binding obligation</w:t>
      </w:r>
      <w:r w:rsidRPr="00B36AD2">
        <w:rPr>
          <w:rFonts w:asciiTheme="majorHAnsi" w:hAnsiTheme="majorHAnsi" w:cstheme="majorHAnsi"/>
          <w:color w:val="2C2933"/>
        </w:rPr>
        <w:t xml:space="preserve">s </w:t>
      </w:r>
      <w:r w:rsidRPr="00B36AD2">
        <w:rPr>
          <w:rFonts w:asciiTheme="majorHAnsi" w:hAnsiTheme="majorHAnsi" w:cstheme="majorHAnsi"/>
          <w:color w:val="0D0912"/>
        </w:rPr>
        <w:t>of the G</w:t>
      </w:r>
      <w:r w:rsidRPr="00B36AD2">
        <w:rPr>
          <w:rFonts w:asciiTheme="majorHAnsi" w:hAnsiTheme="majorHAnsi" w:cstheme="majorHAnsi"/>
          <w:color w:val="2C2933"/>
        </w:rPr>
        <w:t>r</w:t>
      </w:r>
      <w:r w:rsidRPr="00B36AD2">
        <w:rPr>
          <w:rFonts w:asciiTheme="majorHAnsi" w:hAnsiTheme="majorHAnsi" w:cstheme="majorHAnsi"/>
          <w:color w:val="0D0912"/>
        </w:rPr>
        <w:t>ant</w:t>
      </w:r>
      <w:r w:rsidRPr="00B36AD2">
        <w:rPr>
          <w:rFonts w:asciiTheme="majorHAnsi" w:hAnsiTheme="majorHAnsi" w:cstheme="majorHAnsi"/>
          <w:color w:val="2C2933"/>
        </w:rPr>
        <w:t xml:space="preserve">ee </w:t>
      </w:r>
      <w:r w:rsidRPr="00B36AD2">
        <w:rPr>
          <w:rFonts w:asciiTheme="majorHAnsi" w:hAnsiTheme="majorHAnsi" w:cstheme="majorHAnsi"/>
          <w:color w:val="0D0912"/>
        </w:rPr>
        <w:t>unde</w:t>
      </w:r>
      <w:r w:rsidRPr="00B36AD2">
        <w:rPr>
          <w:rFonts w:asciiTheme="majorHAnsi" w:hAnsiTheme="majorHAnsi" w:cstheme="majorHAnsi"/>
          <w:color w:val="2C2933"/>
        </w:rPr>
        <w:t xml:space="preserve">r </w:t>
      </w:r>
      <w:r w:rsidRPr="00B36AD2">
        <w:rPr>
          <w:rFonts w:asciiTheme="majorHAnsi" w:hAnsiTheme="majorHAnsi" w:cstheme="majorHAnsi"/>
          <w:color w:val="0D0912"/>
        </w:rPr>
        <w:t>th</w:t>
      </w:r>
      <w:r w:rsidRPr="00B36AD2">
        <w:rPr>
          <w:rFonts w:asciiTheme="majorHAnsi" w:hAnsiTheme="majorHAnsi" w:cstheme="majorHAnsi"/>
          <w:color w:val="2C2933"/>
        </w:rPr>
        <w:t xml:space="preserve">is </w:t>
      </w:r>
      <w:r w:rsidRPr="00B36AD2">
        <w:rPr>
          <w:rFonts w:asciiTheme="majorHAnsi" w:hAnsiTheme="majorHAnsi" w:cstheme="majorHAnsi"/>
          <w:color w:val="0D0912"/>
        </w:rPr>
        <w:t>Ag</w:t>
      </w:r>
      <w:r w:rsidRPr="00B36AD2">
        <w:rPr>
          <w:rFonts w:asciiTheme="majorHAnsi" w:hAnsiTheme="majorHAnsi" w:cstheme="majorHAnsi"/>
          <w:color w:val="2C2933"/>
        </w:rPr>
        <w:t>r</w:t>
      </w:r>
      <w:r w:rsidRPr="00B36AD2">
        <w:rPr>
          <w:rFonts w:asciiTheme="majorHAnsi" w:hAnsiTheme="majorHAnsi" w:cstheme="majorHAnsi"/>
          <w:color w:val="0D0912"/>
        </w:rPr>
        <w:t>eement</w:t>
      </w:r>
      <w:r w:rsidRPr="00B36AD2">
        <w:rPr>
          <w:rFonts w:asciiTheme="majorHAnsi" w:hAnsiTheme="majorHAnsi" w:cstheme="majorHAnsi"/>
          <w:color w:val="2C2933"/>
        </w:rPr>
        <w:t>.</w:t>
      </w:r>
      <w:r w:rsidR="005529EA" w:rsidRPr="00B36AD2">
        <w:rPr>
          <w:rFonts w:asciiTheme="majorHAnsi" w:hAnsiTheme="majorHAnsi" w:cstheme="majorHAnsi"/>
          <w:color w:val="2C2933"/>
        </w:rPr>
        <w:t xml:space="preserve"> The Grantee shall also perform all duties and obligations related to procurement, eligibility and reporting fraud and corruption</w:t>
      </w:r>
      <w:r w:rsidR="00105D2C" w:rsidRPr="00B36AD2">
        <w:rPr>
          <w:rFonts w:asciiTheme="majorHAnsi" w:hAnsiTheme="majorHAnsi" w:cstheme="majorHAnsi"/>
          <w:color w:val="2C2933"/>
        </w:rPr>
        <w:t xml:space="preserve"> per the Grant Manual</w:t>
      </w:r>
      <w:r w:rsidR="00F43731" w:rsidRPr="00B36AD2">
        <w:rPr>
          <w:rFonts w:asciiTheme="majorHAnsi" w:hAnsiTheme="majorHAnsi" w:cstheme="majorHAnsi"/>
          <w:color w:val="2C2933"/>
        </w:rPr>
        <w:t xml:space="preserve"> available at</w:t>
      </w:r>
      <w:r w:rsidR="00CD6E38" w:rsidRPr="00B36AD2">
        <w:rPr>
          <w:rFonts w:asciiTheme="majorHAnsi" w:hAnsiTheme="majorHAnsi" w:cstheme="majorHAnsi"/>
          <w:color w:val="2C2933"/>
        </w:rPr>
        <w:t xml:space="preserve"> </w:t>
      </w:r>
      <w:hyperlink r:id="rId24">
        <w:r w:rsidR="00CD6E38" w:rsidRPr="00B36AD2">
          <w:rPr>
            <w:rFonts w:asciiTheme="majorHAnsi" w:hAnsiTheme="majorHAnsi" w:cstheme="majorHAnsi"/>
            <w:color w:val="1155CC"/>
            <w:u w:val="single"/>
          </w:rPr>
          <w:t>www.millenniumkosovo.org/digdata</w:t>
        </w:r>
      </w:hyperlink>
      <w:r w:rsidR="005529EA" w:rsidRPr="00B36AD2">
        <w:rPr>
          <w:rFonts w:asciiTheme="majorHAnsi" w:hAnsiTheme="majorHAnsi" w:cstheme="majorHAnsi"/>
          <w:color w:val="2C2933"/>
        </w:rPr>
        <w:t xml:space="preserve">. </w:t>
      </w:r>
      <w:r w:rsidR="00CD6E38" w:rsidRPr="00B36AD2">
        <w:rPr>
          <w:rFonts w:asciiTheme="majorHAnsi" w:hAnsiTheme="majorHAnsi" w:cstheme="majorHAnsi"/>
          <w:color w:val="2C2933"/>
        </w:rPr>
        <w:t xml:space="preserve">The Grant Manual will be available to grantees during grant implementation. </w:t>
      </w:r>
    </w:p>
    <w:p w14:paraId="3276C792" w14:textId="77777777" w:rsidR="00B4173E" w:rsidRPr="00B36AD2" w:rsidRDefault="00C941AE">
      <w:pPr>
        <w:jc w:val="both"/>
        <w:rPr>
          <w:rFonts w:asciiTheme="majorHAnsi" w:hAnsiTheme="majorHAnsi" w:cstheme="majorHAnsi"/>
          <w:b/>
          <w:color w:val="0D0912"/>
        </w:rPr>
      </w:pPr>
      <w:r w:rsidRPr="00B36AD2">
        <w:rPr>
          <w:rFonts w:asciiTheme="majorHAnsi" w:hAnsiTheme="majorHAnsi" w:cstheme="majorHAnsi"/>
          <w:color w:val="0D0912"/>
        </w:rPr>
        <w:t xml:space="preserve"> </w:t>
      </w:r>
    </w:p>
    <w:p w14:paraId="11D2EA9B" w14:textId="77777777" w:rsidR="00B4173E" w:rsidRPr="00B36AD2" w:rsidRDefault="00C941AE">
      <w:pPr>
        <w:jc w:val="center"/>
        <w:rPr>
          <w:rFonts w:asciiTheme="majorHAnsi" w:hAnsiTheme="majorHAnsi" w:cstheme="majorHAnsi"/>
          <w:b/>
          <w:color w:val="030006"/>
        </w:rPr>
      </w:pPr>
      <w:r w:rsidRPr="00B36AD2">
        <w:rPr>
          <w:rFonts w:asciiTheme="majorHAnsi" w:hAnsiTheme="majorHAnsi" w:cstheme="majorHAnsi"/>
          <w:b/>
          <w:color w:val="0D0912"/>
        </w:rPr>
        <w:t>ARTI</w:t>
      </w:r>
      <w:r w:rsidRPr="00B36AD2">
        <w:rPr>
          <w:rFonts w:asciiTheme="majorHAnsi" w:hAnsiTheme="majorHAnsi" w:cstheme="majorHAnsi"/>
          <w:b/>
          <w:color w:val="030006"/>
        </w:rPr>
        <w:t>C</w:t>
      </w:r>
      <w:r w:rsidRPr="00B36AD2">
        <w:rPr>
          <w:rFonts w:asciiTheme="majorHAnsi" w:hAnsiTheme="majorHAnsi" w:cstheme="majorHAnsi"/>
          <w:b/>
          <w:color w:val="0D0912"/>
        </w:rPr>
        <w:t>L</w:t>
      </w:r>
      <w:r w:rsidRPr="00B36AD2">
        <w:rPr>
          <w:rFonts w:asciiTheme="majorHAnsi" w:hAnsiTheme="majorHAnsi" w:cstheme="majorHAnsi"/>
          <w:b/>
          <w:color w:val="030006"/>
        </w:rPr>
        <w:t xml:space="preserve">E </w:t>
      </w:r>
      <w:r w:rsidRPr="00B36AD2">
        <w:rPr>
          <w:rFonts w:asciiTheme="majorHAnsi" w:hAnsiTheme="majorHAnsi" w:cstheme="majorHAnsi"/>
          <w:b/>
          <w:color w:val="0D0912"/>
        </w:rPr>
        <w:t>I</w:t>
      </w:r>
      <w:r w:rsidRPr="00B36AD2">
        <w:rPr>
          <w:rFonts w:asciiTheme="majorHAnsi" w:hAnsiTheme="majorHAnsi" w:cstheme="majorHAnsi"/>
          <w:b/>
          <w:color w:val="030006"/>
        </w:rPr>
        <w:t>V</w:t>
      </w:r>
    </w:p>
    <w:p w14:paraId="637F097C" w14:textId="77777777" w:rsidR="00B4173E" w:rsidRPr="00B36AD2" w:rsidRDefault="00C941AE">
      <w:pPr>
        <w:jc w:val="center"/>
        <w:rPr>
          <w:rFonts w:asciiTheme="majorHAnsi" w:hAnsiTheme="majorHAnsi" w:cstheme="majorHAnsi"/>
          <w:b/>
          <w:color w:val="030006"/>
          <w:u w:val="single"/>
        </w:rPr>
      </w:pPr>
      <w:r w:rsidRPr="00B36AD2">
        <w:rPr>
          <w:rFonts w:asciiTheme="majorHAnsi" w:hAnsiTheme="majorHAnsi" w:cstheme="majorHAnsi"/>
          <w:b/>
          <w:color w:val="030006"/>
          <w:u w:val="single"/>
        </w:rPr>
        <w:t>SUSPEN</w:t>
      </w:r>
      <w:r w:rsidRPr="00B36AD2">
        <w:rPr>
          <w:rFonts w:asciiTheme="majorHAnsi" w:hAnsiTheme="majorHAnsi" w:cstheme="majorHAnsi"/>
          <w:b/>
          <w:color w:val="0D0912"/>
          <w:u w:val="single"/>
        </w:rPr>
        <w:t>S</w:t>
      </w:r>
      <w:r w:rsidRPr="00B36AD2">
        <w:rPr>
          <w:rFonts w:asciiTheme="majorHAnsi" w:hAnsiTheme="majorHAnsi" w:cstheme="majorHAnsi"/>
          <w:b/>
          <w:color w:val="030006"/>
          <w:u w:val="single"/>
        </w:rPr>
        <w:t>IO</w:t>
      </w:r>
      <w:r w:rsidRPr="00B36AD2">
        <w:rPr>
          <w:rFonts w:asciiTheme="majorHAnsi" w:hAnsiTheme="majorHAnsi" w:cstheme="majorHAnsi"/>
          <w:b/>
          <w:color w:val="0D0912"/>
          <w:u w:val="single"/>
        </w:rPr>
        <w:t xml:space="preserve">N </w:t>
      </w:r>
      <w:r w:rsidRPr="00B36AD2">
        <w:rPr>
          <w:rFonts w:asciiTheme="majorHAnsi" w:hAnsiTheme="majorHAnsi" w:cstheme="majorHAnsi"/>
          <w:b/>
          <w:color w:val="030006"/>
          <w:u w:val="single"/>
        </w:rPr>
        <w:t>A</w:t>
      </w:r>
      <w:r w:rsidRPr="00B36AD2">
        <w:rPr>
          <w:rFonts w:asciiTheme="majorHAnsi" w:hAnsiTheme="majorHAnsi" w:cstheme="majorHAnsi"/>
          <w:b/>
          <w:color w:val="0D0912"/>
          <w:u w:val="single"/>
        </w:rPr>
        <w:t>N</w:t>
      </w:r>
      <w:r w:rsidRPr="00B36AD2">
        <w:rPr>
          <w:rFonts w:asciiTheme="majorHAnsi" w:hAnsiTheme="majorHAnsi" w:cstheme="majorHAnsi"/>
          <w:b/>
          <w:color w:val="030006"/>
          <w:u w:val="single"/>
        </w:rPr>
        <w:t>D TERMINATION</w:t>
      </w:r>
    </w:p>
    <w:p w14:paraId="1B9BB756" w14:textId="77777777" w:rsidR="00B4173E" w:rsidRPr="00B36AD2" w:rsidRDefault="00C941AE">
      <w:pPr>
        <w:jc w:val="both"/>
        <w:rPr>
          <w:rFonts w:asciiTheme="majorHAnsi" w:hAnsiTheme="majorHAnsi" w:cstheme="majorHAnsi"/>
          <w:color w:val="949DBE"/>
        </w:rPr>
      </w:pPr>
      <w:r w:rsidRPr="00B36AD2">
        <w:rPr>
          <w:rFonts w:asciiTheme="majorHAnsi" w:hAnsiTheme="majorHAnsi" w:cstheme="majorHAnsi"/>
          <w:color w:val="949DBE"/>
        </w:rPr>
        <w:t xml:space="preserve"> </w:t>
      </w:r>
    </w:p>
    <w:p w14:paraId="3FD51730"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0D0912"/>
        </w:rPr>
        <w:t>Section 4.1 Su</w:t>
      </w:r>
      <w:r w:rsidRPr="00B36AD2">
        <w:rPr>
          <w:rFonts w:asciiTheme="majorHAnsi" w:hAnsiTheme="majorHAnsi" w:cstheme="majorHAnsi"/>
          <w:color w:val="030006"/>
        </w:rPr>
        <w:t>spens</w:t>
      </w:r>
      <w:r w:rsidRPr="00B36AD2">
        <w:rPr>
          <w:rFonts w:asciiTheme="majorHAnsi" w:hAnsiTheme="majorHAnsi" w:cstheme="majorHAnsi"/>
          <w:color w:val="0D0912"/>
        </w:rPr>
        <w:t>i</w:t>
      </w:r>
      <w:r w:rsidRPr="00B36AD2">
        <w:rPr>
          <w:rFonts w:asciiTheme="majorHAnsi" w:hAnsiTheme="majorHAnsi" w:cstheme="majorHAnsi"/>
          <w:color w:val="030006"/>
        </w:rPr>
        <w:t>o</w:t>
      </w:r>
      <w:r w:rsidRPr="00B36AD2">
        <w:rPr>
          <w:rFonts w:asciiTheme="majorHAnsi" w:hAnsiTheme="majorHAnsi" w:cstheme="majorHAnsi"/>
          <w:color w:val="0D0912"/>
        </w:rPr>
        <w:t xml:space="preserve">n. The </w:t>
      </w:r>
      <w:r w:rsidRPr="00B36AD2">
        <w:rPr>
          <w:rFonts w:asciiTheme="majorHAnsi" w:hAnsiTheme="majorHAnsi" w:cstheme="majorHAnsi"/>
          <w:color w:val="030006"/>
        </w:rPr>
        <w:t>G</w:t>
      </w:r>
      <w:r w:rsidRPr="00B36AD2">
        <w:rPr>
          <w:rFonts w:asciiTheme="majorHAnsi" w:hAnsiTheme="majorHAnsi" w:cstheme="majorHAnsi"/>
          <w:color w:val="0D0912"/>
        </w:rPr>
        <w:t>rant</w:t>
      </w:r>
      <w:r w:rsidRPr="00B36AD2">
        <w:rPr>
          <w:rFonts w:asciiTheme="majorHAnsi" w:hAnsiTheme="majorHAnsi" w:cstheme="majorHAnsi"/>
          <w:color w:val="030006"/>
        </w:rPr>
        <w:t>o</w:t>
      </w:r>
      <w:r w:rsidRPr="00B36AD2">
        <w:rPr>
          <w:rFonts w:asciiTheme="majorHAnsi" w:hAnsiTheme="majorHAnsi" w:cstheme="majorHAnsi"/>
          <w:color w:val="0D0912"/>
        </w:rPr>
        <w:t>r m</w:t>
      </w:r>
      <w:r w:rsidRPr="00B36AD2">
        <w:rPr>
          <w:rFonts w:asciiTheme="majorHAnsi" w:hAnsiTheme="majorHAnsi" w:cstheme="majorHAnsi"/>
          <w:color w:val="030006"/>
        </w:rPr>
        <w:t>a</w:t>
      </w:r>
      <w:r w:rsidRPr="00B36AD2">
        <w:rPr>
          <w:rFonts w:asciiTheme="majorHAnsi" w:hAnsiTheme="majorHAnsi" w:cstheme="majorHAnsi"/>
          <w:color w:val="0D0912"/>
        </w:rPr>
        <w:t>y</w:t>
      </w:r>
      <w:r w:rsidRPr="00B36AD2">
        <w:rPr>
          <w:rFonts w:asciiTheme="majorHAnsi" w:hAnsiTheme="majorHAnsi" w:cstheme="majorHAnsi"/>
          <w:color w:val="2C2933"/>
        </w:rPr>
        <w:t xml:space="preserve">, </w:t>
      </w:r>
      <w:r w:rsidRPr="00B36AD2">
        <w:rPr>
          <w:rFonts w:asciiTheme="majorHAnsi" w:hAnsiTheme="majorHAnsi" w:cstheme="majorHAnsi"/>
          <w:color w:val="0D0912"/>
        </w:rPr>
        <w:t>at an</w:t>
      </w:r>
      <w:r w:rsidRPr="00B36AD2">
        <w:rPr>
          <w:rFonts w:asciiTheme="majorHAnsi" w:hAnsiTheme="majorHAnsi" w:cstheme="majorHAnsi"/>
          <w:color w:val="030006"/>
        </w:rPr>
        <w:t xml:space="preserve">y </w:t>
      </w:r>
      <w:r w:rsidRPr="00B36AD2">
        <w:rPr>
          <w:rFonts w:asciiTheme="majorHAnsi" w:hAnsiTheme="majorHAnsi" w:cstheme="majorHAnsi"/>
          <w:color w:val="0D0912"/>
        </w:rPr>
        <w:t>time and in i</w:t>
      </w:r>
      <w:r w:rsidRPr="00B36AD2">
        <w:rPr>
          <w:rFonts w:asciiTheme="majorHAnsi" w:hAnsiTheme="majorHAnsi" w:cstheme="majorHAnsi"/>
          <w:color w:val="030006"/>
        </w:rPr>
        <w:t>t</w:t>
      </w:r>
      <w:r w:rsidRPr="00B36AD2">
        <w:rPr>
          <w:rFonts w:asciiTheme="majorHAnsi" w:hAnsiTheme="majorHAnsi" w:cstheme="majorHAnsi"/>
          <w:color w:val="0D0912"/>
        </w:rPr>
        <w:t xml:space="preserve">s sole </w:t>
      </w:r>
      <w:r w:rsidRPr="00B36AD2">
        <w:rPr>
          <w:rFonts w:asciiTheme="majorHAnsi" w:hAnsiTheme="majorHAnsi" w:cstheme="majorHAnsi"/>
          <w:color w:val="030006"/>
        </w:rPr>
        <w:t>d</w:t>
      </w:r>
      <w:r w:rsidRPr="00B36AD2">
        <w:rPr>
          <w:rFonts w:asciiTheme="majorHAnsi" w:hAnsiTheme="majorHAnsi" w:cstheme="majorHAnsi"/>
          <w:color w:val="0D0912"/>
        </w:rPr>
        <w:t>iscretion</w:t>
      </w:r>
      <w:r w:rsidRPr="00B36AD2">
        <w:rPr>
          <w:rFonts w:asciiTheme="majorHAnsi" w:hAnsiTheme="majorHAnsi" w:cstheme="majorHAnsi"/>
          <w:color w:val="2C2933"/>
        </w:rPr>
        <w:t xml:space="preserve">, </w:t>
      </w:r>
      <w:r w:rsidRPr="00B36AD2">
        <w:rPr>
          <w:rFonts w:asciiTheme="majorHAnsi" w:hAnsiTheme="majorHAnsi" w:cstheme="majorHAnsi"/>
          <w:color w:val="0D0912"/>
        </w:rPr>
        <w:t>suspend th</w:t>
      </w:r>
      <w:r w:rsidRPr="00B36AD2">
        <w:rPr>
          <w:rFonts w:asciiTheme="majorHAnsi" w:hAnsiTheme="majorHAnsi" w:cstheme="majorHAnsi"/>
          <w:color w:val="2C2933"/>
        </w:rPr>
        <w:t xml:space="preserve">e </w:t>
      </w:r>
      <w:r w:rsidRPr="00B36AD2">
        <w:rPr>
          <w:rFonts w:asciiTheme="majorHAnsi" w:hAnsiTheme="majorHAnsi" w:cstheme="majorHAnsi"/>
          <w:color w:val="0D0912"/>
        </w:rPr>
        <w:t>Gran</w:t>
      </w:r>
      <w:r w:rsidRPr="00B36AD2">
        <w:rPr>
          <w:rFonts w:asciiTheme="majorHAnsi" w:hAnsiTheme="majorHAnsi" w:cstheme="majorHAnsi"/>
          <w:color w:val="300D14"/>
        </w:rPr>
        <w:t xml:space="preserve">t </w:t>
      </w:r>
      <w:r w:rsidRPr="00B36AD2">
        <w:rPr>
          <w:rFonts w:asciiTheme="majorHAnsi" w:hAnsiTheme="majorHAnsi" w:cstheme="majorHAnsi"/>
          <w:color w:val="0D0912"/>
        </w:rPr>
        <w:t>by del</w:t>
      </w:r>
      <w:r w:rsidRPr="00B36AD2">
        <w:rPr>
          <w:rFonts w:asciiTheme="majorHAnsi" w:hAnsiTheme="majorHAnsi" w:cstheme="majorHAnsi"/>
          <w:color w:val="030006"/>
        </w:rPr>
        <w:t>i</w:t>
      </w:r>
      <w:r w:rsidRPr="00B36AD2">
        <w:rPr>
          <w:rFonts w:asciiTheme="majorHAnsi" w:hAnsiTheme="majorHAnsi" w:cstheme="majorHAnsi"/>
          <w:color w:val="0D0912"/>
        </w:rPr>
        <w:t>veri</w:t>
      </w:r>
      <w:r w:rsidRPr="00B36AD2">
        <w:rPr>
          <w:rFonts w:asciiTheme="majorHAnsi" w:hAnsiTheme="majorHAnsi" w:cstheme="majorHAnsi"/>
          <w:color w:val="030006"/>
        </w:rPr>
        <w:t>n</w:t>
      </w:r>
      <w:r w:rsidRPr="00B36AD2">
        <w:rPr>
          <w:rFonts w:asciiTheme="majorHAnsi" w:hAnsiTheme="majorHAnsi" w:cstheme="majorHAnsi"/>
          <w:color w:val="0D0912"/>
        </w:rPr>
        <w:t>g a wr</w:t>
      </w:r>
      <w:r w:rsidRPr="00B36AD2">
        <w:rPr>
          <w:rFonts w:asciiTheme="majorHAnsi" w:hAnsiTheme="majorHAnsi" w:cstheme="majorHAnsi"/>
          <w:color w:val="030006"/>
        </w:rPr>
        <w:t>i</w:t>
      </w:r>
      <w:r w:rsidRPr="00B36AD2">
        <w:rPr>
          <w:rFonts w:asciiTheme="majorHAnsi" w:hAnsiTheme="majorHAnsi" w:cstheme="majorHAnsi"/>
          <w:color w:val="0D0912"/>
        </w:rPr>
        <w:t>tten suspe</w:t>
      </w:r>
      <w:r w:rsidRPr="00B36AD2">
        <w:rPr>
          <w:rFonts w:asciiTheme="majorHAnsi" w:hAnsiTheme="majorHAnsi" w:cstheme="majorHAnsi"/>
          <w:color w:val="030006"/>
        </w:rPr>
        <w:t>n</w:t>
      </w:r>
      <w:r w:rsidRPr="00B36AD2">
        <w:rPr>
          <w:rFonts w:asciiTheme="majorHAnsi" w:hAnsiTheme="majorHAnsi" w:cstheme="majorHAnsi"/>
          <w:color w:val="0D0912"/>
        </w:rPr>
        <w:t>si</w:t>
      </w:r>
      <w:r w:rsidRPr="00B36AD2">
        <w:rPr>
          <w:rFonts w:asciiTheme="majorHAnsi" w:hAnsiTheme="majorHAnsi" w:cstheme="majorHAnsi"/>
          <w:color w:val="030006"/>
        </w:rPr>
        <w:t>o</w:t>
      </w:r>
      <w:r w:rsidRPr="00B36AD2">
        <w:rPr>
          <w:rFonts w:asciiTheme="majorHAnsi" w:hAnsiTheme="majorHAnsi" w:cstheme="majorHAnsi"/>
          <w:color w:val="0D0912"/>
        </w:rPr>
        <w:t>n n</w:t>
      </w:r>
      <w:r w:rsidRPr="00B36AD2">
        <w:rPr>
          <w:rFonts w:asciiTheme="majorHAnsi" w:hAnsiTheme="majorHAnsi" w:cstheme="majorHAnsi"/>
          <w:color w:val="030006"/>
        </w:rPr>
        <w:t>ot</w:t>
      </w:r>
      <w:r w:rsidRPr="00B36AD2">
        <w:rPr>
          <w:rFonts w:asciiTheme="majorHAnsi" w:hAnsiTheme="majorHAnsi" w:cstheme="majorHAnsi"/>
          <w:color w:val="0D0912"/>
        </w:rPr>
        <w:t xml:space="preserve">ice </w:t>
      </w:r>
      <w:r w:rsidRPr="00B36AD2">
        <w:rPr>
          <w:rFonts w:asciiTheme="majorHAnsi" w:hAnsiTheme="majorHAnsi" w:cstheme="majorHAnsi"/>
          <w:i/>
          <w:color w:val="030006"/>
        </w:rPr>
        <w:t>(</w:t>
      </w:r>
      <w:r w:rsidRPr="00B36AD2">
        <w:rPr>
          <w:rFonts w:asciiTheme="majorHAnsi" w:hAnsiTheme="majorHAnsi" w:cstheme="majorHAnsi"/>
          <w:i/>
          <w:color w:val="2C2933"/>
        </w:rPr>
        <w:t>"</w:t>
      </w:r>
      <w:r w:rsidRPr="00B36AD2">
        <w:rPr>
          <w:rFonts w:asciiTheme="majorHAnsi" w:hAnsiTheme="majorHAnsi" w:cstheme="majorHAnsi"/>
          <w:i/>
          <w:color w:val="030006"/>
        </w:rPr>
        <w:t>Suspensi</w:t>
      </w:r>
      <w:r w:rsidRPr="00B36AD2">
        <w:rPr>
          <w:rFonts w:asciiTheme="majorHAnsi" w:hAnsiTheme="majorHAnsi" w:cstheme="majorHAnsi"/>
          <w:i/>
          <w:color w:val="0D0912"/>
        </w:rPr>
        <w:t xml:space="preserve">on </w:t>
      </w:r>
      <w:r w:rsidRPr="00B36AD2">
        <w:rPr>
          <w:rFonts w:asciiTheme="majorHAnsi" w:hAnsiTheme="majorHAnsi" w:cstheme="majorHAnsi"/>
          <w:i/>
          <w:color w:val="030006"/>
        </w:rPr>
        <w:t>Not</w:t>
      </w:r>
      <w:r w:rsidRPr="00B36AD2">
        <w:rPr>
          <w:rFonts w:asciiTheme="majorHAnsi" w:hAnsiTheme="majorHAnsi" w:cstheme="majorHAnsi"/>
          <w:i/>
          <w:color w:val="0D0912"/>
        </w:rPr>
        <w:t>i</w:t>
      </w:r>
      <w:r w:rsidRPr="00B36AD2">
        <w:rPr>
          <w:rFonts w:asciiTheme="majorHAnsi" w:hAnsiTheme="majorHAnsi" w:cstheme="majorHAnsi"/>
          <w:i/>
          <w:color w:val="030006"/>
        </w:rPr>
        <w:t>ce</w:t>
      </w:r>
      <w:r w:rsidRPr="00B36AD2">
        <w:rPr>
          <w:rFonts w:asciiTheme="majorHAnsi" w:hAnsiTheme="majorHAnsi" w:cstheme="majorHAnsi"/>
          <w:i/>
          <w:color w:val="2C2933"/>
        </w:rPr>
        <w:t>"</w:t>
      </w:r>
      <w:r w:rsidRPr="00B36AD2">
        <w:rPr>
          <w:rFonts w:asciiTheme="majorHAnsi" w:hAnsiTheme="majorHAnsi" w:cstheme="majorHAnsi"/>
          <w:i/>
          <w:color w:val="0D0912"/>
        </w:rPr>
        <w:t xml:space="preserve">) </w:t>
      </w:r>
      <w:r w:rsidRPr="00B36AD2">
        <w:rPr>
          <w:rFonts w:asciiTheme="majorHAnsi" w:hAnsiTheme="majorHAnsi" w:cstheme="majorHAnsi"/>
          <w:color w:val="030006"/>
        </w:rPr>
        <w:t>to the G</w:t>
      </w:r>
      <w:r w:rsidRPr="00B36AD2">
        <w:rPr>
          <w:rFonts w:asciiTheme="majorHAnsi" w:hAnsiTheme="majorHAnsi" w:cstheme="majorHAnsi"/>
          <w:color w:val="0D0912"/>
        </w:rPr>
        <w:t>ra</w:t>
      </w:r>
      <w:r w:rsidRPr="00B36AD2">
        <w:rPr>
          <w:rFonts w:asciiTheme="majorHAnsi" w:hAnsiTheme="majorHAnsi" w:cstheme="majorHAnsi"/>
          <w:color w:val="030006"/>
        </w:rPr>
        <w:t>nt</w:t>
      </w:r>
      <w:r w:rsidRPr="00B36AD2">
        <w:rPr>
          <w:rFonts w:asciiTheme="majorHAnsi" w:hAnsiTheme="majorHAnsi" w:cstheme="majorHAnsi"/>
          <w:color w:val="0D0912"/>
        </w:rPr>
        <w:t>ee</w:t>
      </w:r>
      <w:r w:rsidRPr="00B36AD2">
        <w:rPr>
          <w:rFonts w:asciiTheme="majorHAnsi" w:hAnsiTheme="majorHAnsi" w:cstheme="majorHAnsi"/>
          <w:color w:val="2C2933"/>
        </w:rPr>
        <w:t xml:space="preserve">. </w:t>
      </w:r>
      <w:r w:rsidRPr="00B36AD2">
        <w:rPr>
          <w:rFonts w:asciiTheme="majorHAnsi" w:hAnsiTheme="majorHAnsi" w:cstheme="majorHAnsi"/>
          <w:color w:val="030006"/>
        </w:rPr>
        <w:t>I</w:t>
      </w:r>
      <w:r w:rsidRPr="00B36AD2">
        <w:rPr>
          <w:rFonts w:asciiTheme="majorHAnsi" w:hAnsiTheme="majorHAnsi" w:cstheme="majorHAnsi"/>
          <w:color w:val="0D0912"/>
        </w:rPr>
        <w:t xml:space="preserve">n </w:t>
      </w:r>
      <w:r w:rsidRPr="00B36AD2">
        <w:rPr>
          <w:rFonts w:asciiTheme="majorHAnsi" w:hAnsiTheme="majorHAnsi" w:cstheme="majorHAnsi"/>
          <w:color w:val="030006"/>
        </w:rPr>
        <w:t>th</w:t>
      </w:r>
      <w:r w:rsidRPr="00B36AD2">
        <w:rPr>
          <w:rFonts w:asciiTheme="majorHAnsi" w:hAnsiTheme="majorHAnsi" w:cstheme="majorHAnsi"/>
          <w:color w:val="0D0912"/>
        </w:rPr>
        <w:t>e event that any su</w:t>
      </w:r>
      <w:r w:rsidRPr="00B36AD2">
        <w:rPr>
          <w:rFonts w:asciiTheme="majorHAnsi" w:hAnsiTheme="majorHAnsi" w:cstheme="majorHAnsi"/>
          <w:color w:val="2C2933"/>
        </w:rPr>
        <w:t>s</w:t>
      </w:r>
      <w:r w:rsidRPr="00B36AD2">
        <w:rPr>
          <w:rFonts w:asciiTheme="majorHAnsi" w:hAnsiTheme="majorHAnsi" w:cstheme="majorHAnsi"/>
          <w:color w:val="0D0912"/>
        </w:rPr>
        <w:t>pension is relat</w:t>
      </w:r>
      <w:r w:rsidRPr="00B36AD2">
        <w:rPr>
          <w:rFonts w:asciiTheme="majorHAnsi" w:hAnsiTheme="majorHAnsi" w:cstheme="majorHAnsi"/>
          <w:color w:val="030006"/>
        </w:rPr>
        <w:t>e</w:t>
      </w:r>
      <w:r w:rsidRPr="00B36AD2">
        <w:rPr>
          <w:rFonts w:asciiTheme="majorHAnsi" w:hAnsiTheme="majorHAnsi" w:cstheme="majorHAnsi"/>
          <w:color w:val="0D0912"/>
        </w:rPr>
        <w:t>d t</w:t>
      </w:r>
      <w:r w:rsidRPr="00B36AD2">
        <w:rPr>
          <w:rFonts w:asciiTheme="majorHAnsi" w:hAnsiTheme="majorHAnsi" w:cstheme="majorHAnsi"/>
          <w:color w:val="030006"/>
        </w:rPr>
        <w:t xml:space="preserve">o the </w:t>
      </w:r>
      <w:r w:rsidRPr="00B36AD2">
        <w:rPr>
          <w:rFonts w:asciiTheme="majorHAnsi" w:hAnsiTheme="majorHAnsi" w:cstheme="majorHAnsi"/>
          <w:color w:val="0D0912"/>
        </w:rPr>
        <w:t>Gra</w:t>
      </w:r>
      <w:r w:rsidRPr="00B36AD2">
        <w:rPr>
          <w:rFonts w:asciiTheme="majorHAnsi" w:hAnsiTheme="majorHAnsi" w:cstheme="majorHAnsi"/>
          <w:color w:val="030006"/>
        </w:rPr>
        <w:t>nt</w:t>
      </w:r>
      <w:r w:rsidRPr="00B36AD2">
        <w:rPr>
          <w:rFonts w:asciiTheme="majorHAnsi" w:hAnsiTheme="majorHAnsi" w:cstheme="majorHAnsi"/>
          <w:color w:val="0D0912"/>
        </w:rPr>
        <w:t>ee</w:t>
      </w:r>
      <w:r w:rsidRPr="00B36AD2">
        <w:rPr>
          <w:rFonts w:asciiTheme="majorHAnsi" w:hAnsiTheme="majorHAnsi" w:cstheme="majorHAnsi"/>
          <w:color w:val="2C2933"/>
        </w:rPr>
        <w:t>'</w:t>
      </w:r>
      <w:r w:rsidRPr="00B36AD2">
        <w:rPr>
          <w:rFonts w:asciiTheme="majorHAnsi" w:hAnsiTheme="majorHAnsi" w:cstheme="majorHAnsi"/>
          <w:color w:val="0D0912"/>
        </w:rPr>
        <w:t xml:space="preserve">s </w:t>
      </w:r>
      <w:r w:rsidRPr="00B36AD2">
        <w:rPr>
          <w:rFonts w:asciiTheme="majorHAnsi" w:hAnsiTheme="majorHAnsi" w:cstheme="majorHAnsi"/>
          <w:color w:val="030006"/>
        </w:rPr>
        <w:t>fai</w:t>
      </w:r>
      <w:r w:rsidRPr="00B36AD2">
        <w:rPr>
          <w:rFonts w:asciiTheme="majorHAnsi" w:hAnsiTheme="majorHAnsi" w:cstheme="majorHAnsi"/>
          <w:color w:val="0D0912"/>
        </w:rPr>
        <w:t>l</w:t>
      </w:r>
      <w:r w:rsidRPr="00B36AD2">
        <w:rPr>
          <w:rFonts w:asciiTheme="majorHAnsi" w:hAnsiTheme="majorHAnsi" w:cstheme="majorHAnsi"/>
          <w:color w:val="030006"/>
        </w:rPr>
        <w:t>ur</w:t>
      </w:r>
      <w:r w:rsidRPr="00B36AD2">
        <w:rPr>
          <w:rFonts w:asciiTheme="majorHAnsi" w:hAnsiTheme="majorHAnsi" w:cstheme="majorHAnsi"/>
          <w:color w:val="0D0912"/>
        </w:rPr>
        <w:t>e t</w:t>
      </w:r>
      <w:r w:rsidRPr="00B36AD2">
        <w:rPr>
          <w:rFonts w:asciiTheme="majorHAnsi" w:hAnsiTheme="majorHAnsi" w:cstheme="majorHAnsi"/>
          <w:color w:val="030006"/>
        </w:rPr>
        <w:t>o p</w:t>
      </w:r>
      <w:r w:rsidRPr="00B36AD2">
        <w:rPr>
          <w:rFonts w:asciiTheme="majorHAnsi" w:hAnsiTheme="majorHAnsi" w:cstheme="majorHAnsi"/>
          <w:color w:val="0D0912"/>
        </w:rPr>
        <w:t>er</w:t>
      </w:r>
      <w:r w:rsidRPr="00B36AD2">
        <w:rPr>
          <w:rFonts w:asciiTheme="majorHAnsi" w:hAnsiTheme="majorHAnsi" w:cstheme="majorHAnsi"/>
          <w:color w:val="030006"/>
        </w:rPr>
        <w:t>fo</w:t>
      </w:r>
      <w:r w:rsidRPr="00B36AD2">
        <w:rPr>
          <w:rFonts w:asciiTheme="majorHAnsi" w:hAnsiTheme="majorHAnsi" w:cstheme="majorHAnsi"/>
          <w:color w:val="0D0912"/>
        </w:rPr>
        <w:t>r</w:t>
      </w:r>
      <w:r w:rsidRPr="00B36AD2">
        <w:rPr>
          <w:rFonts w:asciiTheme="majorHAnsi" w:hAnsiTheme="majorHAnsi" w:cstheme="majorHAnsi"/>
          <w:color w:val="030006"/>
        </w:rPr>
        <w:t xml:space="preserve">m </w:t>
      </w:r>
      <w:r w:rsidRPr="00B36AD2">
        <w:rPr>
          <w:rFonts w:asciiTheme="majorHAnsi" w:hAnsiTheme="majorHAnsi" w:cstheme="majorHAnsi"/>
          <w:color w:val="0D0912"/>
        </w:rPr>
        <w:t>a</w:t>
      </w:r>
      <w:r w:rsidRPr="00B36AD2">
        <w:rPr>
          <w:rFonts w:asciiTheme="majorHAnsi" w:hAnsiTheme="majorHAnsi" w:cstheme="majorHAnsi"/>
          <w:color w:val="030006"/>
        </w:rPr>
        <w:t>ny of it</w:t>
      </w:r>
      <w:r w:rsidRPr="00B36AD2">
        <w:rPr>
          <w:rFonts w:asciiTheme="majorHAnsi" w:hAnsiTheme="majorHAnsi" w:cstheme="majorHAnsi"/>
          <w:color w:val="0D0912"/>
        </w:rPr>
        <w:t xml:space="preserve">s </w:t>
      </w:r>
      <w:r w:rsidRPr="00B36AD2">
        <w:rPr>
          <w:rFonts w:asciiTheme="majorHAnsi" w:hAnsiTheme="majorHAnsi" w:cstheme="majorHAnsi"/>
          <w:color w:val="030006"/>
        </w:rPr>
        <w:t>o</w:t>
      </w:r>
      <w:r w:rsidRPr="00B36AD2">
        <w:rPr>
          <w:rFonts w:asciiTheme="majorHAnsi" w:hAnsiTheme="majorHAnsi" w:cstheme="majorHAnsi"/>
          <w:color w:val="0D0912"/>
        </w:rPr>
        <w:t>b</w:t>
      </w:r>
      <w:r w:rsidRPr="00B36AD2">
        <w:rPr>
          <w:rFonts w:asciiTheme="majorHAnsi" w:hAnsiTheme="majorHAnsi" w:cstheme="majorHAnsi"/>
          <w:color w:val="030006"/>
        </w:rPr>
        <w:t>l</w:t>
      </w:r>
      <w:r w:rsidRPr="00B36AD2">
        <w:rPr>
          <w:rFonts w:asciiTheme="majorHAnsi" w:hAnsiTheme="majorHAnsi" w:cstheme="majorHAnsi"/>
          <w:color w:val="0D0912"/>
        </w:rPr>
        <w:t>i</w:t>
      </w:r>
      <w:r w:rsidRPr="00B36AD2">
        <w:rPr>
          <w:rFonts w:asciiTheme="majorHAnsi" w:hAnsiTheme="majorHAnsi" w:cstheme="majorHAnsi"/>
          <w:color w:val="030006"/>
        </w:rPr>
        <w:t>ga</w:t>
      </w:r>
      <w:r w:rsidRPr="00B36AD2">
        <w:rPr>
          <w:rFonts w:asciiTheme="majorHAnsi" w:hAnsiTheme="majorHAnsi" w:cstheme="majorHAnsi"/>
          <w:color w:val="0D0912"/>
        </w:rPr>
        <w:t>ti</w:t>
      </w:r>
      <w:r w:rsidRPr="00B36AD2">
        <w:rPr>
          <w:rFonts w:asciiTheme="majorHAnsi" w:hAnsiTheme="majorHAnsi" w:cstheme="majorHAnsi"/>
          <w:color w:val="030006"/>
        </w:rPr>
        <w:t>on</w:t>
      </w:r>
      <w:r w:rsidRPr="00B36AD2">
        <w:rPr>
          <w:rFonts w:asciiTheme="majorHAnsi" w:hAnsiTheme="majorHAnsi" w:cstheme="majorHAnsi"/>
          <w:color w:val="0D0912"/>
        </w:rPr>
        <w:t>s u</w:t>
      </w:r>
      <w:r w:rsidRPr="00B36AD2">
        <w:rPr>
          <w:rFonts w:asciiTheme="majorHAnsi" w:hAnsiTheme="majorHAnsi" w:cstheme="majorHAnsi"/>
          <w:color w:val="030006"/>
        </w:rPr>
        <w:t>nd</w:t>
      </w:r>
      <w:r w:rsidRPr="00B36AD2">
        <w:rPr>
          <w:rFonts w:asciiTheme="majorHAnsi" w:hAnsiTheme="majorHAnsi" w:cstheme="majorHAnsi"/>
          <w:color w:val="0D0912"/>
        </w:rPr>
        <w:t>er t</w:t>
      </w:r>
      <w:r w:rsidRPr="00B36AD2">
        <w:rPr>
          <w:rFonts w:asciiTheme="majorHAnsi" w:hAnsiTheme="majorHAnsi" w:cstheme="majorHAnsi"/>
          <w:color w:val="030006"/>
        </w:rPr>
        <w:t>hi</w:t>
      </w:r>
      <w:r w:rsidRPr="00B36AD2">
        <w:rPr>
          <w:rFonts w:asciiTheme="majorHAnsi" w:hAnsiTheme="majorHAnsi" w:cstheme="majorHAnsi"/>
          <w:color w:val="0D0912"/>
        </w:rPr>
        <w:t>s Agreement, the Grantee will ha</w:t>
      </w:r>
      <w:r w:rsidRPr="00B36AD2">
        <w:rPr>
          <w:rFonts w:asciiTheme="majorHAnsi" w:hAnsiTheme="majorHAnsi" w:cstheme="majorHAnsi"/>
          <w:color w:val="030006"/>
        </w:rPr>
        <w:t>v</w:t>
      </w:r>
      <w:r w:rsidRPr="00B36AD2">
        <w:rPr>
          <w:rFonts w:asciiTheme="majorHAnsi" w:hAnsiTheme="majorHAnsi" w:cstheme="majorHAnsi"/>
          <w:color w:val="0D0912"/>
        </w:rPr>
        <w:t>e 3</w:t>
      </w:r>
      <w:r w:rsidRPr="00B36AD2">
        <w:rPr>
          <w:rFonts w:asciiTheme="majorHAnsi" w:hAnsiTheme="majorHAnsi" w:cstheme="majorHAnsi"/>
          <w:color w:val="030006"/>
        </w:rPr>
        <w:t xml:space="preserve">0 </w:t>
      </w:r>
      <w:r w:rsidRPr="00B36AD2">
        <w:rPr>
          <w:rFonts w:asciiTheme="majorHAnsi" w:hAnsiTheme="majorHAnsi" w:cstheme="majorHAnsi"/>
          <w:color w:val="0D0912"/>
        </w:rPr>
        <w:t>da</w:t>
      </w:r>
      <w:r w:rsidRPr="00B36AD2">
        <w:rPr>
          <w:rFonts w:asciiTheme="majorHAnsi" w:hAnsiTheme="majorHAnsi" w:cstheme="majorHAnsi"/>
          <w:color w:val="030006"/>
        </w:rPr>
        <w:t>y</w:t>
      </w:r>
      <w:r w:rsidRPr="00B36AD2">
        <w:rPr>
          <w:rFonts w:asciiTheme="majorHAnsi" w:hAnsiTheme="majorHAnsi" w:cstheme="majorHAnsi"/>
          <w:color w:val="0D0912"/>
        </w:rPr>
        <w:t>s t</w:t>
      </w:r>
      <w:r w:rsidRPr="00B36AD2">
        <w:rPr>
          <w:rFonts w:asciiTheme="majorHAnsi" w:hAnsiTheme="majorHAnsi" w:cstheme="majorHAnsi"/>
          <w:color w:val="030006"/>
        </w:rPr>
        <w:t>o cu</w:t>
      </w:r>
      <w:r w:rsidRPr="00B36AD2">
        <w:rPr>
          <w:rFonts w:asciiTheme="majorHAnsi" w:hAnsiTheme="majorHAnsi" w:cstheme="majorHAnsi"/>
          <w:color w:val="0D0912"/>
        </w:rPr>
        <w:t xml:space="preserve">re </w:t>
      </w:r>
      <w:r w:rsidRPr="00B36AD2">
        <w:rPr>
          <w:rFonts w:asciiTheme="majorHAnsi" w:hAnsiTheme="majorHAnsi" w:cstheme="majorHAnsi"/>
          <w:color w:val="030006"/>
        </w:rPr>
        <w:t>th</w:t>
      </w:r>
      <w:r w:rsidRPr="00B36AD2">
        <w:rPr>
          <w:rFonts w:asciiTheme="majorHAnsi" w:hAnsiTheme="majorHAnsi" w:cstheme="majorHAnsi"/>
          <w:color w:val="0D0912"/>
        </w:rPr>
        <w:t xml:space="preserve">e </w:t>
      </w:r>
      <w:r w:rsidRPr="00B36AD2">
        <w:rPr>
          <w:rFonts w:asciiTheme="majorHAnsi" w:hAnsiTheme="majorHAnsi" w:cstheme="majorHAnsi"/>
          <w:color w:val="030006"/>
        </w:rPr>
        <w:t>b</w:t>
      </w:r>
      <w:r w:rsidRPr="00B36AD2">
        <w:rPr>
          <w:rFonts w:asciiTheme="majorHAnsi" w:hAnsiTheme="majorHAnsi" w:cstheme="majorHAnsi"/>
          <w:color w:val="0D0912"/>
        </w:rPr>
        <w:t>rea</w:t>
      </w:r>
      <w:r w:rsidRPr="00B36AD2">
        <w:rPr>
          <w:rFonts w:asciiTheme="majorHAnsi" w:hAnsiTheme="majorHAnsi" w:cstheme="majorHAnsi"/>
          <w:color w:val="030006"/>
        </w:rPr>
        <w:t>ch o</w:t>
      </w:r>
      <w:r w:rsidRPr="00B36AD2">
        <w:rPr>
          <w:rFonts w:asciiTheme="majorHAnsi" w:hAnsiTheme="majorHAnsi" w:cstheme="majorHAnsi"/>
          <w:color w:val="0D0912"/>
        </w:rPr>
        <w:t>r f</w:t>
      </w:r>
      <w:r w:rsidRPr="00B36AD2">
        <w:rPr>
          <w:rFonts w:asciiTheme="majorHAnsi" w:hAnsiTheme="majorHAnsi" w:cstheme="majorHAnsi"/>
          <w:color w:val="030006"/>
        </w:rPr>
        <w:t>ai</w:t>
      </w:r>
      <w:r w:rsidRPr="00B36AD2">
        <w:rPr>
          <w:rFonts w:asciiTheme="majorHAnsi" w:hAnsiTheme="majorHAnsi" w:cstheme="majorHAnsi"/>
          <w:color w:val="0D0912"/>
        </w:rPr>
        <w:t>l</w:t>
      </w:r>
      <w:r w:rsidRPr="00B36AD2">
        <w:rPr>
          <w:rFonts w:asciiTheme="majorHAnsi" w:hAnsiTheme="majorHAnsi" w:cstheme="majorHAnsi"/>
          <w:color w:val="030006"/>
        </w:rPr>
        <w:t>u</w:t>
      </w:r>
      <w:r w:rsidRPr="00B36AD2">
        <w:rPr>
          <w:rFonts w:asciiTheme="majorHAnsi" w:hAnsiTheme="majorHAnsi" w:cstheme="majorHAnsi"/>
          <w:color w:val="0D0912"/>
        </w:rPr>
        <w:t>re f</w:t>
      </w:r>
      <w:r w:rsidRPr="00B36AD2">
        <w:rPr>
          <w:rFonts w:asciiTheme="majorHAnsi" w:hAnsiTheme="majorHAnsi" w:cstheme="majorHAnsi"/>
          <w:color w:val="030006"/>
        </w:rPr>
        <w:t>o</w:t>
      </w:r>
      <w:r w:rsidRPr="00B36AD2">
        <w:rPr>
          <w:rFonts w:asciiTheme="majorHAnsi" w:hAnsiTheme="majorHAnsi" w:cstheme="majorHAnsi"/>
          <w:color w:val="0D0912"/>
        </w:rPr>
        <w:t>r w</w:t>
      </w:r>
      <w:r w:rsidRPr="00B36AD2">
        <w:rPr>
          <w:rFonts w:asciiTheme="majorHAnsi" w:hAnsiTheme="majorHAnsi" w:cstheme="majorHAnsi"/>
          <w:color w:val="030006"/>
        </w:rPr>
        <w:t>h</w:t>
      </w:r>
      <w:r w:rsidRPr="00B36AD2">
        <w:rPr>
          <w:rFonts w:asciiTheme="majorHAnsi" w:hAnsiTheme="majorHAnsi" w:cstheme="majorHAnsi"/>
          <w:color w:val="0D0912"/>
        </w:rPr>
        <w:t>ic</w:t>
      </w:r>
      <w:r w:rsidRPr="00B36AD2">
        <w:rPr>
          <w:rFonts w:asciiTheme="majorHAnsi" w:hAnsiTheme="majorHAnsi" w:cstheme="majorHAnsi"/>
          <w:color w:val="030006"/>
        </w:rPr>
        <w:t>h such S</w:t>
      </w:r>
      <w:r w:rsidRPr="00B36AD2">
        <w:rPr>
          <w:rFonts w:asciiTheme="majorHAnsi" w:hAnsiTheme="majorHAnsi" w:cstheme="majorHAnsi"/>
          <w:color w:val="0D0912"/>
        </w:rPr>
        <w:t>us</w:t>
      </w:r>
      <w:r w:rsidRPr="00B36AD2">
        <w:rPr>
          <w:rFonts w:asciiTheme="majorHAnsi" w:hAnsiTheme="majorHAnsi" w:cstheme="majorHAnsi"/>
          <w:color w:val="030006"/>
        </w:rPr>
        <w:t>p</w:t>
      </w:r>
      <w:r w:rsidRPr="00B36AD2">
        <w:rPr>
          <w:rFonts w:asciiTheme="majorHAnsi" w:hAnsiTheme="majorHAnsi" w:cstheme="majorHAnsi"/>
          <w:color w:val="0D0912"/>
        </w:rPr>
        <w:t>e</w:t>
      </w:r>
      <w:r w:rsidRPr="00B36AD2">
        <w:rPr>
          <w:rFonts w:asciiTheme="majorHAnsi" w:hAnsiTheme="majorHAnsi" w:cstheme="majorHAnsi"/>
          <w:color w:val="030006"/>
        </w:rPr>
        <w:t>n</w:t>
      </w:r>
      <w:r w:rsidRPr="00B36AD2">
        <w:rPr>
          <w:rFonts w:asciiTheme="majorHAnsi" w:hAnsiTheme="majorHAnsi" w:cstheme="majorHAnsi"/>
          <w:color w:val="0D0912"/>
        </w:rPr>
        <w:t>s</w:t>
      </w:r>
      <w:r w:rsidRPr="00B36AD2">
        <w:rPr>
          <w:rFonts w:asciiTheme="majorHAnsi" w:hAnsiTheme="majorHAnsi" w:cstheme="majorHAnsi"/>
          <w:color w:val="030006"/>
        </w:rPr>
        <w:t>ion N</w:t>
      </w:r>
      <w:r w:rsidRPr="00B36AD2">
        <w:rPr>
          <w:rFonts w:asciiTheme="majorHAnsi" w:hAnsiTheme="majorHAnsi" w:cstheme="majorHAnsi"/>
          <w:color w:val="0D0912"/>
        </w:rPr>
        <w:t>o</w:t>
      </w:r>
      <w:r w:rsidRPr="00B36AD2">
        <w:rPr>
          <w:rFonts w:asciiTheme="majorHAnsi" w:hAnsiTheme="majorHAnsi" w:cstheme="majorHAnsi"/>
          <w:color w:val="030006"/>
        </w:rPr>
        <w:t>ti</w:t>
      </w:r>
      <w:r w:rsidRPr="00B36AD2">
        <w:rPr>
          <w:rFonts w:asciiTheme="majorHAnsi" w:hAnsiTheme="majorHAnsi" w:cstheme="majorHAnsi"/>
          <w:color w:val="0D0912"/>
        </w:rPr>
        <w:t>ce wa</w:t>
      </w:r>
      <w:r w:rsidRPr="00B36AD2">
        <w:rPr>
          <w:rFonts w:asciiTheme="majorHAnsi" w:hAnsiTheme="majorHAnsi" w:cstheme="majorHAnsi"/>
          <w:color w:val="2C2933"/>
        </w:rPr>
        <w:t xml:space="preserve">s </w:t>
      </w:r>
      <w:r w:rsidRPr="00B36AD2">
        <w:rPr>
          <w:rFonts w:asciiTheme="majorHAnsi" w:hAnsiTheme="majorHAnsi" w:cstheme="majorHAnsi"/>
          <w:color w:val="0D0912"/>
        </w:rPr>
        <w:t>is</w:t>
      </w:r>
      <w:r w:rsidRPr="00B36AD2">
        <w:rPr>
          <w:rFonts w:asciiTheme="majorHAnsi" w:hAnsiTheme="majorHAnsi" w:cstheme="majorHAnsi"/>
          <w:color w:val="2C2933"/>
        </w:rPr>
        <w:t>s</w:t>
      </w:r>
      <w:r w:rsidRPr="00B36AD2">
        <w:rPr>
          <w:rFonts w:asciiTheme="majorHAnsi" w:hAnsiTheme="majorHAnsi" w:cstheme="majorHAnsi"/>
          <w:color w:val="0D0912"/>
        </w:rPr>
        <w:t>ued; provide</w:t>
      </w:r>
      <w:r w:rsidRPr="00B36AD2">
        <w:rPr>
          <w:rFonts w:asciiTheme="majorHAnsi" w:hAnsiTheme="majorHAnsi" w:cstheme="majorHAnsi"/>
          <w:color w:val="030006"/>
        </w:rPr>
        <w:t>d th</w:t>
      </w:r>
      <w:r w:rsidRPr="00B36AD2">
        <w:rPr>
          <w:rFonts w:asciiTheme="majorHAnsi" w:hAnsiTheme="majorHAnsi" w:cstheme="majorHAnsi"/>
          <w:color w:val="0D0912"/>
        </w:rPr>
        <w:t>a</w:t>
      </w:r>
      <w:r w:rsidRPr="00B36AD2">
        <w:rPr>
          <w:rFonts w:asciiTheme="majorHAnsi" w:hAnsiTheme="majorHAnsi" w:cstheme="majorHAnsi"/>
          <w:color w:val="030006"/>
        </w:rPr>
        <w:t xml:space="preserve">t </w:t>
      </w:r>
      <w:r w:rsidRPr="00B36AD2">
        <w:rPr>
          <w:rFonts w:asciiTheme="majorHAnsi" w:hAnsiTheme="majorHAnsi" w:cstheme="majorHAnsi"/>
          <w:color w:val="0D0912"/>
        </w:rPr>
        <w:t xml:space="preserve">if the Grantee </w:t>
      </w:r>
      <w:r w:rsidRPr="00B36AD2">
        <w:rPr>
          <w:rFonts w:asciiTheme="majorHAnsi" w:hAnsiTheme="majorHAnsi" w:cstheme="majorHAnsi"/>
          <w:color w:val="030006"/>
        </w:rPr>
        <w:t>f</w:t>
      </w:r>
      <w:r w:rsidRPr="00B36AD2">
        <w:rPr>
          <w:rFonts w:asciiTheme="majorHAnsi" w:hAnsiTheme="majorHAnsi" w:cstheme="majorHAnsi"/>
          <w:color w:val="0D0912"/>
        </w:rPr>
        <w:t>a</w:t>
      </w:r>
      <w:r w:rsidRPr="00B36AD2">
        <w:rPr>
          <w:rFonts w:asciiTheme="majorHAnsi" w:hAnsiTheme="majorHAnsi" w:cstheme="majorHAnsi"/>
          <w:color w:val="030006"/>
        </w:rPr>
        <w:t>i</w:t>
      </w:r>
      <w:r w:rsidRPr="00B36AD2">
        <w:rPr>
          <w:rFonts w:asciiTheme="majorHAnsi" w:hAnsiTheme="majorHAnsi" w:cstheme="majorHAnsi"/>
          <w:color w:val="0D0912"/>
        </w:rPr>
        <w:t xml:space="preserve">ls </w:t>
      </w:r>
      <w:r w:rsidRPr="00B36AD2">
        <w:rPr>
          <w:rFonts w:asciiTheme="majorHAnsi" w:hAnsiTheme="majorHAnsi" w:cstheme="majorHAnsi"/>
          <w:color w:val="030006"/>
        </w:rPr>
        <w:t>t</w:t>
      </w:r>
      <w:r w:rsidRPr="00B36AD2">
        <w:rPr>
          <w:rFonts w:asciiTheme="majorHAnsi" w:hAnsiTheme="majorHAnsi" w:cstheme="majorHAnsi"/>
          <w:color w:val="0D0912"/>
        </w:rPr>
        <w:t xml:space="preserve">o </w:t>
      </w:r>
      <w:r w:rsidRPr="00B36AD2">
        <w:rPr>
          <w:rFonts w:asciiTheme="majorHAnsi" w:hAnsiTheme="majorHAnsi" w:cstheme="majorHAnsi"/>
          <w:color w:val="030006"/>
        </w:rPr>
        <w:t>cur</w:t>
      </w:r>
      <w:r w:rsidRPr="00B36AD2">
        <w:rPr>
          <w:rFonts w:asciiTheme="majorHAnsi" w:hAnsiTheme="majorHAnsi" w:cstheme="majorHAnsi"/>
          <w:color w:val="0D0912"/>
        </w:rPr>
        <w:t xml:space="preserve">e </w:t>
      </w:r>
      <w:r w:rsidRPr="00B36AD2">
        <w:rPr>
          <w:rFonts w:asciiTheme="majorHAnsi" w:hAnsiTheme="majorHAnsi" w:cstheme="majorHAnsi"/>
          <w:color w:val="030006"/>
        </w:rPr>
        <w:t>such br</w:t>
      </w:r>
      <w:r w:rsidRPr="00B36AD2">
        <w:rPr>
          <w:rFonts w:asciiTheme="majorHAnsi" w:hAnsiTheme="majorHAnsi" w:cstheme="majorHAnsi"/>
          <w:color w:val="0D0912"/>
        </w:rPr>
        <w:t>eac</w:t>
      </w:r>
      <w:r w:rsidRPr="00B36AD2">
        <w:rPr>
          <w:rFonts w:asciiTheme="majorHAnsi" w:hAnsiTheme="majorHAnsi" w:cstheme="majorHAnsi"/>
          <w:color w:val="030006"/>
        </w:rPr>
        <w:t xml:space="preserve">h </w:t>
      </w:r>
      <w:r w:rsidRPr="00B36AD2">
        <w:rPr>
          <w:rFonts w:asciiTheme="majorHAnsi" w:hAnsiTheme="majorHAnsi" w:cstheme="majorHAnsi"/>
          <w:color w:val="0D0912"/>
        </w:rPr>
        <w:t>or fa</w:t>
      </w:r>
      <w:r w:rsidRPr="00B36AD2">
        <w:rPr>
          <w:rFonts w:asciiTheme="majorHAnsi" w:hAnsiTheme="majorHAnsi" w:cstheme="majorHAnsi"/>
          <w:color w:val="030006"/>
        </w:rPr>
        <w:t>il</w:t>
      </w:r>
      <w:r w:rsidRPr="00B36AD2">
        <w:rPr>
          <w:rFonts w:asciiTheme="majorHAnsi" w:hAnsiTheme="majorHAnsi" w:cstheme="majorHAnsi"/>
          <w:color w:val="0D0912"/>
        </w:rPr>
        <w:t xml:space="preserve">ure </w:t>
      </w:r>
      <w:r w:rsidRPr="00B36AD2">
        <w:rPr>
          <w:rFonts w:asciiTheme="majorHAnsi" w:hAnsiTheme="majorHAnsi" w:cstheme="majorHAnsi"/>
          <w:color w:val="030006"/>
        </w:rPr>
        <w:t>w</w:t>
      </w:r>
      <w:r w:rsidRPr="00B36AD2">
        <w:rPr>
          <w:rFonts w:asciiTheme="majorHAnsi" w:hAnsiTheme="majorHAnsi" w:cstheme="majorHAnsi"/>
          <w:color w:val="0D0912"/>
        </w:rPr>
        <w:t>it</w:t>
      </w:r>
      <w:r w:rsidRPr="00B36AD2">
        <w:rPr>
          <w:rFonts w:asciiTheme="majorHAnsi" w:hAnsiTheme="majorHAnsi" w:cstheme="majorHAnsi"/>
          <w:color w:val="030006"/>
        </w:rPr>
        <w:t>hi</w:t>
      </w:r>
      <w:r w:rsidRPr="00B36AD2">
        <w:rPr>
          <w:rFonts w:asciiTheme="majorHAnsi" w:hAnsiTheme="majorHAnsi" w:cstheme="majorHAnsi"/>
          <w:color w:val="0D0912"/>
        </w:rPr>
        <w:t xml:space="preserve">n the </w:t>
      </w:r>
      <w:r w:rsidRPr="00B36AD2">
        <w:rPr>
          <w:rFonts w:asciiTheme="majorHAnsi" w:hAnsiTheme="majorHAnsi" w:cstheme="majorHAnsi"/>
          <w:color w:val="030006"/>
        </w:rPr>
        <w:t>30</w:t>
      </w:r>
      <w:r w:rsidRPr="00B36AD2">
        <w:rPr>
          <w:rFonts w:asciiTheme="majorHAnsi" w:hAnsiTheme="majorHAnsi" w:cstheme="majorHAnsi"/>
          <w:color w:val="0D0912"/>
        </w:rPr>
        <w:t>-</w:t>
      </w:r>
      <w:r w:rsidRPr="00B36AD2">
        <w:rPr>
          <w:rFonts w:asciiTheme="majorHAnsi" w:hAnsiTheme="majorHAnsi" w:cstheme="majorHAnsi"/>
          <w:color w:val="030006"/>
        </w:rPr>
        <w:t>d</w:t>
      </w:r>
      <w:r w:rsidRPr="00B36AD2">
        <w:rPr>
          <w:rFonts w:asciiTheme="majorHAnsi" w:hAnsiTheme="majorHAnsi" w:cstheme="majorHAnsi"/>
          <w:color w:val="0D0912"/>
        </w:rPr>
        <w:t xml:space="preserve">ay </w:t>
      </w:r>
      <w:r w:rsidRPr="00B36AD2">
        <w:rPr>
          <w:rFonts w:asciiTheme="majorHAnsi" w:hAnsiTheme="majorHAnsi" w:cstheme="majorHAnsi"/>
          <w:color w:val="030006"/>
        </w:rPr>
        <w:t>p</w:t>
      </w:r>
      <w:r w:rsidRPr="00B36AD2">
        <w:rPr>
          <w:rFonts w:asciiTheme="majorHAnsi" w:hAnsiTheme="majorHAnsi" w:cstheme="majorHAnsi"/>
          <w:color w:val="0D0912"/>
        </w:rPr>
        <w:t>er</w:t>
      </w:r>
      <w:r w:rsidRPr="00B36AD2">
        <w:rPr>
          <w:rFonts w:asciiTheme="majorHAnsi" w:hAnsiTheme="majorHAnsi" w:cstheme="majorHAnsi"/>
          <w:color w:val="2C2933"/>
        </w:rPr>
        <w:t>i</w:t>
      </w:r>
      <w:r w:rsidRPr="00B36AD2">
        <w:rPr>
          <w:rFonts w:asciiTheme="majorHAnsi" w:hAnsiTheme="majorHAnsi" w:cstheme="majorHAnsi"/>
          <w:color w:val="030006"/>
        </w:rPr>
        <w:t>o</w:t>
      </w:r>
      <w:r w:rsidRPr="00B36AD2">
        <w:rPr>
          <w:rFonts w:asciiTheme="majorHAnsi" w:hAnsiTheme="majorHAnsi" w:cstheme="majorHAnsi"/>
          <w:color w:val="0D0912"/>
        </w:rPr>
        <w:t>d, the Grant</w:t>
      </w:r>
      <w:r w:rsidRPr="00B36AD2">
        <w:rPr>
          <w:rFonts w:asciiTheme="majorHAnsi" w:hAnsiTheme="majorHAnsi" w:cstheme="majorHAnsi"/>
          <w:color w:val="030006"/>
        </w:rPr>
        <w:t>o</w:t>
      </w:r>
      <w:r w:rsidRPr="00B36AD2">
        <w:rPr>
          <w:rFonts w:asciiTheme="majorHAnsi" w:hAnsiTheme="majorHAnsi" w:cstheme="majorHAnsi"/>
          <w:color w:val="0D0912"/>
        </w:rPr>
        <w:t>r may term</w:t>
      </w:r>
      <w:r w:rsidRPr="00B36AD2">
        <w:rPr>
          <w:rFonts w:asciiTheme="majorHAnsi" w:hAnsiTheme="majorHAnsi" w:cstheme="majorHAnsi"/>
          <w:color w:val="2C2933"/>
        </w:rPr>
        <w:t>i</w:t>
      </w:r>
      <w:r w:rsidRPr="00B36AD2">
        <w:rPr>
          <w:rFonts w:asciiTheme="majorHAnsi" w:hAnsiTheme="majorHAnsi" w:cstheme="majorHAnsi"/>
          <w:color w:val="0D0912"/>
        </w:rPr>
        <w:t>nate this Agreement</w:t>
      </w:r>
      <w:r w:rsidRPr="00B36AD2">
        <w:rPr>
          <w:rFonts w:asciiTheme="majorHAnsi" w:hAnsiTheme="majorHAnsi" w:cstheme="majorHAnsi"/>
          <w:color w:val="4F4E59"/>
        </w:rPr>
        <w:t xml:space="preserve">. </w:t>
      </w:r>
      <w:r w:rsidRPr="00B36AD2">
        <w:rPr>
          <w:rFonts w:asciiTheme="majorHAnsi" w:hAnsiTheme="majorHAnsi" w:cstheme="majorHAnsi"/>
          <w:color w:val="030006"/>
        </w:rPr>
        <w:t>D</w:t>
      </w:r>
      <w:r w:rsidRPr="00B36AD2">
        <w:rPr>
          <w:rFonts w:asciiTheme="majorHAnsi" w:hAnsiTheme="majorHAnsi" w:cstheme="majorHAnsi"/>
          <w:color w:val="0D0912"/>
        </w:rPr>
        <w:t>uri</w:t>
      </w:r>
      <w:r w:rsidRPr="00B36AD2">
        <w:rPr>
          <w:rFonts w:asciiTheme="majorHAnsi" w:hAnsiTheme="majorHAnsi" w:cstheme="majorHAnsi"/>
          <w:color w:val="030006"/>
        </w:rPr>
        <w:t>n</w:t>
      </w:r>
      <w:r w:rsidRPr="00B36AD2">
        <w:rPr>
          <w:rFonts w:asciiTheme="majorHAnsi" w:hAnsiTheme="majorHAnsi" w:cstheme="majorHAnsi"/>
          <w:color w:val="0D0912"/>
        </w:rPr>
        <w:t>g an</w:t>
      </w:r>
      <w:r w:rsidRPr="00B36AD2">
        <w:rPr>
          <w:rFonts w:asciiTheme="majorHAnsi" w:hAnsiTheme="majorHAnsi" w:cstheme="majorHAnsi"/>
          <w:color w:val="030006"/>
        </w:rPr>
        <w:t xml:space="preserve">y </w:t>
      </w:r>
      <w:r w:rsidRPr="00B36AD2">
        <w:rPr>
          <w:rFonts w:asciiTheme="majorHAnsi" w:hAnsiTheme="majorHAnsi" w:cstheme="majorHAnsi"/>
          <w:color w:val="0D0912"/>
        </w:rPr>
        <w:t>suspension per</w:t>
      </w:r>
      <w:r w:rsidRPr="00B36AD2">
        <w:rPr>
          <w:rFonts w:asciiTheme="majorHAnsi" w:hAnsiTheme="majorHAnsi" w:cstheme="majorHAnsi"/>
          <w:color w:val="030006"/>
        </w:rPr>
        <w:t>i</w:t>
      </w:r>
      <w:r w:rsidRPr="00B36AD2">
        <w:rPr>
          <w:rFonts w:asciiTheme="majorHAnsi" w:hAnsiTheme="majorHAnsi" w:cstheme="majorHAnsi"/>
          <w:color w:val="0D0912"/>
        </w:rPr>
        <w:t>od, neither the Gra</w:t>
      </w:r>
      <w:r w:rsidRPr="00B36AD2">
        <w:rPr>
          <w:rFonts w:asciiTheme="majorHAnsi" w:hAnsiTheme="majorHAnsi" w:cstheme="majorHAnsi"/>
          <w:color w:val="030006"/>
        </w:rPr>
        <w:t>n</w:t>
      </w:r>
      <w:r w:rsidRPr="00B36AD2">
        <w:rPr>
          <w:rFonts w:asciiTheme="majorHAnsi" w:hAnsiTheme="majorHAnsi" w:cstheme="majorHAnsi"/>
          <w:color w:val="0D0912"/>
        </w:rPr>
        <w:t>t</w:t>
      </w:r>
      <w:r w:rsidRPr="00B36AD2">
        <w:rPr>
          <w:rFonts w:asciiTheme="majorHAnsi" w:hAnsiTheme="majorHAnsi" w:cstheme="majorHAnsi"/>
          <w:color w:val="030006"/>
        </w:rPr>
        <w:t>o</w:t>
      </w:r>
      <w:r w:rsidRPr="00B36AD2">
        <w:rPr>
          <w:rFonts w:asciiTheme="majorHAnsi" w:hAnsiTheme="majorHAnsi" w:cstheme="majorHAnsi"/>
          <w:color w:val="0D0912"/>
        </w:rPr>
        <w:t>r nor the Grantee will disbu</w:t>
      </w:r>
      <w:r w:rsidRPr="00B36AD2">
        <w:rPr>
          <w:rFonts w:asciiTheme="majorHAnsi" w:hAnsiTheme="majorHAnsi" w:cstheme="majorHAnsi"/>
          <w:color w:val="2C2933"/>
        </w:rPr>
        <w:t xml:space="preserve">rse </w:t>
      </w:r>
      <w:r w:rsidRPr="00B36AD2">
        <w:rPr>
          <w:rFonts w:asciiTheme="majorHAnsi" w:hAnsiTheme="majorHAnsi" w:cstheme="majorHAnsi"/>
          <w:color w:val="0D0912"/>
        </w:rPr>
        <w:t>or claim any Grant funds, and the Gra</w:t>
      </w:r>
      <w:r w:rsidRPr="00B36AD2">
        <w:rPr>
          <w:rFonts w:asciiTheme="majorHAnsi" w:hAnsiTheme="majorHAnsi" w:cstheme="majorHAnsi"/>
          <w:color w:val="030006"/>
        </w:rPr>
        <w:t>nto</w:t>
      </w:r>
      <w:r w:rsidRPr="00B36AD2">
        <w:rPr>
          <w:rFonts w:asciiTheme="majorHAnsi" w:hAnsiTheme="majorHAnsi" w:cstheme="majorHAnsi"/>
          <w:color w:val="0D0912"/>
        </w:rPr>
        <w:t xml:space="preserve">r </w:t>
      </w:r>
      <w:r w:rsidRPr="00B36AD2">
        <w:rPr>
          <w:rFonts w:asciiTheme="majorHAnsi" w:hAnsiTheme="majorHAnsi" w:cstheme="majorHAnsi"/>
          <w:color w:val="030006"/>
        </w:rPr>
        <w:t>w</w:t>
      </w:r>
      <w:r w:rsidRPr="00B36AD2">
        <w:rPr>
          <w:rFonts w:asciiTheme="majorHAnsi" w:hAnsiTheme="majorHAnsi" w:cstheme="majorHAnsi"/>
          <w:color w:val="0D0912"/>
        </w:rPr>
        <w:t xml:space="preserve">ill </w:t>
      </w:r>
      <w:r w:rsidRPr="00B36AD2">
        <w:rPr>
          <w:rFonts w:asciiTheme="majorHAnsi" w:hAnsiTheme="majorHAnsi" w:cstheme="majorHAnsi"/>
          <w:color w:val="030006"/>
        </w:rPr>
        <w:t>no</w:t>
      </w:r>
      <w:r w:rsidRPr="00B36AD2">
        <w:rPr>
          <w:rFonts w:asciiTheme="majorHAnsi" w:hAnsiTheme="majorHAnsi" w:cstheme="majorHAnsi"/>
          <w:color w:val="0D0912"/>
        </w:rPr>
        <w:t>t be re</w:t>
      </w:r>
      <w:r w:rsidRPr="00B36AD2">
        <w:rPr>
          <w:rFonts w:asciiTheme="majorHAnsi" w:hAnsiTheme="majorHAnsi" w:cstheme="majorHAnsi"/>
          <w:color w:val="030006"/>
        </w:rPr>
        <w:t>q</w:t>
      </w:r>
      <w:r w:rsidRPr="00B36AD2">
        <w:rPr>
          <w:rFonts w:asciiTheme="majorHAnsi" w:hAnsiTheme="majorHAnsi" w:cstheme="majorHAnsi"/>
          <w:color w:val="0D0912"/>
        </w:rPr>
        <w:t>uired to perf</w:t>
      </w:r>
      <w:r w:rsidRPr="00B36AD2">
        <w:rPr>
          <w:rFonts w:asciiTheme="majorHAnsi" w:hAnsiTheme="majorHAnsi" w:cstheme="majorHAnsi"/>
          <w:color w:val="030006"/>
        </w:rPr>
        <w:t>o</w:t>
      </w:r>
      <w:r w:rsidRPr="00B36AD2">
        <w:rPr>
          <w:rFonts w:asciiTheme="majorHAnsi" w:hAnsiTheme="majorHAnsi" w:cstheme="majorHAnsi"/>
          <w:color w:val="0D0912"/>
        </w:rPr>
        <w:t>r</w:t>
      </w:r>
      <w:r w:rsidRPr="00B36AD2">
        <w:rPr>
          <w:rFonts w:asciiTheme="majorHAnsi" w:hAnsiTheme="majorHAnsi" w:cstheme="majorHAnsi"/>
          <w:color w:val="030006"/>
        </w:rPr>
        <w:t xml:space="preserve">m </w:t>
      </w:r>
      <w:r w:rsidRPr="00B36AD2">
        <w:rPr>
          <w:rFonts w:asciiTheme="majorHAnsi" w:hAnsiTheme="majorHAnsi" w:cstheme="majorHAnsi"/>
          <w:color w:val="0D0912"/>
        </w:rPr>
        <w:t>i</w:t>
      </w:r>
      <w:r w:rsidRPr="00B36AD2">
        <w:rPr>
          <w:rFonts w:asciiTheme="majorHAnsi" w:hAnsiTheme="majorHAnsi" w:cstheme="majorHAnsi"/>
          <w:color w:val="030006"/>
        </w:rPr>
        <w:t>t</w:t>
      </w:r>
      <w:r w:rsidRPr="00B36AD2">
        <w:rPr>
          <w:rFonts w:asciiTheme="majorHAnsi" w:hAnsiTheme="majorHAnsi" w:cstheme="majorHAnsi"/>
          <w:color w:val="0D0912"/>
        </w:rPr>
        <w:t>s ob</w:t>
      </w:r>
      <w:r w:rsidRPr="00B36AD2">
        <w:rPr>
          <w:rFonts w:asciiTheme="majorHAnsi" w:hAnsiTheme="majorHAnsi" w:cstheme="majorHAnsi"/>
          <w:color w:val="030006"/>
        </w:rPr>
        <w:t>l</w:t>
      </w:r>
      <w:r w:rsidRPr="00B36AD2">
        <w:rPr>
          <w:rFonts w:asciiTheme="majorHAnsi" w:hAnsiTheme="majorHAnsi" w:cstheme="majorHAnsi"/>
          <w:color w:val="0D0912"/>
        </w:rPr>
        <w:t>igations hereunder</w:t>
      </w:r>
      <w:r w:rsidRPr="00B36AD2">
        <w:rPr>
          <w:rFonts w:asciiTheme="majorHAnsi" w:hAnsiTheme="majorHAnsi" w:cstheme="majorHAnsi"/>
          <w:color w:val="4F4E59"/>
        </w:rPr>
        <w:t xml:space="preserve">. </w:t>
      </w:r>
      <w:r w:rsidRPr="00B36AD2">
        <w:rPr>
          <w:rFonts w:asciiTheme="majorHAnsi" w:hAnsiTheme="majorHAnsi" w:cstheme="majorHAnsi"/>
          <w:color w:val="0D0912"/>
        </w:rPr>
        <w:t>If the Grantor determines, in i</w:t>
      </w:r>
      <w:r w:rsidRPr="00B36AD2">
        <w:rPr>
          <w:rFonts w:asciiTheme="majorHAnsi" w:hAnsiTheme="majorHAnsi" w:cstheme="majorHAnsi"/>
          <w:color w:val="030006"/>
        </w:rPr>
        <w:t>t</w:t>
      </w:r>
      <w:r w:rsidRPr="00B36AD2">
        <w:rPr>
          <w:rFonts w:asciiTheme="majorHAnsi" w:hAnsiTheme="majorHAnsi" w:cstheme="majorHAnsi"/>
          <w:color w:val="0D0912"/>
        </w:rPr>
        <w:t>s s</w:t>
      </w:r>
      <w:r w:rsidRPr="00B36AD2">
        <w:rPr>
          <w:rFonts w:asciiTheme="majorHAnsi" w:hAnsiTheme="majorHAnsi" w:cstheme="majorHAnsi"/>
          <w:color w:val="030006"/>
        </w:rPr>
        <w:t>ol</w:t>
      </w:r>
      <w:r w:rsidRPr="00B36AD2">
        <w:rPr>
          <w:rFonts w:asciiTheme="majorHAnsi" w:hAnsiTheme="majorHAnsi" w:cstheme="majorHAnsi"/>
          <w:color w:val="0D0912"/>
        </w:rPr>
        <w:t>e discre</w:t>
      </w:r>
      <w:r w:rsidRPr="00B36AD2">
        <w:rPr>
          <w:rFonts w:asciiTheme="majorHAnsi" w:hAnsiTheme="majorHAnsi" w:cstheme="majorHAnsi"/>
          <w:color w:val="030006"/>
        </w:rPr>
        <w:t>tion</w:t>
      </w:r>
      <w:r w:rsidRPr="00B36AD2">
        <w:rPr>
          <w:rFonts w:asciiTheme="majorHAnsi" w:hAnsiTheme="majorHAnsi" w:cstheme="majorHAnsi"/>
          <w:color w:val="2C2933"/>
        </w:rPr>
        <w:t xml:space="preserve">, </w:t>
      </w:r>
      <w:r w:rsidRPr="00B36AD2">
        <w:rPr>
          <w:rFonts w:asciiTheme="majorHAnsi" w:hAnsiTheme="majorHAnsi" w:cstheme="majorHAnsi"/>
          <w:color w:val="0D0912"/>
        </w:rPr>
        <w:t>t</w:t>
      </w:r>
      <w:r w:rsidRPr="00B36AD2">
        <w:rPr>
          <w:rFonts w:asciiTheme="majorHAnsi" w:hAnsiTheme="majorHAnsi" w:cstheme="majorHAnsi"/>
          <w:color w:val="030006"/>
        </w:rPr>
        <w:t xml:space="preserve">o </w:t>
      </w:r>
      <w:r w:rsidRPr="00B36AD2">
        <w:rPr>
          <w:rFonts w:asciiTheme="majorHAnsi" w:hAnsiTheme="majorHAnsi" w:cstheme="majorHAnsi"/>
          <w:color w:val="0D0912"/>
        </w:rPr>
        <w:t>resume t</w:t>
      </w:r>
      <w:r w:rsidRPr="00B36AD2">
        <w:rPr>
          <w:rFonts w:asciiTheme="majorHAnsi" w:hAnsiTheme="majorHAnsi" w:cstheme="majorHAnsi"/>
          <w:color w:val="030006"/>
        </w:rPr>
        <w:t>h</w:t>
      </w:r>
      <w:r w:rsidRPr="00B36AD2">
        <w:rPr>
          <w:rFonts w:asciiTheme="majorHAnsi" w:hAnsiTheme="majorHAnsi" w:cstheme="majorHAnsi"/>
          <w:color w:val="0D0912"/>
        </w:rPr>
        <w:t xml:space="preserve">e Grant, the </w:t>
      </w:r>
      <w:r w:rsidRPr="00B36AD2">
        <w:rPr>
          <w:rFonts w:asciiTheme="majorHAnsi" w:hAnsiTheme="majorHAnsi" w:cstheme="majorHAnsi"/>
          <w:color w:val="030006"/>
        </w:rPr>
        <w:t>G</w:t>
      </w:r>
      <w:r w:rsidRPr="00B36AD2">
        <w:rPr>
          <w:rFonts w:asciiTheme="majorHAnsi" w:hAnsiTheme="majorHAnsi" w:cstheme="majorHAnsi"/>
          <w:color w:val="0D0912"/>
        </w:rPr>
        <w:t>rant</w:t>
      </w:r>
      <w:r w:rsidRPr="00B36AD2">
        <w:rPr>
          <w:rFonts w:asciiTheme="majorHAnsi" w:hAnsiTheme="majorHAnsi" w:cstheme="majorHAnsi"/>
          <w:color w:val="030006"/>
        </w:rPr>
        <w:t>o</w:t>
      </w:r>
      <w:r w:rsidRPr="00B36AD2">
        <w:rPr>
          <w:rFonts w:asciiTheme="majorHAnsi" w:hAnsiTheme="majorHAnsi" w:cstheme="majorHAnsi"/>
          <w:color w:val="0D0912"/>
        </w:rPr>
        <w:t>r will deliver to the Grant</w:t>
      </w:r>
      <w:r w:rsidRPr="00B36AD2">
        <w:rPr>
          <w:rFonts w:asciiTheme="majorHAnsi" w:hAnsiTheme="majorHAnsi" w:cstheme="majorHAnsi"/>
          <w:color w:val="2C2933"/>
        </w:rPr>
        <w:t>e</w:t>
      </w:r>
      <w:r w:rsidRPr="00B36AD2">
        <w:rPr>
          <w:rFonts w:asciiTheme="majorHAnsi" w:hAnsiTheme="majorHAnsi" w:cstheme="majorHAnsi"/>
          <w:color w:val="0D0912"/>
        </w:rPr>
        <w:t>e w</w:t>
      </w:r>
      <w:r w:rsidRPr="00B36AD2">
        <w:rPr>
          <w:rFonts w:asciiTheme="majorHAnsi" w:hAnsiTheme="majorHAnsi" w:cstheme="majorHAnsi"/>
          <w:color w:val="2C2933"/>
        </w:rPr>
        <w:t>ri</w:t>
      </w:r>
      <w:r w:rsidRPr="00B36AD2">
        <w:rPr>
          <w:rFonts w:asciiTheme="majorHAnsi" w:hAnsiTheme="majorHAnsi" w:cstheme="majorHAnsi"/>
          <w:color w:val="0D0912"/>
        </w:rPr>
        <w:t>tten not</w:t>
      </w:r>
      <w:r w:rsidRPr="00B36AD2">
        <w:rPr>
          <w:rFonts w:asciiTheme="majorHAnsi" w:hAnsiTheme="majorHAnsi" w:cstheme="majorHAnsi"/>
          <w:color w:val="2C2933"/>
        </w:rPr>
        <w:t>i</w:t>
      </w:r>
      <w:r w:rsidRPr="00B36AD2">
        <w:rPr>
          <w:rFonts w:asciiTheme="majorHAnsi" w:hAnsiTheme="majorHAnsi" w:cstheme="majorHAnsi"/>
          <w:color w:val="0D0912"/>
        </w:rPr>
        <w:t xml:space="preserve">ce </w:t>
      </w:r>
      <w:r w:rsidRPr="00B36AD2">
        <w:rPr>
          <w:rFonts w:asciiTheme="majorHAnsi" w:hAnsiTheme="majorHAnsi" w:cstheme="majorHAnsi"/>
          <w:color w:val="030006"/>
        </w:rPr>
        <w:t>o</w:t>
      </w:r>
      <w:r w:rsidRPr="00B36AD2">
        <w:rPr>
          <w:rFonts w:asciiTheme="majorHAnsi" w:hAnsiTheme="majorHAnsi" w:cstheme="majorHAnsi"/>
          <w:color w:val="0D0912"/>
        </w:rPr>
        <w:t>f the end of such suspension and the resumption of the Grant</w:t>
      </w:r>
      <w:r w:rsidRPr="00B36AD2">
        <w:rPr>
          <w:rFonts w:asciiTheme="majorHAnsi" w:hAnsiTheme="majorHAnsi" w:cstheme="majorHAnsi"/>
          <w:color w:val="4F4E59"/>
        </w:rPr>
        <w:t>.</w:t>
      </w:r>
    </w:p>
    <w:p w14:paraId="6CE76813"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4F4E59"/>
        </w:rPr>
        <w:t xml:space="preserve"> </w:t>
      </w:r>
    </w:p>
    <w:p w14:paraId="0490805D"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0D0912"/>
        </w:rPr>
        <w:t>Sect</w:t>
      </w:r>
      <w:r w:rsidRPr="00B36AD2">
        <w:rPr>
          <w:rFonts w:asciiTheme="majorHAnsi" w:hAnsiTheme="majorHAnsi" w:cstheme="majorHAnsi"/>
          <w:color w:val="2C2933"/>
        </w:rPr>
        <w:t>i</w:t>
      </w:r>
      <w:r w:rsidRPr="00B36AD2">
        <w:rPr>
          <w:rFonts w:asciiTheme="majorHAnsi" w:hAnsiTheme="majorHAnsi" w:cstheme="majorHAnsi"/>
          <w:color w:val="0D0912"/>
        </w:rPr>
        <w:t>o</w:t>
      </w:r>
      <w:r w:rsidRPr="00B36AD2">
        <w:rPr>
          <w:rFonts w:asciiTheme="majorHAnsi" w:hAnsiTheme="majorHAnsi" w:cstheme="majorHAnsi"/>
          <w:color w:val="2C2933"/>
        </w:rPr>
        <w:t xml:space="preserve">n </w:t>
      </w:r>
      <w:r w:rsidRPr="00B36AD2">
        <w:rPr>
          <w:rFonts w:asciiTheme="majorHAnsi" w:hAnsiTheme="majorHAnsi" w:cstheme="majorHAnsi"/>
          <w:color w:val="0D0912"/>
        </w:rPr>
        <w:t>4</w:t>
      </w:r>
      <w:r w:rsidRPr="00B36AD2">
        <w:rPr>
          <w:rFonts w:asciiTheme="majorHAnsi" w:hAnsiTheme="majorHAnsi" w:cstheme="majorHAnsi"/>
          <w:color w:val="4F4E59"/>
        </w:rPr>
        <w:t>.</w:t>
      </w:r>
      <w:r w:rsidRPr="00B36AD2">
        <w:rPr>
          <w:rFonts w:asciiTheme="majorHAnsi" w:hAnsiTheme="majorHAnsi" w:cstheme="majorHAnsi"/>
          <w:color w:val="0D0912"/>
        </w:rPr>
        <w:t>2 T</w:t>
      </w:r>
      <w:r w:rsidRPr="00B36AD2">
        <w:rPr>
          <w:rFonts w:asciiTheme="majorHAnsi" w:hAnsiTheme="majorHAnsi" w:cstheme="majorHAnsi"/>
          <w:color w:val="030006"/>
        </w:rPr>
        <w:t>e</w:t>
      </w:r>
      <w:r w:rsidRPr="00B36AD2">
        <w:rPr>
          <w:rFonts w:asciiTheme="majorHAnsi" w:hAnsiTheme="majorHAnsi" w:cstheme="majorHAnsi"/>
          <w:color w:val="0D0912"/>
        </w:rPr>
        <w:t>r</w:t>
      </w:r>
      <w:r w:rsidRPr="00B36AD2">
        <w:rPr>
          <w:rFonts w:asciiTheme="majorHAnsi" w:hAnsiTheme="majorHAnsi" w:cstheme="majorHAnsi"/>
          <w:color w:val="030006"/>
        </w:rPr>
        <w:t>m</w:t>
      </w:r>
      <w:r w:rsidRPr="00B36AD2">
        <w:rPr>
          <w:rFonts w:asciiTheme="majorHAnsi" w:hAnsiTheme="majorHAnsi" w:cstheme="majorHAnsi"/>
          <w:color w:val="0D0912"/>
        </w:rPr>
        <w:t>in</w:t>
      </w:r>
      <w:r w:rsidRPr="00B36AD2">
        <w:rPr>
          <w:rFonts w:asciiTheme="majorHAnsi" w:hAnsiTheme="majorHAnsi" w:cstheme="majorHAnsi"/>
          <w:color w:val="030006"/>
        </w:rPr>
        <w:t>a</w:t>
      </w:r>
      <w:r w:rsidRPr="00B36AD2">
        <w:rPr>
          <w:rFonts w:asciiTheme="majorHAnsi" w:hAnsiTheme="majorHAnsi" w:cstheme="majorHAnsi"/>
          <w:color w:val="0D0912"/>
        </w:rPr>
        <w:t>ti</w:t>
      </w:r>
      <w:r w:rsidRPr="00B36AD2">
        <w:rPr>
          <w:rFonts w:asciiTheme="majorHAnsi" w:hAnsiTheme="majorHAnsi" w:cstheme="majorHAnsi"/>
          <w:color w:val="030006"/>
        </w:rPr>
        <w:t>o</w:t>
      </w:r>
      <w:r w:rsidRPr="00B36AD2">
        <w:rPr>
          <w:rFonts w:asciiTheme="majorHAnsi" w:hAnsiTheme="majorHAnsi" w:cstheme="majorHAnsi"/>
          <w:color w:val="0D0912"/>
        </w:rPr>
        <w:t>n. This Agre</w:t>
      </w:r>
      <w:r w:rsidRPr="00B36AD2">
        <w:rPr>
          <w:rFonts w:asciiTheme="majorHAnsi" w:hAnsiTheme="majorHAnsi" w:cstheme="majorHAnsi"/>
          <w:color w:val="030006"/>
        </w:rPr>
        <w:t>e</w:t>
      </w:r>
      <w:r w:rsidRPr="00B36AD2">
        <w:rPr>
          <w:rFonts w:asciiTheme="majorHAnsi" w:hAnsiTheme="majorHAnsi" w:cstheme="majorHAnsi"/>
          <w:color w:val="0D0912"/>
        </w:rPr>
        <w:t>ment may be terminated p</w:t>
      </w:r>
      <w:r w:rsidRPr="00B36AD2">
        <w:rPr>
          <w:rFonts w:asciiTheme="majorHAnsi" w:hAnsiTheme="majorHAnsi" w:cstheme="majorHAnsi"/>
          <w:color w:val="2C2933"/>
        </w:rPr>
        <w:t>r</w:t>
      </w:r>
      <w:r w:rsidRPr="00B36AD2">
        <w:rPr>
          <w:rFonts w:asciiTheme="majorHAnsi" w:hAnsiTheme="majorHAnsi" w:cstheme="majorHAnsi"/>
          <w:color w:val="0D0912"/>
        </w:rPr>
        <w:t>ior to the E</w:t>
      </w:r>
      <w:r w:rsidRPr="00B36AD2">
        <w:rPr>
          <w:rFonts w:asciiTheme="majorHAnsi" w:hAnsiTheme="majorHAnsi" w:cstheme="majorHAnsi"/>
          <w:color w:val="2C2933"/>
        </w:rPr>
        <w:t>x</w:t>
      </w:r>
      <w:r w:rsidRPr="00B36AD2">
        <w:rPr>
          <w:rFonts w:asciiTheme="majorHAnsi" w:hAnsiTheme="majorHAnsi" w:cstheme="majorHAnsi"/>
          <w:color w:val="0D0912"/>
        </w:rPr>
        <w:t>p</w:t>
      </w:r>
      <w:r w:rsidRPr="00B36AD2">
        <w:rPr>
          <w:rFonts w:asciiTheme="majorHAnsi" w:hAnsiTheme="majorHAnsi" w:cstheme="majorHAnsi"/>
          <w:color w:val="2C2933"/>
        </w:rPr>
        <w:t>i</w:t>
      </w:r>
      <w:r w:rsidRPr="00B36AD2">
        <w:rPr>
          <w:rFonts w:asciiTheme="majorHAnsi" w:hAnsiTheme="majorHAnsi" w:cstheme="majorHAnsi"/>
          <w:color w:val="0D0912"/>
        </w:rPr>
        <w:t>rat</w:t>
      </w:r>
      <w:r w:rsidRPr="00B36AD2">
        <w:rPr>
          <w:rFonts w:asciiTheme="majorHAnsi" w:hAnsiTheme="majorHAnsi" w:cstheme="majorHAnsi"/>
          <w:color w:val="2C2933"/>
        </w:rPr>
        <w:t>i</w:t>
      </w:r>
      <w:r w:rsidRPr="00B36AD2">
        <w:rPr>
          <w:rFonts w:asciiTheme="majorHAnsi" w:hAnsiTheme="majorHAnsi" w:cstheme="majorHAnsi"/>
          <w:color w:val="0D0912"/>
        </w:rPr>
        <w:t>o</w:t>
      </w:r>
      <w:r w:rsidRPr="00B36AD2">
        <w:rPr>
          <w:rFonts w:asciiTheme="majorHAnsi" w:hAnsiTheme="majorHAnsi" w:cstheme="majorHAnsi"/>
          <w:color w:val="2C2933"/>
        </w:rPr>
        <w:t xml:space="preserve">n </w:t>
      </w:r>
      <w:r w:rsidRPr="00B36AD2">
        <w:rPr>
          <w:rFonts w:asciiTheme="majorHAnsi" w:hAnsiTheme="majorHAnsi" w:cstheme="majorHAnsi"/>
          <w:color w:val="0D0912"/>
        </w:rPr>
        <w:t>Dat</w:t>
      </w:r>
      <w:r w:rsidRPr="00B36AD2">
        <w:rPr>
          <w:rFonts w:asciiTheme="majorHAnsi" w:hAnsiTheme="majorHAnsi" w:cstheme="majorHAnsi"/>
          <w:color w:val="2C2933"/>
        </w:rPr>
        <w:t>e</w:t>
      </w:r>
      <w:r w:rsidRPr="00B36AD2">
        <w:rPr>
          <w:rFonts w:asciiTheme="majorHAnsi" w:hAnsiTheme="majorHAnsi" w:cstheme="majorHAnsi"/>
          <w:color w:val="4F4E59"/>
        </w:rPr>
        <w:t>:</w:t>
      </w:r>
    </w:p>
    <w:p w14:paraId="36993326"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4F4E59"/>
        </w:rPr>
        <w:t xml:space="preserve"> </w:t>
      </w:r>
    </w:p>
    <w:p w14:paraId="2E4BF799"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0D0912"/>
        </w:rPr>
        <w:t>(a</w:t>
      </w:r>
      <w:r w:rsidRPr="00B36AD2">
        <w:rPr>
          <w:rFonts w:asciiTheme="majorHAnsi" w:hAnsiTheme="majorHAnsi" w:cstheme="majorHAnsi"/>
          <w:color w:val="2C2933"/>
        </w:rPr>
        <w:t xml:space="preserve">) </w:t>
      </w:r>
      <w:r w:rsidRPr="00B36AD2">
        <w:rPr>
          <w:rFonts w:asciiTheme="majorHAnsi" w:hAnsiTheme="majorHAnsi" w:cstheme="majorHAnsi"/>
          <w:color w:val="0D0912"/>
        </w:rPr>
        <w:t>By either Party g</w:t>
      </w:r>
      <w:r w:rsidRPr="00B36AD2">
        <w:rPr>
          <w:rFonts w:asciiTheme="majorHAnsi" w:hAnsiTheme="majorHAnsi" w:cstheme="majorHAnsi"/>
          <w:color w:val="2C2933"/>
        </w:rPr>
        <w:t>i</w:t>
      </w:r>
      <w:r w:rsidRPr="00B36AD2">
        <w:rPr>
          <w:rFonts w:asciiTheme="majorHAnsi" w:hAnsiTheme="majorHAnsi" w:cstheme="majorHAnsi"/>
          <w:color w:val="0D0912"/>
        </w:rPr>
        <w:t>ving thirty (30) days written notice to the other Party</w:t>
      </w:r>
      <w:r w:rsidRPr="00B36AD2">
        <w:rPr>
          <w:rFonts w:asciiTheme="majorHAnsi" w:hAnsiTheme="majorHAnsi" w:cstheme="majorHAnsi"/>
          <w:color w:val="2C2933"/>
        </w:rPr>
        <w:t>;</w:t>
      </w:r>
    </w:p>
    <w:p w14:paraId="3366644D"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2C2933"/>
        </w:rPr>
        <w:t xml:space="preserve"> </w:t>
      </w:r>
    </w:p>
    <w:p w14:paraId="7A22AEE4"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0D0912"/>
        </w:rPr>
        <w:t>(b) By the Grant</w:t>
      </w:r>
      <w:r w:rsidRPr="00B36AD2">
        <w:rPr>
          <w:rFonts w:asciiTheme="majorHAnsi" w:hAnsiTheme="majorHAnsi" w:cstheme="majorHAnsi"/>
          <w:color w:val="030006"/>
        </w:rPr>
        <w:t>o</w:t>
      </w:r>
      <w:r w:rsidRPr="00B36AD2">
        <w:rPr>
          <w:rFonts w:asciiTheme="majorHAnsi" w:hAnsiTheme="majorHAnsi" w:cstheme="majorHAnsi"/>
          <w:color w:val="0D0912"/>
        </w:rPr>
        <w:t>r</w:t>
      </w:r>
      <w:r w:rsidRPr="00B36AD2">
        <w:rPr>
          <w:rFonts w:asciiTheme="majorHAnsi" w:hAnsiTheme="majorHAnsi" w:cstheme="majorHAnsi"/>
          <w:color w:val="2C2933"/>
        </w:rPr>
        <w:t xml:space="preserve">, </w:t>
      </w:r>
      <w:r w:rsidRPr="00B36AD2">
        <w:rPr>
          <w:rFonts w:asciiTheme="majorHAnsi" w:hAnsiTheme="majorHAnsi" w:cstheme="majorHAnsi"/>
          <w:color w:val="0D0912"/>
        </w:rPr>
        <w:t xml:space="preserve">with </w:t>
      </w:r>
      <w:r w:rsidRPr="00B36AD2">
        <w:rPr>
          <w:rFonts w:asciiTheme="majorHAnsi" w:hAnsiTheme="majorHAnsi" w:cstheme="majorHAnsi"/>
          <w:color w:val="2C2933"/>
        </w:rPr>
        <w:t>i</w:t>
      </w:r>
      <w:r w:rsidRPr="00B36AD2">
        <w:rPr>
          <w:rFonts w:asciiTheme="majorHAnsi" w:hAnsiTheme="majorHAnsi" w:cstheme="majorHAnsi"/>
          <w:color w:val="0D0912"/>
        </w:rPr>
        <w:t>mmediate effect</w:t>
      </w:r>
      <w:r w:rsidRPr="00B36AD2">
        <w:rPr>
          <w:rFonts w:asciiTheme="majorHAnsi" w:hAnsiTheme="majorHAnsi" w:cstheme="majorHAnsi"/>
          <w:color w:val="2C2933"/>
        </w:rPr>
        <w:t>,</w:t>
      </w:r>
    </w:p>
    <w:p w14:paraId="1F9C67A0" w14:textId="77777777" w:rsidR="00B4173E" w:rsidRPr="00B36AD2" w:rsidRDefault="00C941AE">
      <w:pPr>
        <w:ind w:left="1960" w:hanging="260"/>
        <w:jc w:val="both"/>
        <w:rPr>
          <w:rFonts w:asciiTheme="majorHAnsi" w:hAnsiTheme="majorHAnsi" w:cstheme="majorHAnsi"/>
          <w:color w:val="4F4E59"/>
        </w:rPr>
      </w:pPr>
      <w:r w:rsidRPr="00B36AD2">
        <w:rPr>
          <w:rFonts w:asciiTheme="majorHAnsi" w:hAnsiTheme="majorHAnsi" w:cstheme="majorHAnsi"/>
          <w:color w:val="0D0912"/>
        </w:rPr>
        <w:t>(</w:t>
      </w:r>
      <w:proofErr w:type="spellStart"/>
      <w:r w:rsidRPr="00B36AD2">
        <w:rPr>
          <w:rFonts w:asciiTheme="majorHAnsi" w:hAnsiTheme="majorHAnsi" w:cstheme="majorHAnsi"/>
          <w:color w:val="0D0912"/>
        </w:rPr>
        <w:t>i</w:t>
      </w:r>
      <w:proofErr w:type="spellEnd"/>
      <w:r w:rsidRPr="00B36AD2">
        <w:rPr>
          <w:rFonts w:asciiTheme="majorHAnsi" w:hAnsiTheme="majorHAnsi" w:cstheme="majorHAnsi"/>
          <w:color w:val="0D0912"/>
        </w:rPr>
        <w:t>) if the Grantee fails t</w:t>
      </w:r>
      <w:r w:rsidRPr="00B36AD2">
        <w:rPr>
          <w:rFonts w:asciiTheme="majorHAnsi" w:hAnsiTheme="majorHAnsi" w:cstheme="majorHAnsi"/>
          <w:color w:val="030006"/>
        </w:rPr>
        <w:t xml:space="preserve">o </w:t>
      </w:r>
      <w:r w:rsidRPr="00B36AD2">
        <w:rPr>
          <w:rFonts w:asciiTheme="majorHAnsi" w:hAnsiTheme="majorHAnsi" w:cstheme="majorHAnsi"/>
          <w:color w:val="0D0912"/>
        </w:rPr>
        <w:t>perf</w:t>
      </w:r>
      <w:r w:rsidRPr="00B36AD2">
        <w:rPr>
          <w:rFonts w:asciiTheme="majorHAnsi" w:hAnsiTheme="majorHAnsi" w:cstheme="majorHAnsi"/>
          <w:color w:val="030006"/>
        </w:rPr>
        <w:t>o</w:t>
      </w:r>
      <w:r w:rsidRPr="00B36AD2">
        <w:rPr>
          <w:rFonts w:asciiTheme="majorHAnsi" w:hAnsiTheme="majorHAnsi" w:cstheme="majorHAnsi"/>
          <w:color w:val="0D0912"/>
        </w:rPr>
        <w:t>rm any of its obligati</w:t>
      </w:r>
      <w:r w:rsidRPr="00B36AD2">
        <w:rPr>
          <w:rFonts w:asciiTheme="majorHAnsi" w:hAnsiTheme="majorHAnsi" w:cstheme="majorHAnsi"/>
          <w:color w:val="030006"/>
        </w:rPr>
        <w:t>o</w:t>
      </w:r>
      <w:r w:rsidRPr="00B36AD2">
        <w:rPr>
          <w:rFonts w:asciiTheme="majorHAnsi" w:hAnsiTheme="majorHAnsi" w:cstheme="majorHAnsi"/>
          <w:color w:val="0D0912"/>
        </w:rPr>
        <w:t>ns under th</w:t>
      </w:r>
      <w:r w:rsidRPr="00B36AD2">
        <w:rPr>
          <w:rFonts w:asciiTheme="majorHAnsi" w:hAnsiTheme="majorHAnsi" w:cstheme="majorHAnsi"/>
          <w:color w:val="2C2933"/>
        </w:rPr>
        <w:t>i</w:t>
      </w:r>
      <w:r w:rsidRPr="00B36AD2">
        <w:rPr>
          <w:rFonts w:asciiTheme="majorHAnsi" w:hAnsiTheme="majorHAnsi" w:cstheme="majorHAnsi"/>
          <w:color w:val="0D0912"/>
        </w:rPr>
        <w:t>s Agreement</w:t>
      </w:r>
      <w:r w:rsidRPr="00B36AD2">
        <w:rPr>
          <w:rFonts w:asciiTheme="majorHAnsi" w:hAnsiTheme="majorHAnsi" w:cstheme="majorHAnsi"/>
          <w:color w:val="2C2933"/>
        </w:rPr>
        <w:t xml:space="preserve">, </w:t>
      </w:r>
      <w:r w:rsidRPr="00B36AD2">
        <w:rPr>
          <w:rFonts w:asciiTheme="majorHAnsi" w:hAnsiTheme="majorHAnsi" w:cstheme="majorHAnsi"/>
          <w:color w:val="0D0912"/>
        </w:rPr>
        <w:t xml:space="preserve">and </w:t>
      </w:r>
      <w:r w:rsidRPr="00B36AD2">
        <w:rPr>
          <w:rFonts w:asciiTheme="majorHAnsi" w:hAnsiTheme="majorHAnsi" w:cstheme="majorHAnsi"/>
          <w:color w:val="2C2933"/>
        </w:rPr>
        <w:t>s</w:t>
      </w:r>
      <w:r w:rsidRPr="00B36AD2">
        <w:rPr>
          <w:rFonts w:asciiTheme="majorHAnsi" w:hAnsiTheme="majorHAnsi" w:cstheme="majorHAnsi"/>
          <w:color w:val="0D0912"/>
        </w:rPr>
        <w:t>uc</w:t>
      </w:r>
      <w:r w:rsidRPr="00B36AD2">
        <w:rPr>
          <w:rFonts w:asciiTheme="majorHAnsi" w:hAnsiTheme="majorHAnsi" w:cstheme="majorHAnsi"/>
          <w:color w:val="2C2933"/>
        </w:rPr>
        <w:t xml:space="preserve">h </w:t>
      </w:r>
      <w:r w:rsidRPr="00B36AD2">
        <w:rPr>
          <w:rFonts w:asciiTheme="majorHAnsi" w:hAnsiTheme="majorHAnsi" w:cstheme="majorHAnsi"/>
          <w:color w:val="0D0912"/>
        </w:rPr>
        <w:t>fa</w:t>
      </w:r>
      <w:r w:rsidRPr="00B36AD2">
        <w:rPr>
          <w:rFonts w:asciiTheme="majorHAnsi" w:hAnsiTheme="majorHAnsi" w:cstheme="majorHAnsi"/>
          <w:color w:val="2C2933"/>
        </w:rPr>
        <w:t>i</w:t>
      </w:r>
      <w:r w:rsidRPr="00B36AD2">
        <w:rPr>
          <w:rFonts w:asciiTheme="majorHAnsi" w:hAnsiTheme="majorHAnsi" w:cstheme="majorHAnsi"/>
          <w:color w:val="0D0912"/>
        </w:rPr>
        <w:t>lure c</w:t>
      </w:r>
      <w:r w:rsidRPr="00B36AD2">
        <w:rPr>
          <w:rFonts w:asciiTheme="majorHAnsi" w:hAnsiTheme="majorHAnsi" w:cstheme="majorHAnsi"/>
          <w:color w:val="030006"/>
        </w:rPr>
        <w:t>o</w:t>
      </w:r>
      <w:r w:rsidRPr="00B36AD2">
        <w:rPr>
          <w:rFonts w:asciiTheme="majorHAnsi" w:hAnsiTheme="majorHAnsi" w:cstheme="majorHAnsi"/>
          <w:color w:val="0D0912"/>
        </w:rPr>
        <w:t>nt</w:t>
      </w:r>
      <w:r w:rsidRPr="00B36AD2">
        <w:rPr>
          <w:rFonts w:asciiTheme="majorHAnsi" w:hAnsiTheme="majorHAnsi" w:cstheme="majorHAnsi"/>
          <w:color w:val="2C2933"/>
        </w:rPr>
        <w:t>i</w:t>
      </w:r>
      <w:r w:rsidRPr="00B36AD2">
        <w:rPr>
          <w:rFonts w:asciiTheme="majorHAnsi" w:hAnsiTheme="majorHAnsi" w:cstheme="majorHAnsi"/>
          <w:color w:val="0D0912"/>
        </w:rPr>
        <w:t>nues f</w:t>
      </w:r>
      <w:r w:rsidRPr="00B36AD2">
        <w:rPr>
          <w:rFonts w:asciiTheme="majorHAnsi" w:hAnsiTheme="majorHAnsi" w:cstheme="majorHAnsi"/>
          <w:color w:val="030006"/>
        </w:rPr>
        <w:t>o</w:t>
      </w:r>
      <w:r w:rsidRPr="00B36AD2">
        <w:rPr>
          <w:rFonts w:asciiTheme="majorHAnsi" w:hAnsiTheme="majorHAnsi" w:cstheme="majorHAnsi"/>
          <w:color w:val="0D0912"/>
        </w:rPr>
        <w:t>r 30 days after the Grantor del</w:t>
      </w:r>
      <w:r w:rsidRPr="00B36AD2">
        <w:rPr>
          <w:rFonts w:asciiTheme="majorHAnsi" w:hAnsiTheme="majorHAnsi" w:cstheme="majorHAnsi"/>
          <w:color w:val="2C2933"/>
        </w:rPr>
        <w:t>i</w:t>
      </w:r>
      <w:r w:rsidRPr="00B36AD2">
        <w:rPr>
          <w:rFonts w:asciiTheme="majorHAnsi" w:hAnsiTheme="majorHAnsi" w:cstheme="majorHAnsi"/>
          <w:color w:val="0D0912"/>
        </w:rPr>
        <w:t>vers notice to the Grant</w:t>
      </w:r>
      <w:r w:rsidRPr="00B36AD2">
        <w:rPr>
          <w:rFonts w:asciiTheme="majorHAnsi" w:hAnsiTheme="majorHAnsi" w:cstheme="majorHAnsi"/>
          <w:color w:val="2C2933"/>
        </w:rPr>
        <w:t>e</w:t>
      </w:r>
      <w:r w:rsidRPr="00B36AD2">
        <w:rPr>
          <w:rFonts w:asciiTheme="majorHAnsi" w:hAnsiTheme="majorHAnsi" w:cstheme="majorHAnsi"/>
          <w:color w:val="0D0912"/>
        </w:rPr>
        <w:t xml:space="preserve">e of the </w:t>
      </w:r>
      <w:r w:rsidRPr="00B36AD2">
        <w:rPr>
          <w:rFonts w:asciiTheme="majorHAnsi" w:hAnsiTheme="majorHAnsi" w:cstheme="majorHAnsi"/>
          <w:color w:val="2C2933"/>
        </w:rPr>
        <w:t>f</w:t>
      </w:r>
      <w:r w:rsidRPr="00B36AD2">
        <w:rPr>
          <w:rFonts w:asciiTheme="majorHAnsi" w:hAnsiTheme="majorHAnsi" w:cstheme="majorHAnsi"/>
          <w:color w:val="0D0912"/>
        </w:rPr>
        <w:t>a</w:t>
      </w:r>
      <w:r w:rsidRPr="00B36AD2">
        <w:rPr>
          <w:rFonts w:asciiTheme="majorHAnsi" w:hAnsiTheme="majorHAnsi" w:cstheme="majorHAnsi"/>
          <w:color w:val="2C2933"/>
        </w:rPr>
        <w:t>i</w:t>
      </w:r>
      <w:r w:rsidRPr="00B36AD2">
        <w:rPr>
          <w:rFonts w:asciiTheme="majorHAnsi" w:hAnsiTheme="majorHAnsi" w:cstheme="majorHAnsi"/>
          <w:color w:val="0D0912"/>
        </w:rPr>
        <w:t>lur</w:t>
      </w:r>
      <w:r w:rsidRPr="00B36AD2">
        <w:rPr>
          <w:rFonts w:asciiTheme="majorHAnsi" w:hAnsiTheme="majorHAnsi" w:cstheme="majorHAnsi"/>
          <w:color w:val="2C2933"/>
        </w:rPr>
        <w:t>e</w:t>
      </w:r>
      <w:r w:rsidRPr="00B36AD2">
        <w:rPr>
          <w:rFonts w:asciiTheme="majorHAnsi" w:hAnsiTheme="majorHAnsi" w:cstheme="majorHAnsi"/>
          <w:color w:val="4F4E59"/>
        </w:rPr>
        <w:t>;</w:t>
      </w:r>
    </w:p>
    <w:p w14:paraId="4E403646"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4F4E59"/>
        </w:rPr>
        <w:t xml:space="preserve"> </w:t>
      </w:r>
    </w:p>
    <w:p w14:paraId="106EEA68"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0D0912"/>
        </w:rPr>
        <w:t>(</w:t>
      </w:r>
      <w:r w:rsidRPr="00B36AD2">
        <w:rPr>
          <w:rFonts w:asciiTheme="majorHAnsi" w:hAnsiTheme="majorHAnsi" w:cstheme="majorHAnsi"/>
          <w:color w:val="2C2933"/>
        </w:rPr>
        <w:t>i</w:t>
      </w:r>
      <w:r w:rsidRPr="00B36AD2">
        <w:rPr>
          <w:rFonts w:asciiTheme="majorHAnsi" w:hAnsiTheme="majorHAnsi" w:cstheme="majorHAnsi"/>
          <w:color w:val="0D0912"/>
        </w:rPr>
        <w:t>i) in accor</w:t>
      </w:r>
      <w:r w:rsidRPr="00B36AD2">
        <w:rPr>
          <w:rFonts w:asciiTheme="majorHAnsi" w:hAnsiTheme="majorHAnsi" w:cstheme="majorHAnsi"/>
          <w:color w:val="030006"/>
        </w:rPr>
        <w:t>d</w:t>
      </w:r>
      <w:r w:rsidRPr="00B36AD2">
        <w:rPr>
          <w:rFonts w:asciiTheme="majorHAnsi" w:hAnsiTheme="majorHAnsi" w:cstheme="majorHAnsi"/>
          <w:color w:val="0D0912"/>
        </w:rPr>
        <w:t>ance with Secti</w:t>
      </w:r>
      <w:r w:rsidRPr="00B36AD2">
        <w:rPr>
          <w:rFonts w:asciiTheme="majorHAnsi" w:hAnsiTheme="majorHAnsi" w:cstheme="majorHAnsi"/>
          <w:color w:val="030006"/>
        </w:rPr>
        <w:t>o</w:t>
      </w:r>
      <w:r w:rsidRPr="00B36AD2">
        <w:rPr>
          <w:rFonts w:asciiTheme="majorHAnsi" w:hAnsiTheme="majorHAnsi" w:cstheme="majorHAnsi"/>
          <w:color w:val="0D0912"/>
        </w:rPr>
        <w:t>n 4</w:t>
      </w:r>
      <w:r w:rsidRPr="00B36AD2">
        <w:rPr>
          <w:rFonts w:asciiTheme="majorHAnsi" w:hAnsiTheme="majorHAnsi" w:cstheme="majorHAnsi"/>
          <w:color w:val="2C2933"/>
        </w:rPr>
        <w:t>.</w:t>
      </w:r>
      <w:r w:rsidRPr="00B36AD2">
        <w:rPr>
          <w:rFonts w:asciiTheme="majorHAnsi" w:hAnsiTheme="majorHAnsi" w:cstheme="majorHAnsi"/>
          <w:color w:val="0D0912"/>
        </w:rPr>
        <w:t>1 following a peri</w:t>
      </w:r>
      <w:r w:rsidRPr="00B36AD2">
        <w:rPr>
          <w:rFonts w:asciiTheme="majorHAnsi" w:hAnsiTheme="majorHAnsi" w:cstheme="majorHAnsi"/>
          <w:color w:val="030006"/>
        </w:rPr>
        <w:t>od o</w:t>
      </w:r>
      <w:r w:rsidRPr="00B36AD2">
        <w:rPr>
          <w:rFonts w:asciiTheme="majorHAnsi" w:hAnsiTheme="majorHAnsi" w:cstheme="majorHAnsi"/>
          <w:color w:val="0D0912"/>
        </w:rPr>
        <w:t>f s</w:t>
      </w:r>
      <w:r w:rsidRPr="00B36AD2">
        <w:rPr>
          <w:rFonts w:asciiTheme="majorHAnsi" w:hAnsiTheme="majorHAnsi" w:cstheme="majorHAnsi"/>
          <w:color w:val="030006"/>
        </w:rPr>
        <w:t>u</w:t>
      </w:r>
      <w:r w:rsidRPr="00B36AD2">
        <w:rPr>
          <w:rFonts w:asciiTheme="majorHAnsi" w:hAnsiTheme="majorHAnsi" w:cstheme="majorHAnsi"/>
          <w:color w:val="0D0912"/>
        </w:rPr>
        <w:t>spe</w:t>
      </w:r>
      <w:r w:rsidRPr="00B36AD2">
        <w:rPr>
          <w:rFonts w:asciiTheme="majorHAnsi" w:hAnsiTheme="majorHAnsi" w:cstheme="majorHAnsi"/>
          <w:color w:val="4F4E59"/>
        </w:rPr>
        <w:t>n</w:t>
      </w:r>
      <w:r w:rsidRPr="00B36AD2">
        <w:rPr>
          <w:rFonts w:asciiTheme="majorHAnsi" w:hAnsiTheme="majorHAnsi" w:cstheme="majorHAnsi"/>
          <w:color w:val="0D0912"/>
        </w:rPr>
        <w:t>si</w:t>
      </w:r>
      <w:r w:rsidRPr="00B36AD2">
        <w:rPr>
          <w:rFonts w:asciiTheme="majorHAnsi" w:hAnsiTheme="majorHAnsi" w:cstheme="majorHAnsi"/>
          <w:color w:val="030006"/>
        </w:rPr>
        <w:t>o</w:t>
      </w:r>
      <w:r w:rsidRPr="00B36AD2">
        <w:rPr>
          <w:rFonts w:asciiTheme="majorHAnsi" w:hAnsiTheme="majorHAnsi" w:cstheme="majorHAnsi"/>
          <w:color w:val="0D0912"/>
        </w:rPr>
        <w:t>n</w:t>
      </w:r>
      <w:r w:rsidRPr="00B36AD2">
        <w:rPr>
          <w:rFonts w:asciiTheme="majorHAnsi" w:hAnsiTheme="majorHAnsi" w:cstheme="majorHAnsi"/>
          <w:color w:val="2C2933"/>
        </w:rPr>
        <w:t>:</w:t>
      </w:r>
    </w:p>
    <w:p w14:paraId="0A235C7E"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2C2933"/>
        </w:rPr>
        <w:t xml:space="preserve"> </w:t>
      </w:r>
    </w:p>
    <w:p w14:paraId="09A016E8" w14:textId="77777777" w:rsidR="00B4173E" w:rsidRPr="00B36AD2" w:rsidRDefault="00C941AE">
      <w:pPr>
        <w:ind w:left="2260" w:hanging="420"/>
        <w:jc w:val="both"/>
        <w:rPr>
          <w:rFonts w:asciiTheme="majorHAnsi" w:hAnsiTheme="majorHAnsi" w:cstheme="majorHAnsi"/>
          <w:color w:val="0D0912"/>
        </w:rPr>
      </w:pPr>
      <w:r w:rsidRPr="00B36AD2">
        <w:rPr>
          <w:rFonts w:asciiTheme="majorHAnsi" w:hAnsiTheme="majorHAnsi" w:cstheme="majorHAnsi"/>
          <w:color w:val="0D0912"/>
        </w:rPr>
        <w:lastRenderedPageBreak/>
        <w:t>(iii) if the Grant</w:t>
      </w:r>
      <w:r w:rsidRPr="00B36AD2">
        <w:rPr>
          <w:rFonts w:asciiTheme="majorHAnsi" w:hAnsiTheme="majorHAnsi" w:cstheme="majorHAnsi"/>
          <w:color w:val="030006"/>
        </w:rPr>
        <w:t>o</w:t>
      </w:r>
      <w:r w:rsidRPr="00B36AD2">
        <w:rPr>
          <w:rFonts w:asciiTheme="majorHAnsi" w:hAnsiTheme="majorHAnsi" w:cstheme="majorHAnsi"/>
          <w:color w:val="0D0912"/>
        </w:rPr>
        <w:t xml:space="preserve">r </w:t>
      </w:r>
      <w:r w:rsidRPr="00B36AD2">
        <w:rPr>
          <w:rFonts w:asciiTheme="majorHAnsi" w:hAnsiTheme="majorHAnsi" w:cstheme="majorHAnsi"/>
          <w:color w:val="030006"/>
        </w:rPr>
        <w:t>d</w:t>
      </w:r>
      <w:r w:rsidRPr="00B36AD2">
        <w:rPr>
          <w:rFonts w:asciiTheme="majorHAnsi" w:hAnsiTheme="majorHAnsi" w:cstheme="majorHAnsi"/>
          <w:color w:val="0D0912"/>
        </w:rPr>
        <w:t>e</w:t>
      </w:r>
      <w:r w:rsidRPr="00B36AD2">
        <w:rPr>
          <w:rFonts w:asciiTheme="majorHAnsi" w:hAnsiTheme="majorHAnsi" w:cstheme="majorHAnsi"/>
          <w:color w:val="030006"/>
        </w:rPr>
        <w:t>t</w:t>
      </w:r>
      <w:r w:rsidRPr="00B36AD2">
        <w:rPr>
          <w:rFonts w:asciiTheme="majorHAnsi" w:hAnsiTheme="majorHAnsi" w:cstheme="majorHAnsi"/>
          <w:color w:val="0D0912"/>
        </w:rPr>
        <w:t>erm</w:t>
      </w:r>
      <w:r w:rsidRPr="00B36AD2">
        <w:rPr>
          <w:rFonts w:asciiTheme="majorHAnsi" w:hAnsiTheme="majorHAnsi" w:cstheme="majorHAnsi"/>
          <w:color w:val="030006"/>
        </w:rPr>
        <w:t>i</w:t>
      </w:r>
      <w:r w:rsidRPr="00B36AD2">
        <w:rPr>
          <w:rFonts w:asciiTheme="majorHAnsi" w:hAnsiTheme="majorHAnsi" w:cstheme="majorHAnsi"/>
          <w:color w:val="0D0912"/>
        </w:rPr>
        <w:t xml:space="preserve">nes </w:t>
      </w:r>
      <w:r w:rsidRPr="00B36AD2">
        <w:rPr>
          <w:rFonts w:asciiTheme="majorHAnsi" w:hAnsiTheme="majorHAnsi" w:cstheme="majorHAnsi"/>
          <w:color w:val="030006"/>
        </w:rPr>
        <w:t>th</w:t>
      </w:r>
      <w:r w:rsidRPr="00B36AD2">
        <w:rPr>
          <w:rFonts w:asciiTheme="majorHAnsi" w:hAnsiTheme="majorHAnsi" w:cstheme="majorHAnsi"/>
          <w:color w:val="0D0912"/>
        </w:rPr>
        <w:t xml:space="preserve">at the </w:t>
      </w:r>
      <w:r w:rsidRPr="00B36AD2">
        <w:rPr>
          <w:rFonts w:asciiTheme="majorHAnsi" w:hAnsiTheme="majorHAnsi" w:cstheme="majorHAnsi"/>
          <w:color w:val="030006"/>
        </w:rPr>
        <w:t>G</w:t>
      </w:r>
      <w:r w:rsidRPr="00B36AD2">
        <w:rPr>
          <w:rFonts w:asciiTheme="majorHAnsi" w:hAnsiTheme="majorHAnsi" w:cstheme="majorHAnsi"/>
          <w:color w:val="0D0912"/>
        </w:rPr>
        <w:t>rantee i</w:t>
      </w:r>
      <w:r w:rsidRPr="00B36AD2">
        <w:rPr>
          <w:rFonts w:asciiTheme="majorHAnsi" w:hAnsiTheme="majorHAnsi" w:cstheme="majorHAnsi"/>
          <w:color w:val="2C2933"/>
        </w:rPr>
        <w:t xml:space="preserve">s </w:t>
      </w:r>
      <w:r w:rsidRPr="00B36AD2">
        <w:rPr>
          <w:rFonts w:asciiTheme="majorHAnsi" w:hAnsiTheme="majorHAnsi" w:cstheme="majorHAnsi"/>
          <w:color w:val="0D0912"/>
        </w:rPr>
        <w:t xml:space="preserve">no </w:t>
      </w:r>
      <w:r w:rsidRPr="00B36AD2">
        <w:rPr>
          <w:rFonts w:asciiTheme="majorHAnsi" w:hAnsiTheme="majorHAnsi" w:cstheme="majorHAnsi"/>
          <w:color w:val="030006"/>
        </w:rPr>
        <w:t>lo</w:t>
      </w:r>
      <w:r w:rsidRPr="00B36AD2">
        <w:rPr>
          <w:rFonts w:asciiTheme="majorHAnsi" w:hAnsiTheme="majorHAnsi" w:cstheme="majorHAnsi"/>
          <w:color w:val="0D0912"/>
        </w:rPr>
        <w:t>nger a</w:t>
      </w:r>
      <w:r w:rsidRPr="00B36AD2">
        <w:rPr>
          <w:rFonts w:asciiTheme="majorHAnsi" w:hAnsiTheme="majorHAnsi" w:cstheme="majorHAnsi"/>
          <w:color w:val="030006"/>
        </w:rPr>
        <w:t>b</w:t>
      </w:r>
      <w:r w:rsidRPr="00B36AD2">
        <w:rPr>
          <w:rFonts w:asciiTheme="majorHAnsi" w:hAnsiTheme="majorHAnsi" w:cstheme="majorHAnsi"/>
          <w:color w:val="0D0912"/>
        </w:rPr>
        <w:t xml:space="preserve">le </w:t>
      </w:r>
      <w:r w:rsidRPr="00B36AD2">
        <w:rPr>
          <w:rFonts w:asciiTheme="majorHAnsi" w:hAnsiTheme="majorHAnsi" w:cstheme="majorHAnsi"/>
          <w:color w:val="030006"/>
        </w:rPr>
        <w:t xml:space="preserve">to </w:t>
      </w:r>
      <w:r w:rsidRPr="00B36AD2">
        <w:rPr>
          <w:rFonts w:asciiTheme="majorHAnsi" w:hAnsiTheme="majorHAnsi" w:cstheme="majorHAnsi"/>
          <w:color w:val="2C2933"/>
        </w:rPr>
        <w:t>i</w:t>
      </w:r>
      <w:r w:rsidRPr="00B36AD2">
        <w:rPr>
          <w:rFonts w:asciiTheme="majorHAnsi" w:hAnsiTheme="majorHAnsi" w:cstheme="majorHAnsi"/>
          <w:color w:val="0D0912"/>
        </w:rPr>
        <w:t>m</w:t>
      </w:r>
      <w:r w:rsidRPr="00B36AD2">
        <w:rPr>
          <w:rFonts w:asciiTheme="majorHAnsi" w:hAnsiTheme="majorHAnsi" w:cstheme="majorHAnsi"/>
          <w:color w:val="030006"/>
        </w:rPr>
        <w:t>pl</w:t>
      </w:r>
      <w:r w:rsidRPr="00B36AD2">
        <w:rPr>
          <w:rFonts w:asciiTheme="majorHAnsi" w:hAnsiTheme="majorHAnsi" w:cstheme="majorHAnsi"/>
          <w:color w:val="0D0912"/>
        </w:rPr>
        <w:t>eme</w:t>
      </w:r>
      <w:r w:rsidRPr="00B36AD2">
        <w:rPr>
          <w:rFonts w:asciiTheme="majorHAnsi" w:hAnsiTheme="majorHAnsi" w:cstheme="majorHAnsi"/>
          <w:color w:val="030006"/>
        </w:rPr>
        <w:t>n</w:t>
      </w:r>
      <w:r w:rsidRPr="00B36AD2">
        <w:rPr>
          <w:rFonts w:asciiTheme="majorHAnsi" w:hAnsiTheme="majorHAnsi" w:cstheme="majorHAnsi"/>
          <w:color w:val="0D0912"/>
        </w:rPr>
        <w:t>t the Grant Proj</w:t>
      </w:r>
      <w:r w:rsidRPr="00B36AD2">
        <w:rPr>
          <w:rFonts w:asciiTheme="majorHAnsi" w:hAnsiTheme="majorHAnsi" w:cstheme="majorHAnsi"/>
          <w:color w:val="2C2933"/>
        </w:rPr>
        <w:t>e</w:t>
      </w:r>
      <w:r w:rsidRPr="00B36AD2">
        <w:rPr>
          <w:rFonts w:asciiTheme="majorHAnsi" w:hAnsiTheme="majorHAnsi" w:cstheme="majorHAnsi"/>
          <w:color w:val="0D0912"/>
        </w:rPr>
        <w:t>ct</w:t>
      </w:r>
      <w:r w:rsidRPr="00B36AD2">
        <w:rPr>
          <w:rFonts w:asciiTheme="majorHAnsi" w:hAnsiTheme="majorHAnsi" w:cstheme="majorHAnsi"/>
          <w:color w:val="2C2933"/>
        </w:rPr>
        <w:t xml:space="preserve">; </w:t>
      </w:r>
      <w:r w:rsidRPr="00B36AD2">
        <w:rPr>
          <w:rFonts w:asciiTheme="majorHAnsi" w:hAnsiTheme="majorHAnsi" w:cstheme="majorHAnsi"/>
          <w:color w:val="030006"/>
        </w:rPr>
        <w:t>o</w:t>
      </w:r>
      <w:r w:rsidRPr="00B36AD2">
        <w:rPr>
          <w:rFonts w:asciiTheme="majorHAnsi" w:hAnsiTheme="majorHAnsi" w:cstheme="majorHAnsi"/>
          <w:color w:val="0D0912"/>
        </w:rPr>
        <w:t>r</w:t>
      </w:r>
    </w:p>
    <w:p w14:paraId="5D9B808C" w14:textId="77777777" w:rsidR="00B4173E" w:rsidRPr="00B36AD2" w:rsidRDefault="00C941AE">
      <w:pPr>
        <w:ind w:left="2240" w:hanging="400"/>
        <w:jc w:val="both"/>
        <w:rPr>
          <w:rFonts w:asciiTheme="majorHAnsi" w:hAnsiTheme="majorHAnsi" w:cstheme="majorHAnsi"/>
          <w:color w:val="2C2933"/>
        </w:rPr>
      </w:pPr>
      <w:r w:rsidRPr="00B36AD2">
        <w:rPr>
          <w:rFonts w:asciiTheme="majorHAnsi" w:hAnsiTheme="majorHAnsi" w:cstheme="majorHAnsi"/>
          <w:color w:val="0D0912"/>
        </w:rPr>
        <w:t>(</w:t>
      </w:r>
      <w:r w:rsidRPr="00B36AD2">
        <w:rPr>
          <w:rFonts w:asciiTheme="majorHAnsi" w:hAnsiTheme="majorHAnsi" w:cstheme="majorHAnsi"/>
          <w:color w:val="030006"/>
        </w:rPr>
        <w:t>i</w:t>
      </w:r>
      <w:r w:rsidRPr="00B36AD2">
        <w:rPr>
          <w:rFonts w:asciiTheme="majorHAnsi" w:hAnsiTheme="majorHAnsi" w:cstheme="majorHAnsi"/>
          <w:color w:val="0D0912"/>
        </w:rPr>
        <w:t>v) the Gran</w:t>
      </w:r>
      <w:r w:rsidRPr="00B36AD2">
        <w:rPr>
          <w:rFonts w:asciiTheme="majorHAnsi" w:hAnsiTheme="majorHAnsi" w:cstheme="majorHAnsi"/>
          <w:color w:val="030006"/>
        </w:rPr>
        <w:t>t</w:t>
      </w:r>
      <w:r w:rsidRPr="00B36AD2">
        <w:rPr>
          <w:rFonts w:asciiTheme="majorHAnsi" w:hAnsiTheme="majorHAnsi" w:cstheme="majorHAnsi"/>
          <w:color w:val="0D0912"/>
        </w:rPr>
        <w:t xml:space="preserve">ee </w:t>
      </w:r>
      <w:r w:rsidRPr="00B36AD2">
        <w:rPr>
          <w:rFonts w:asciiTheme="majorHAnsi" w:hAnsiTheme="majorHAnsi" w:cstheme="majorHAnsi"/>
          <w:color w:val="030006"/>
        </w:rPr>
        <w:t xml:space="preserve">(1) </w:t>
      </w:r>
      <w:r w:rsidRPr="00B36AD2">
        <w:rPr>
          <w:rFonts w:asciiTheme="majorHAnsi" w:hAnsiTheme="majorHAnsi" w:cstheme="majorHAnsi"/>
          <w:color w:val="0D0912"/>
        </w:rPr>
        <w:t xml:space="preserve">takes </w:t>
      </w:r>
      <w:r w:rsidRPr="00B36AD2">
        <w:rPr>
          <w:rFonts w:asciiTheme="majorHAnsi" w:hAnsiTheme="majorHAnsi" w:cstheme="majorHAnsi"/>
          <w:color w:val="030006"/>
        </w:rPr>
        <w:t>st</w:t>
      </w:r>
      <w:r w:rsidRPr="00B36AD2">
        <w:rPr>
          <w:rFonts w:asciiTheme="majorHAnsi" w:hAnsiTheme="majorHAnsi" w:cstheme="majorHAnsi"/>
          <w:color w:val="0D0912"/>
        </w:rPr>
        <w:t>e</w:t>
      </w:r>
      <w:r w:rsidRPr="00B36AD2">
        <w:rPr>
          <w:rFonts w:asciiTheme="majorHAnsi" w:hAnsiTheme="majorHAnsi" w:cstheme="majorHAnsi"/>
          <w:color w:val="030006"/>
        </w:rPr>
        <w:t>p</w:t>
      </w:r>
      <w:r w:rsidRPr="00B36AD2">
        <w:rPr>
          <w:rFonts w:asciiTheme="majorHAnsi" w:hAnsiTheme="majorHAnsi" w:cstheme="majorHAnsi"/>
          <w:color w:val="0D0912"/>
        </w:rPr>
        <w:t>s t</w:t>
      </w:r>
      <w:r w:rsidRPr="00B36AD2">
        <w:rPr>
          <w:rFonts w:asciiTheme="majorHAnsi" w:hAnsiTheme="majorHAnsi" w:cstheme="majorHAnsi"/>
          <w:color w:val="030006"/>
        </w:rPr>
        <w:t>o pla</w:t>
      </w:r>
      <w:r w:rsidRPr="00B36AD2">
        <w:rPr>
          <w:rFonts w:asciiTheme="majorHAnsi" w:hAnsiTheme="majorHAnsi" w:cstheme="majorHAnsi"/>
          <w:color w:val="0D0912"/>
        </w:rPr>
        <w:t>ce i</w:t>
      </w:r>
      <w:r w:rsidRPr="00B36AD2">
        <w:rPr>
          <w:rFonts w:asciiTheme="majorHAnsi" w:hAnsiTheme="majorHAnsi" w:cstheme="majorHAnsi"/>
          <w:color w:val="030006"/>
        </w:rPr>
        <w:t>t</w:t>
      </w:r>
      <w:r w:rsidRPr="00B36AD2">
        <w:rPr>
          <w:rFonts w:asciiTheme="majorHAnsi" w:hAnsiTheme="majorHAnsi" w:cstheme="majorHAnsi"/>
          <w:color w:val="0D0912"/>
        </w:rPr>
        <w:t>se</w:t>
      </w:r>
      <w:r w:rsidRPr="00B36AD2">
        <w:rPr>
          <w:rFonts w:asciiTheme="majorHAnsi" w:hAnsiTheme="majorHAnsi" w:cstheme="majorHAnsi"/>
          <w:color w:val="030006"/>
        </w:rPr>
        <w:t>l</w:t>
      </w:r>
      <w:r w:rsidRPr="00B36AD2">
        <w:rPr>
          <w:rFonts w:asciiTheme="majorHAnsi" w:hAnsiTheme="majorHAnsi" w:cstheme="majorHAnsi"/>
          <w:color w:val="0D0912"/>
        </w:rPr>
        <w:t>f</w:t>
      </w:r>
      <w:r w:rsidRPr="00B36AD2">
        <w:rPr>
          <w:rFonts w:asciiTheme="majorHAnsi" w:hAnsiTheme="majorHAnsi" w:cstheme="majorHAnsi"/>
          <w:color w:val="2C2933"/>
        </w:rPr>
        <w:t xml:space="preserve">, </w:t>
      </w:r>
      <w:r w:rsidRPr="00B36AD2">
        <w:rPr>
          <w:rFonts w:asciiTheme="majorHAnsi" w:hAnsiTheme="majorHAnsi" w:cstheme="majorHAnsi"/>
          <w:color w:val="030006"/>
        </w:rPr>
        <w:t>o</w:t>
      </w:r>
      <w:r w:rsidRPr="00B36AD2">
        <w:rPr>
          <w:rFonts w:asciiTheme="majorHAnsi" w:hAnsiTheme="majorHAnsi" w:cstheme="majorHAnsi"/>
          <w:color w:val="0D0912"/>
        </w:rPr>
        <w:t xml:space="preserve">r is </w:t>
      </w:r>
      <w:r w:rsidRPr="00B36AD2">
        <w:rPr>
          <w:rFonts w:asciiTheme="majorHAnsi" w:hAnsiTheme="majorHAnsi" w:cstheme="majorHAnsi"/>
          <w:color w:val="030006"/>
        </w:rPr>
        <w:t xml:space="preserve">placed in </w:t>
      </w:r>
      <w:r w:rsidRPr="00B36AD2">
        <w:rPr>
          <w:rFonts w:asciiTheme="majorHAnsi" w:hAnsiTheme="majorHAnsi" w:cstheme="majorHAnsi"/>
          <w:color w:val="0D0912"/>
        </w:rPr>
        <w:t>li</w:t>
      </w:r>
      <w:r w:rsidRPr="00B36AD2">
        <w:rPr>
          <w:rFonts w:asciiTheme="majorHAnsi" w:hAnsiTheme="majorHAnsi" w:cstheme="majorHAnsi"/>
          <w:color w:val="030006"/>
        </w:rPr>
        <w:t>quid</w:t>
      </w:r>
      <w:r w:rsidRPr="00B36AD2">
        <w:rPr>
          <w:rFonts w:asciiTheme="majorHAnsi" w:hAnsiTheme="majorHAnsi" w:cstheme="majorHAnsi"/>
          <w:color w:val="0D0912"/>
        </w:rPr>
        <w:t>ati</w:t>
      </w:r>
      <w:r w:rsidRPr="00B36AD2">
        <w:rPr>
          <w:rFonts w:asciiTheme="majorHAnsi" w:hAnsiTheme="majorHAnsi" w:cstheme="majorHAnsi"/>
          <w:color w:val="030006"/>
        </w:rPr>
        <w:t>on</w:t>
      </w:r>
      <w:r w:rsidRPr="00B36AD2">
        <w:rPr>
          <w:rFonts w:asciiTheme="majorHAnsi" w:hAnsiTheme="majorHAnsi" w:cstheme="majorHAnsi"/>
          <w:color w:val="2C2933"/>
        </w:rPr>
        <w:t xml:space="preserve">, </w:t>
      </w:r>
      <w:r w:rsidRPr="00B36AD2">
        <w:rPr>
          <w:rFonts w:asciiTheme="majorHAnsi" w:hAnsiTheme="majorHAnsi" w:cstheme="majorHAnsi"/>
          <w:color w:val="0D0912"/>
        </w:rPr>
        <w:t>w</w:t>
      </w:r>
      <w:r w:rsidRPr="00B36AD2">
        <w:rPr>
          <w:rFonts w:asciiTheme="majorHAnsi" w:hAnsiTheme="majorHAnsi" w:cstheme="majorHAnsi"/>
          <w:color w:val="030006"/>
        </w:rPr>
        <w:t>h</w:t>
      </w:r>
      <w:r w:rsidRPr="00B36AD2">
        <w:rPr>
          <w:rFonts w:asciiTheme="majorHAnsi" w:hAnsiTheme="majorHAnsi" w:cstheme="majorHAnsi"/>
          <w:color w:val="0D0912"/>
        </w:rPr>
        <w:t xml:space="preserve">ether </w:t>
      </w:r>
      <w:r w:rsidRPr="00B36AD2">
        <w:rPr>
          <w:rFonts w:asciiTheme="majorHAnsi" w:hAnsiTheme="majorHAnsi" w:cstheme="majorHAnsi"/>
          <w:color w:val="030006"/>
        </w:rPr>
        <w:t>v</w:t>
      </w:r>
      <w:r w:rsidRPr="00B36AD2">
        <w:rPr>
          <w:rFonts w:asciiTheme="majorHAnsi" w:hAnsiTheme="majorHAnsi" w:cstheme="majorHAnsi"/>
          <w:color w:val="0D0912"/>
        </w:rPr>
        <w:t>o</w:t>
      </w:r>
      <w:r w:rsidRPr="00B36AD2">
        <w:rPr>
          <w:rFonts w:asciiTheme="majorHAnsi" w:hAnsiTheme="majorHAnsi" w:cstheme="majorHAnsi"/>
          <w:color w:val="030006"/>
        </w:rPr>
        <w:t>l</w:t>
      </w:r>
      <w:r w:rsidRPr="00B36AD2">
        <w:rPr>
          <w:rFonts w:asciiTheme="majorHAnsi" w:hAnsiTheme="majorHAnsi" w:cstheme="majorHAnsi"/>
          <w:color w:val="0D0912"/>
        </w:rPr>
        <w:t>unta</w:t>
      </w:r>
      <w:r w:rsidRPr="00B36AD2">
        <w:rPr>
          <w:rFonts w:asciiTheme="majorHAnsi" w:hAnsiTheme="majorHAnsi" w:cstheme="majorHAnsi"/>
          <w:color w:val="300D14"/>
        </w:rPr>
        <w:t>r</w:t>
      </w:r>
      <w:r w:rsidRPr="00B36AD2">
        <w:rPr>
          <w:rFonts w:asciiTheme="majorHAnsi" w:hAnsiTheme="majorHAnsi" w:cstheme="majorHAnsi"/>
          <w:color w:val="0D0912"/>
        </w:rPr>
        <w:t>y or c</w:t>
      </w:r>
      <w:r w:rsidRPr="00B36AD2">
        <w:rPr>
          <w:rFonts w:asciiTheme="majorHAnsi" w:hAnsiTheme="majorHAnsi" w:cstheme="majorHAnsi"/>
          <w:color w:val="030006"/>
        </w:rPr>
        <w:t>ompu</w:t>
      </w:r>
      <w:r w:rsidRPr="00B36AD2">
        <w:rPr>
          <w:rFonts w:asciiTheme="majorHAnsi" w:hAnsiTheme="majorHAnsi" w:cstheme="majorHAnsi"/>
          <w:color w:val="0D0912"/>
        </w:rPr>
        <w:t>l</w:t>
      </w:r>
      <w:r w:rsidRPr="00B36AD2">
        <w:rPr>
          <w:rFonts w:asciiTheme="majorHAnsi" w:hAnsiTheme="majorHAnsi" w:cstheme="majorHAnsi"/>
          <w:color w:val="030006"/>
        </w:rPr>
        <w:t>sory o</w:t>
      </w:r>
      <w:r w:rsidRPr="00B36AD2">
        <w:rPr>
          <w:rFonts w:asciiTheme="majorHAnsi" w:hAnsiTheme="majorHAnsi" w:cstheme="majorHAnsi"/>
          <w:color w:val="0D0912"/>
        </w:rPr>
        <w:t xml:space="preserve">r </w:t>
      </w:r>
      <w:r w:rsidRPr="00B36AD2">
        <w:rPr>
          <w:rFonts w:asciiTheme="majorHAnsi" w:hAnsiTheme="majorHAnsi" w:cstheme="majorHAnsi"/>
          <w:color w:val="030006"/>
        </w:rPr>
        <w:t>u</w:t>
      </w:r>
      <w:r w:rsidRPr="00B36AD2">
        <w:rPr>
          <w:rFonts w:asciiTheme="majorHAnsi" w:hAnsiTheme="majorHAnsi" w:cstheme="majorHAnsi"/>
          <w:color w:val="0D0912"/>
        </w:rPr>
        <w:t>n</w:t>
      </w:r>
      <w:r w:rsidRPr="00B36AD2">
        <w:rPr>
          <w:rFonts w:asciiTheme="majorHAnsi" w:hAnsiTheme="majorHAnsi" w:cstheme="majorHAnsi"/>
          <w:color w:val="030006"/>
        </w:rPr>
        <w:t>d</w:t>
      </w:r>
      <w:r w:rsidRPr="00B36AD2">
        <w:rPr>
          <w:rFonts w:asciiTheme="majorHAnsi" w:hAnsiTheme="majorHAnsi" w:cstheme="majorHAnsi"/>
          <w:color w:val="0D0912"/>
        </w:rPr>
        <w:t xml:space="preserve">er </w:t>
      </w:r>
      <w:r w:rsidRPr="00B36AD2">
        <w:rPr>
          <w:rFonts w:asciiTheme="majorHAnsi" w:hAnsiTheme="majorHAnsi" w:cstheme="majorHAnsi"/>
          <w:color w:val="030006"/>
        </w:rPr>
        <w:t>j</w:t>
      </w:r>
      <w:r w:rsidRPr="00B36AD2">
        <w:rPr>
          <w:rFonts w:asciiTheme="majorHAnsi" w:hAnsiTheme="majorHAnsi" w:cstheme="majorHAnsi"/>
          <w:color w:val="0D0912"/>
        </w:rPr>
        <w:t>u</w:t>
      </w:r>
      <w:r w:rsidRPr="00B36AD2">
        <w:rPr>
          <w:rFonts w:asciiTheme="majorHAnsi" w:hAnsiTheme="majorHAnsi" w:cstheme="majorHAnsi"/>
          <w:color w:val="030006"/>
        </w:rPr>
        <w:t>d</w:t>
      </w:r>
      <w:r w:rsidRPr="00B36AD2">
        <w:rPr>
          <w:rFonts w:asciiTheme="majorHAnsi" w:hAnsiTheme="majorHAnsi" w:cstheme="majorHAnsi"/>
          <w:color w:val="0D0912"/>
        </w:rPr>
        <w:t>i</w:t>
      </w:r>
      <w:r w:rsidRPr="00B36AD2">
        <w:rPr>
          <w:rFonts w:asciiTheme="majorHAnsi" w:hAnsiTheme="majorHAnsi" w:cstheme="majorHAnsi"/>
          <w:color w:val="030006"/>
        </w:rPr>
        <w:t xml:space="preserve">cial </w:t>
      </w:r>
      <w:r w:rsidRPr="00B36AD2">
        <w:rPr>
          <w:rFonts w:asciiTheme="majorHAnsi" w:hAnsiTheme="majorHAnsi" w:cstheme="majorHAnsi"/>
          <w:color w:val="0D0912"/>
        </w:rPr>
        <w:t>mana</w:t>
      </w:r>
      <w:r w:rsidRPr="00B36AD2">
        <w:rPr>
          <w:rFonts w:asciiTheme="majorHAnsi" w:hAnsiTheme="majorHAnsi" w:cstheme="majorHAnsi"/>
          <w:color w:val="030006"/>
        </w:rPr>
        <w:t>g</w:t>
      </w:r>
      <w:r w:rsidRPr="00B36AD2">
        <w:rPr>
          <w:rFonts w:asciiTheme="majorHAnsi" w:hAnsiTheme="majorHAnsi" w:cstheme="majorHAnsi"/>
          <w:color w:val="0D0912"/>
        </w:rPr>
        <w:t>eme</w:t>
      </w:r>
      <w:r w:rsidRPr="00B36AD2">
        <w:rPr>
          <w:rFonts w:asciiTheme="majorHAnsi" w:hAnsiTheme="majorHAnsi" w:cstheme="majorHAnsi"/>
          <w:color w:val="030006"/>
        </w:rPr>
        <w:t>n</w:t>
      </w:r>
      <w:r w:rsidRPr="00B36AD2">
        <w:rPr>
          <w:rFonts w:asciiTheme="majorHAnsi" w:hAnsiTheme="majorHAnsi" w:cstheme="majorHAnsi"/>
          <w:color w:val="0D0912"/>
        </w:rPr>
        <w:t>t i</w:t>
      </w:r>
      <w:r w:rsidRPr="00B36AD2">
        <w:rPr>
          <w:rFonts w:asciiTheme="majorHAnsi" w:hAnsiTheme="majorHAnsi" w:cstheme="majorHAnsi"/>
          <w:color w:val="030006"/>
        </w:rPr>
        <w:t>n e</w:t>
      </w:r>
      <w:r w:rsidRPr="00B36AD2">
        <w:rPr>
          <w:rFonts w:asciiTheme="majorHAnsi" w:hAnsiTheme="majorHAnsi" w:cstheme="majorHAnsi"/>
          <w:color w:val="0D0912"/>
        </w:rPr>
        <w:t>i</w:t>
      </w:r>
      <w:r w:rsidRPr="00B36AD2">
        <w:rPr>
          <w:rFonts w:asciiTheme="majorHAnsi" w:hAnsiTheme="majorHAnsi" w:cstheme="majorHAnsi"/>
          <w:color w:val="030006"/>
        </w:rPr>
        <w:t>th</w:t>
      </w:r>
      <w:r w:rsidRPr="00B36AD2">
        <w:rPr>
          <w:rFonts w:asciiTheme="majorHAnsi" w:hAnsiTheme="majorHAnsi" w:cstheme="majorHAnsi"/>
          <w:color w:val="0D0912"/>
        </w:rPr>
        <w:t xml:space="preserve">er </w:t>
      </w:r>
      <w:r w:rsidRPr="00B36AD2">
        <w:rPr>
          <w:rFonts w:asciiTheme="majorHAnsi" w:hAnsiTheme="majorHAnsi" w:cstheme="majorHAnsi"/>
          <w:color w:val="030006"/>
        </w:rPr>
        <w:t>c</w:t>
      </w:r>
      <w:r w:rsidRPr="00B36AD2">
        <w:rPr>
          <w:rFonts w:asciiTheme="majorHAnsi" w:hAnsiTheme="majorHAnsi" w:cstheme="majorHAnsi"/>
          <w:color w:val="0D0912"/>
        </w:rPr>
        <w:t xml:space="preserve">ase </w:t>
      </w:r>
      <w:r w:rsidRPr="00B36AD2">
        <w:rPr>
          <w:rFonts w:asciiTheme="majorHAnsi" w:hAnsiTheme="majorHAnsi" w:cstheme="majorHAnsi"/>
          <w:color w:val="030006"/>
        </w:rPr>
        <w:t>w</w:t>
      </w:r>
      <w:r w:rsidRPr="00B36AD2">
        <w:rPr>
          <w:rFonts w:asciiTheme="majorHAnsi" w:hAnsiTheme="majorHAnsi" w:cstheme="majorHAnsi"/>
          <w:color w:val="0D0912"/>
        </w:rPr>
        <w:t>het</w:t>
      </w:r>
      <w:r w:rsidRPr="00B36AD2">
        <w:rPr>
          <w:rFonts w:asciiTheme="majorHAnsi" w:hAnsiTheme="majorHAnsi" w:cstheme="majorHAnsi"/>
          <w:color w:val="030006"/>
        </w:rPr>
        <w:t>h</w:t>
      </w:r>
      <w:r w:rsidRPr="00B36AD2">
        <w:rPr>
          <w:rFonts w:asciiTheme="majorHAnsi" w:hAnsiTheme="majorHAnsi" w:cstheme="majorHAnsi"/>
          <w:color w:val="0D0912"/>
        </w:rPr>
        <w:t>er pr</w:t>
      </w:r>
      <w:r w:rsidRPr="00B36AD2">
        <w:rPr>
          <w:rFonts w:asciiTheme="majorHAnsi" w:hAnsiTheme="majorHAnsi" w:cstheme="majorHAnsi"/>
          <w:color w:val="030006"/>
        </w:rPr>
        <w:t>o</w:t>
      </w:r>
      <w:r w:rsidRPr="00B36AD2">
        <w:rPr>
          <w:rFonts w:asciiTheme="majorHAnsi" w:hAnsiTheme="majorHAnsi" w:cstheme="majorHAnsi"/>
          <w:color w:val="0D0912"/>
        </w:rPr>
        <w:t>visional</w:t>
      </w:r>
      <w:r w:rsidRPr="00B36AD2">
        <w:rPr>
          <w:rFonts w:asciiTheme="majorHAnsi" w:hAnsiTheme="majorHAnsi" w:cstheme="majorHAnsi"/>
          <w:color w:val="030006"/>
        </w:rPr>
        <w:t>l</w:t>
      </w:r>
      <w:r w:rsidRPr="00B36AD2">
        <w:rPr>
          <w:rFonts w:asciiTheme="majorHAnsi" w:hAnsiTheme="majorHAnsi" w:cstheme="majorHAnsi"/>
          <w:color w:val="0D0912"/>
        </w:rPr>
        <w:t>y or f</w:t>
      </w:r>
      <w:r w:rsidRPr="00B36AD2">
        <w:rPr>
          <w:rFonts w:asciiTheme="majorHAnsi" w:hAnsiTheme="majorHAnsi" w:cstheme="majorHAnsi"/>
          <w:color w:val="2C2933"/>
        </w:rPr>
        <w:t>i</w:t>
      </w:r>
      <w:r w:rsidRPr="00B36AD2">
        <w:rPr>
          <w:rFonts w:asciiTheme="majorHAnsi" w:hAnsiTheme="majorHAnsi" w:cstheme="majorHAnsi"/>
          <w:color w:val="0D0912"/>
        </w:rPr>
        <w:t>nally</w:t>
      </w:r>
      <w:r w:rsidRPr="00B36AD2">
        <w:rPr>
          <w:rFonts w:asciiTheme="majorHAnsi" w:hAnsiTheme="majorHAnsi" w:cstheme="majorHAnsi"/>
          <w:color w:val="2C2933"/>
        </w:rPr>
        <w:t xml:space="preserve">, </w:t>
      </w:r>
      <w:r w:rsidRPr="00B36AD2">
        <w:rPr>
          <w:rFonts w:asciiTheme="majorHAnsi" w:hAnsiTheme="majorHAnsi" w:cstheme="majorHAnsi"/>
          <w:color w:val="030006"/>
        </w:rPr>
        <w:t>o</w:t>
      </w:r>
      <w:r w:rsidRPr="00B36AD2">
        <w:rPr>
          <w:rFonts w:asciiTheme="majorHAnsi" w:hAnsiTheme="majorHAnsi" w:cstheme="majorHAnsi"/>
          <w:color w:val="0D0912"/>
        </w:rPr>
        <w:t>r (2) perm</w:t>
      </w:r>
      <w:r w:rsidRPr="00B36AD2">
        <w:rPr>
          <w:rFonts w:asciiTheme="majorHAnsi" w:hAnsiTheme="majorHAnsi" w:cstheme="majorHAnsi"/>
          <w:color w:val="030006"/>
        </w:rPr>
        <w:t>i</w:t>
      </w:r>
      <w:r w:rsidRPr="00B36AD2">
        <w:rPr>
          <w:rFonts w:asciiTheme="majorHAnsi" w:hAnsiTheme="majorHAnsi" w:cstheme="majorHAnsi"/>
          <w:color w:val="0D0912"/>
        </w:rPr>
        <w:t>ts ex</w:t>
      </w:r>
      <w:r w:rsidRPr="00B36AD2">
        <w:rPr>
          <w:rFonts w:asciiTheme="majorHAnsi" w:hAnsiTheme="majorHAnsi" w:cstheme="majorHAnsi"/>
          <w:color w:val="030006"/>
        </w:rPr>
        <w:t>e</w:t>
      </w:r>
      <w:r w:rsidRPr="00B36AD2">
        <w:rPr>
          <w:rFonts w:asciiTheme="majorHAnsi" w:hAnsiTheme="majorHAnsi" w:cstheme="majorHAnsi"/>
          <w:color w:val="0D0912"/>
        </w:rPr>
        <w:t>c</w:t>
      </w:r>
      <w:r w:rsidRPr="00B36AD2">
        <w:rPr>
          <w:rFonts w:asciiTheme="majorHAnsi" w:hAnsiTheme="majorHAnsi" w:cstheme="majorHAnsi"/>
          <w:color w:val="030006"/>
        </w:rPr>
        <w:t>ut</w:t>
      </w:r>
      <w:r w:rsidRPr="00B36AD2">
        <w:rPr>
          <w:rFonts w:asciiTheme="majorHAnsi" w:hAnsiTheme="majorHAnsi" w:cstheme="majorHAnsi"/>
          <w:color w:val="0D0912"/>
        </w:rPr>
        <w:t>i</w:t>
      </w:r>
      <w:r w:rsidRPr="00B36AD2">
        <w:rPr>
          <w:rFonts w:asciiTheme="majorHAnsi" w:hAnsiTheme="majorHAnsi" w:cstheme="majorHAnsi"/>
          <w:color w:val="030006"/>
        </w:rPr>
        <w:t>o</w:t>
      </w:r>
      <w:r w:rsidRPr="00B36AD2">
        <w:rPr>
          <w:rFonts w:asciiTheme="majorHAnsi" w:hAnsiTheme="majorHAnsi" w:cstheme="majorHAnsi"/>
          <w:color w:val="0D0912"/>
        </w:rPr>
        <w:t xml:space="preserve">n by way </w:t>
      </w:r>
      <w:r w:rsidRPr="00B36AD2">
        <w:rPr>
          <w:rFonts w:asciiTheme="majorHAnsi" w:hAnsiTheme="majorHAnsi" w:cstheme="majorHAnsi"/>
          <w:color w:val="030006"/>
        </w:rPr>
        <w:t>o</w:t>
      </w:r>
      <w:r w:rsidRPr="00B36AD2">
        <w:rPr>
          <w:rFonts w:asciiTheme="majorHAnsi" w:hAnsiTheme="majorHAnsi" w:cstheme="majorHAnsi"/>
          <w:color w:val="0D0912"/>
        </w:rPr>
        <w:t>f j</w:t>
      </w:r>
      <w:r w:rsidRPr="00B36AD2">
        <w:rPr>
          <w:rFonts w:asciiTheme="majorHAnsi" w:hAnsiTheme="majorHAnsi" w:cstheme="majorHAnsi"/>
          <w:color w:val="030006"/>
        </w:rPr>
        <w:t>udi</w:t>
      </w:r>
      <w:r w:rsidRPr="00B36AD2">
        <w:rPr>
          <w:rFonts w:asciiTheme="majorHAnsi" w:hAnsiTheme="majorHAnsi" w:cstheme="majorHAnsi"/>
          <w:color w:val="0D0912"/>
        </w:rPr>
        <w:t xml:space="preserve">cial </w:t>
      </w:r>
      <w:r w:rsidRPr="00B36AD2">
        <w:rPr>
          <w:rFonts w:asciiTheme="majorHAnsi" w:hAnsiTheme="majorHAnsi" w:cstheme="majorHAnsi"/>
          <w:color w:val="030006"/>
        </w:rPr>
        <w:t>d</w:t>
      </w:r>
      <w:r w:rsidRPr="00B36AD2">
        <w:rPr>
          <w:rFonts w:asciiTheme="majorHAnsi" w:hAnsiTheme="majorHAnsi" w:cstheme="majorHAnsi"/>
          <w:color w:val="0D0912"/>
        </w:rPr>
        <w:t>isp</w:t>
      </w:r>
      <w:r w:rsidRPr="00B36AD2">
        <w:rPr>
          <w:rFonts w:asciiTheme="majorHAnsi" w:hAnsiTheme="majorHAnsi" w:cstheme="majorHAnsi"/>
          <w:color w:val="030006"/>
        </w:rPr>
        <w:t>o</w:t>
      </w:r>
      <w:r w:rsidRPr="00B36AD2">
        <w:rPr>
          <w:rFonts w:asciiTheme="majorHAnsi" w:hAnsiTheme="majorHAnsi" w:cstheme="majorHAnsi"/>
          <w:color w:val="0D0912"/>
        </w:rPr>
        <w:t>sal to be lev</w:t>
      </w:r>
      <w:r w:rsidRPr="00B36AD2">
        <w:rPr>
          <w:rFonts w:asciiTheme="majorHAnsi" w:hAnsiTheme="majorHAnsi" w:cstheme="majorHAnsi"/>
          <w:color w:val="2C2933"/>
        </w:rPr>
        <w:t>i</w:t>
      </w:r>
      <w:r w:rsidRPr="00B36AD2">
        <w:rPr>
          <w:rFonts w:asciiTheme="majorHAnsi" w:hAnsiTheme="majorHAnsi" w:cstheme="majorHAnsi"/>
          <w:color w:val="0D0912"/>
        </w:rPr>
        <w:t>ed against any of the Grantee's assets or i</w:t>
      </w:r>
      <w:r w:rsidRPr="00B36AD2">
        <w:rPr>
          <w:rFonts w:asciiTheme="majorHAnsi" w:hAnsiTheme="majorHAnsi" w:cstheme="majorHAnsi"/>
          <w:color w:val="030006"/>
        </w:rPr>
        <w:t>n</w:t>
      </w:r>
      <w:r w:rsidRPr="00B36AD2">
        <w:rPr>
          <w:rFonts w:asciiTheme="majorHAnsi" w:hAnsiTheme="majorHAnsi" w:cstheme="majorHAnsi"/>
          <w:color w:val="0D0912"/>
        </w:rPr>
        <w:t>c</w:t>
      </w:r>
      <w:r w:rsidRPr="00B36AD2">
        <w:rPr>
          <w:rFonts w:asciiTheme="majorHAnsi" w:hAnsiTheme="majorHAnsi" w:cstheme="majorHAnsi"/>
          <w:color w:val="030006"/>
        </w:rPr>
        <w:t>o</w:t>
      </w:r>
      <w:r w:rsidRPr="00B36AD2">
        <w:rPr>
          <w:rFonts w:asciiTheme="majorHAnsi" w:hAnsiTheme="majorHAnsi" w:cstheme="majorHAnsi"/>
          <w:color w:val="0D0912"/>
        </w:rPr>
        <w:t>me</w:t>
      </w:r>
      <w:r w:rsidRPr="00B36AD2">
        <w:rPr>
          <w:rFonts w:asciiTheme="majorHAnsi" w:hAnsiTheme="majorHAnsi" w:cstheme="majorHAnsi"/>
          <w:color w:val="2C2933"/>
        </w:rPr>
        <w:t>;</w:t>
      </w:r>
    </w:p>
    <w:p w14:paraId="319F5287"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2C2933"/>
        </w:rPr>
        <w:t xml:space="preserve"> </w:t>
      </w:r>
    </w:p>
    <w:p w14:paraId="482DCC73"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2C2933"/>
        </w:rPr>
        <w:t>(</w:t>
      </w:r>
      <w:r w:rsidRPr="00B36AD2">
        <w:rPr>
          <w:rFonts w:asciiTheme="majorHAnsi" w:hAnsiTheme="majorHAnsi" w:cstheme="majorHAnsi"/>
          <w:color w:val="0D0912"/>
        </w:rPr>
        <w:t>d) If</w:t>
      </w:r>
      <w:r w:rsidRPr="00B36AD2">
        <w:rPr>
          <w:rFonts w:asciiTheme="majorHAnsi" w:hAnsiTheme="majorHAnsi" w:cstheme="majorHAnsi"/>
          <w:color w:val="2C2933"/>
        </w:rPr>
        <w:t xml:space="preserve">, </w:t>
      </w:r>
      <w:r w:rsidRPr="00B36AD2">
        <w:rPr>
          <w:rFonts w:asciiTheme="majorHAnsi" w:hAnsiTheme="majorHAnsi" w:cstheme="majorHAnsi"/>
          <w:color w:val="0D0912"/>
        </w:rPr>
        <w:t>under its terms</w:t>
      </w:r>
      <w:r w:rsidRPr="00B36AD2">
        <w:rPr>
          <w:rFonts w:asciiTheme="majorHAnsi" w:hAnsiTheme="majorHAnsi" w:cstheme="majorHAnsi"/>
          <w:color w:val="2C2933"/>
        </w:rPr>
        <w:t xml:space="preserve">, </w:t>
      </w:r>
      <w:r w:rsidRPr="00B36AD2">
        <w:rPr>
          <w:rFonts w:asciiTheme="majorHAnsi" w:hAnsiTheme="majorHAnsi" w:cstheme="majorHAnsi"/>
          <w:color w:val="0D0912"/>
        </w:rPr>
        <w:t>the Threshold Agreement ex</w:t>
      </w:r>
      <w:r w:rsidRPr="00B36AD2">
        <w:rPr>
          <w:rFonts w:asciiTheme="majorHAnsi" w:hAnsiTheme="majorHAnsi" w:cstheme="majorHAnsi"/>
          <w:color w:val="030006"/>
        </w:rPr>
        <w:t>p</w:t>
      </w:r>
      <w:r w:rsidRPr="00B36AD2">
        <w:rPr>
          <w:rFonts w:asciiTheme="majorHAnsi" w:hAnsiTheme="majorHAnsi" w:cstheme="majorHAnsi"/>
          <w:color w:val="0D0912"/>
        </w:rPr>
        <w:t xml:space="preserve">ires or any event </w:t>
      </w:r>
      <w:r w:rsidRPr="00B36AD2">
        <w:rPr>
          <w:rFonts w:asciiTheme="majorHAnsi" w:hAnsiTheme="majorHAnsi" w:cstheme="majorHAnsi"/>
          <w:color w:val="030006"/>
        </w:rPr>
        <w:t>o</w:t>
      </w:r>
      <w:r w:rsidRPr="00B36AD2">
        <w:rPr>
          <w:rFonts w:asciiTheme="majorHAnsi" w:hAnsiTheme="majorHAnsi" w:cstheme="majorHAnsi"/>
          <w:color w:val="0D0912"/>
        </w:rPr>
        <w:t>ccu</w:t>
      </w:r>
      <w:r w:rsidRPr="00B36AD2">
        <w:rPr>
          <w:rFonts w:asciiTheme="majorHAnsi" w:hAnsiTheme="majorHAnsi" w:cstheme="majorHAnsi"/>
          <w:color w:val="2C2933"/>
        </w:rPr>
        <w:t>r</w:t>
      </w:r>
      <w:r w:rsidRPr="00B36AD2">
        <w:rPr>
          <w:rFonts w:asciiTheme="majorHAnsi" w:hAnsiTheme="majorHAnsi" w:cstheme="majorHAnsi"/>
          <w:color w:val="0D0912"/>
        </w:rPr>
        <w:t>s that would p</w:t>
      </w:r>
      <w:r w:rsidRPr="00B36AD2">
        <w:rPr>
          <w:rFonts w:asciiTheme="majorHAnsi" w:hAnsiTheme="majorHAnsi" w:cstheme="majorHAnsi"/>
          <w:color w:val="2C2933"/>
        </w:rPr>
        <w:t>e</w:t>
      </w:r>
      <w:r w:rsidRPr="00B36AD2">
        <w:rPr>
          <w:rFonts w:asciiTheme="majorHAnsi" w:hAnsiTheme="majorHAnsi" w:cstheme="majorHAnsi"/>
          <w:color w:val="0D0912"/>
        </w:rPr>
        <w:t>r</w:t>
      </w:r>
      <w:r w:rsidRPr="00B36AD2">
        <w:rPr>
          <w:rFonts w:asciiTheme="majorHAnsi" w:hAnsiTheme="majorHAnsi" w:cstheme="majorHAnsi"/>
          <w:color w:val="2C2933"/>
        </w:rPr>
        <w:t>m</w:t>
      </w:r>
      <w:r w:rsidRPr="00B36AD2">
        <w:rPr>
          <w:rFonts w:asciiTheme="majorHAnsi" w:hAnsiTheme="majorHAnsi" w:cstheme="majorHAnsi"/>
          <w:color w:val="0D0912"/>
        </w:rPr>
        <w:t xml:space="preserve">it </w:t>
      </w:r>
      <w:r w:rsidRPr="00B36AD2">
        <w:rPr>
          <w:rFonts w:asciiTheme="majorHAnsi" w:hAnsiTheme="majorHAnsi" w:cstheme="majorHAnsi"/>
          <w:color w:val="2C2933"/>
        </w:rPr>
        <w:t>t</w:t>
      </w:r>
      <w:r w:rsidRPr="00B36AD2">
        <w:rPr>
          <w:rFonts w:asciiTheme="majorHAnsi" w:hAnsiTheme="majorHAnsi" w:cstheme="majorHAnsi"/>
          <w:color w:val="0D0912"/>
        </w:rPr>
        <w:t xml:space="preserve">he termination </w:t>
      </w:r>
      <w:r w:rsidRPr="00B36AD2">
        <w:rPr>
          <w:rFonts w:asciiTheme="majorHAnsi" w:hAnsiTheme="majorHAnsi" w:cstheme="majorHAnsi"/>
          <w:color w:val="030006"/>
        </w:rPr>
        <w:t>o</w:t>
      </w:r>
      <w:r w:rsidRPr="00B36AD2">
        <w:rPr>
          <w:rFonts w:asciiTheme="majorHAnsi" w:hAnsiTheme="majorHAnsi" w:cstheme="majorHAnsi"/>
          <w:color w:val="0D0912"/>
        </w:rPr>
        <w:t>f the Threshold Agreement</w:t>
      </w:r>
      <w:r w:rsidRPr="00B36AD2">
        <w:rPr>
          <w:rFonts w:asciiTheme="majorHAnsi" w:hAnsiTheme="majorHAnsi" w:cstheme="majorHAnsi"/>
          <w:color w:val="2C2933"/>
        </w:rPr>
        <w:t>.</w:t>
      </w:r>
    </w:p>
    <w:p w14:paraId="20093597" w14:textId="77777777" w:rsidR="00B4173E" w:rsidRPr="00B36AD2" w:rsidRDefault="00C941AE">
      <w:pPr>
        <w:jc w:val="both"/>
        <w:rPr>
          <w:rFonts w:asciiTheme="majorHAnsi" w:hAnsiTheme="majorHAnsi" w:cstheme="majorHAnsi"/>
          <w:color w:val="0D0912"/>
        </w:rPr>
      </w:pPr>
      <w:r w:rsidRPr="00B36AD2">
        <w:rPr>
          <w:rFonts w:asciiTheme="majorHAnsi" w:hAnsiTheme="majorHAnsi" w:cstheme="majorHAnsi"/>
          <w:color w:val="2C2933"/>
        </w:rPr>
        <w:t xml:space="preserve"> </w:t>
      </w:r>
    </w:p>
    <w:p w14:paraId="1C59A538" w14:textId="77777777" w:rsidR="00B4173E" w:rsidRPr="00B36AD2" w:rsidRDefault="00C941AE">
      <w:pPr>
        <w:jc w:val="both"/>
        <w:rPr>
          <w:rFonts w:asciiTheme="majorHAnsi" w:hAnsiTheme="majorHAnsi" w:cstheme="majorHAnsi"/>
          <w:color w:val="0D0912"/>
        </w:rPr>
      </w:pPr>
      <w:r w:rsidRPr="00B36AD2">
        <w:rPr>
          <w:rFonts w:asciiTheme="majorHAnsi" w:hAnsiTheme="majorHAnsi" w:cstheme="majorHAnsi"/>
          <w:color w:val="0D0912"/>
        </w:rPr>
        <w:t>S</w:t>
      </w:r>
      <w:r w:rsidRPr="00B36AD2">
        <w:rPr>
          <w:rFonts w:asciiTheme="majorHAnsi" w:hAnsiTheme="majorHAnsi" w:cstheme="majorHAnsi"/>
          <w:color w:val="2C2933"/>
        </w:rPr>
        <w:t>e</w:t>
      </w:r>
      <w:r w:rsidRPr="00B36AD2">
        <w:rPr>
          <w:rFonts w:asciiTheme="majorHAnsi" w:hAnsiTheme="majorHAnsi" w:cstheme="majorHAnsi"/>
          <w:color w:val="0D0912"/>
        </w:rPr>
        <w:t>ction 4</w:t>
      </w:r>
      <w:r w:rsidRPr="00B36AD2">
        <w:rPr>
          <w:rFonts w:asciiTheme="majorHAnsi" w:hAnsiTheme="majorHAnsi" w:cstheme="majorHAnsi"/>
        </w:rPr>
        <w:t>.</w:t>
      </w:r>
      <w:r w:rsidRPr="00B36AD2">
        <w:rPr>
          <w:rFonts w:asciiTheme="majorHAnsi" w:hAnsiTheme="majorHAnsi" w:cstheme="majorHAnsi"/>
          <w:color w:val="0D0912"/>
        </w:rPr>
        <w:t>3 Eff</w:t>
      </w:r>
      <w:r w:rsidRPr="00B36AD2">
        <w:rPr>
          <w:rFonts w:asciiTheme="majorHAnsi" w:hAnsiTheme="majorHAnsi" w:cstheme="majorHAnsi"/>
          <w:color w:val="030006"/>
        </w:rPr>
        <w:t>e</w:t>
      </w:r>
      <w:r w:rsidRPr="00B36AD2">
        <w:rPr>
          <w:rFonts w:asciiTheme="majorHAnsi" w:hAnsiTheme="majorHAnsi" w:cstheme="majorHAnsi"/>
          <w:color w:val="0D0912"/>
        </w:rPr>
        <w:t xml:space="preserve">ct </w:t>
      </w:r>
      <w:r w:rsidRPr="00B36AD2">
        <w:rPr>
          <w:rFonts w:asciiTheme="majorHAnsi" w:hAnsiTheme="majorHAnsi" w:cstheme="majorHAnsi"/>
          <w:color w:val="030006"/>
        </w:rPr>
        <w:t>o</w:t>
      </w:r>
      <w:r w:rsidRPr="00B36AD2">
        <w:rPr>
          <w:rFonts w:asciiTheme="majorHAnsi" w:hAnsiTheme="majorHAnsi" w:cstheme="majorHAnsi"/>
          <w:color w:val="0D0912"/>
        </w:rPr>
        <w:t>f E</w:t>
      </w:r>
      <w:r w:rsidRPr="00B36AD2">
        <w:rPr>
          <w:rFonts w:asciiTheme="majorHAnsi" w:hAnsiTheme="majorHAnsi" w:cstheme="majorHAnsi"/>
          <w:color w:val="030006"/>
        </w:rPr>
        <w:t>xp</w:t>
      </w:r>
      <w:r w:rsidRPr="00B36AD2">
        <w:rPr>
          <w:rFonts w:asciiTheme="majorHAnsi" w:hAnsiTheme="majorHAnsi" w:cstheme="majorHAnsi"/>
          <w:color w:val="0D0912"/>
        </w:rPr>
        <w:t>i</w:t>
      </w:r>
      <w:r w:rsidRPr="00B36AD2">
        <w:rPr>
          <w:rFonts w:asciiTheme="majorHAnsi" w:hAnsiTheme="majorHAnsi" w:cstheme="majorHAnsi"/>
          <w:color w:val="030006"/>
        </w:rPr>
        <w:t>ration o</w:t>
      </w:r>
      <w:r w:rsidRPr="00B36AD2">
        <w:rPr>
          <w:rFonts w:asciiTheme="majorHAnsi" w:hAnsiTheme="majorHAnsi" w:cstheme="majorHAnsi"/>
          <w:color w:val="0D0912"/>
        </w:rPr>
        <w:t xml:space="preserve">r </w:t>
      </w:r>
      <w:r w:rsidRPr="00B36AD2">
        <w:rPr>
          <w:rFonts w:asciiTheme="majorHAnsi" w:hAnsiTheme="majorHAnsi" w:cstheme="majorHAnsi"/>
          <w:color w:val="030006"/>
        </w:rPr>
        <w:t>Ter</w:t>
      </w:r>
      <w:r w:rsidRPr="00B36AD2">
        <w:rPr>
          <w:rFonts w:asciiTheme="majorHAnsi" w:hAnsiTheme="majorHAnsi" w:cstheme="majorHAnsi"/>
          <w:color w:val="0D0912"/>
        </w:rPr>
        <w:t>minati</w:t>
      </w:r>
      <w:r w:rsidRPr="00B36AD2">
        <w:rPr>
          <w:rFonts w:asciiTheme="majorHAnsi" w:hAnsiTheme="majorHAnsi" w:cstheme="majorHAnsi"/>
          <w:color w:val="030006"/>
        </w:rPr>
        <w:t>o</w:t>
      </w:r>
      <w:r w:rsidRPr="00B36AD2">
        <w:rPr>
          <w:rFonts w:asciiTheme="majorHAnsi" w:hAnsiTheme="majorHAnsi" w:cstheme="majorHAnsi"/>
          <w:color w:val="0D0912"/>
        </w:rPr>
        <w:t>n.</w:t>
      </w:r>
    </w:p>
    <w:p w14:paraId="36241422" w14:textId="77777777" w:rsidR="00B4173E" w:rsidRPr="00B36AD2" w:rsidRDefault="00C941AE">
      <w:pPr>
        <w:jc w:val="both"/>
        <w:rPr>
          <w:rFonts w:asciiTheme="majorHAnsi" w:hAnsiTheme="majorHAnsi" w:cstheme="majorHAnsi"/>
          <w:color w:val="0D0912"/>
        </w:rPr>
      </w:pPr>
      <w:r w:rsidRPr="00B36AD2">
        <w:rPr>
          <w:rFonts w:asciiTheme="majorHAnsi" w:hAnsiTheme="majorHAnsi" w:cstheme="majorHAnsi"/>
          <w:color w:val="0D0912"/>
        </w:rPr>
        <w:t xml:space="preserve"> </w:t>
      </w:r>
    </w:p>
    <w:p w14:paraId="21253E6F"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0D0912"/>
        </w:rPr>
        <w:t>(a)    Upon termination of this Agreement under Section 4</w:t>
      </w:r>
      <w:r w:rsidRPr="00B36AD2">
        <w:rPr>
          <w:rFonts w:asciiTheme="majorHAnsi" w:hAnsiTheme="majorHAnsi" w:cstheme="majorHAnsi"/>
          <w:color w:val="4F4E59"/>
        </w:rPr>
        <w:t>.</w:t>
      </w:r>
      <w:r w:rsidRPr="00B36AD2">
        <w:rPr>
          <w:rFonts w:asciiTheme="majorHAnsi" w:hAnsiTheme="majorHAnsi" w:cstheme="majorHAnsi"/>
          <w:color w:val="0D0912"/>
        </w:rPr>
        <w:t>2 the Grantee will immed</w:t>
      </w:r>
      <w:r w:rsidRPr="00B36AD2">
        <w:rPr>
          <w:rFonts w:asciiTheme="majorHAnsi" w:hAnsiTheme="majorHAnsi" w:cstheme="majorHAnsi"/>
          <w:color w:val="2C2933"/>
        </w:rPr>
        <w:t>i</w:t>
      </w:r>
      <w:r w:rsidRPr="00B36AD2">
        <w:rPr>
          <w:rFonts w:asciiTheme="majorHAnsi" w:hAnsiTheme="majorHAnsi" w:cstheme="majorHAnsi"/>
          <w:color w:val="0D0912"/>
        </w:rPr>
        <w:t>ately tra</w:t>
      </w:r>
      <w:r w:rsidRPr="00B36AD2">
        <w:rPr>
          <w:rFonts w:asciiTheme="majorHAnsi" w:hAnsiTheme="majorHAnsi" w:cstheme="majorHAnsi"/>
          <w:color w:val="2C2933"/>
        </w:rPr>
        <w:t xml:space="preserve">nsfer </w:t>
      </w:r>
      <w:r w:rsidRPr="00B36AD2">
        <w:rPr>
          <w:rFonts w:asciiTheme="majorHAnsi" w:hAnsiTheme="majorHAnsi" w:cstheme="majorHAnsi"/>
          <w:color w:val="0D0912"/>
        </w:rPr>
        <w:t>both the Grant and any inc</w:t>
      </w:r>
      <w:r w:rsidRPr="00B36AD2">
        <w:rPr>
          <w:rFonts w:asciiTheme="majorHAnsi" w:hAnsiTheme="majorHAnsi" w:cstheme="majorHAnsi"/>
          <w:color w:val="030006"/>
        </w:rPr>
        <w:t>o</w:t>
      </w:r>
      <w:r w:rsidRPr="00B36AD2">
        <w:rPr>
          <w:rFonts w:asciiTheme="majorHAnsi" w:hAnsiTheme="majorHAnsi" w:cstheme="majorHAnsi"/>
          <w:color w:val="0D0912"/>
        </w:rPr>
        <w:t>me or assets de</w:t>
      </w:r>
      <w:r w:rsidRPr="00B36AD2">
        <w:rPr>
          <w:rFonts w:asciiTheme="majorHAnsi" w:hAnsiTheme="majorHAnsi" w:cstheme="majorHAnsi"/>
          <w:color w:val="2C2933"/>
        </w:rPr>
        <w:t>r</w:t>
      </w:r>
      <w:r w:rsidRPr="00B36AD2">
        <w:rPr>
          <w:rFonts w:asciiTheme="majorHAnsi" w:hAnsiTheme="majorHAnsi" w:cstheme="majorHAnsi"/>
          <w:color w:val="0D0912"/>
        </w:rPr>
        <w:t>ived with the G</w:t>
      </w:r>
      <w:r w:rsidRPr="00B36AD2">
        <w:rPr>
          <w:rFonts w:asciiTheme="majorHAnsi" w:hAnsiTheme="majorHAnsi" w:cstheme="majorHAnsi"/>
          <w:color w:val="2C2933"/>
        </w:rPr>
        <w:t>r</w:t>
      </w:r>
      <w:r w:rsidRPr="00B36AD2">
        <w:rPr>
          <w:rFonts w:asciiTheme="majorHAnsi" w:hAnsiTheme="majorHAnsi" w:cstheme="majorHAnsi"/>
          <w:color w:val="0D0912"/>
        </w:rPr>
        <w:t>ant to the Granto</w:t>
      </w:r>
      <w:r w:rsidRPr="00B36AD2">
        <w:rPr>
          <w:rFonts w:asciiTheme="majorHAnsi" w:hAnsiTheme="majorHAnsi" w:cstheme="majorHAnsi"/>
          <w:color w:val="2C2933"/>
        </w:rPr>
        <w:t>r.</w:t>
      </w:r>
    </w:p>
    <w:p w14:paraId="2CD8F940" w14:textId="77777777" w:rsidR="00B4173E" w:rsidRPr="00B36AD2" w:rsidRDefault="00C941AE">
      <w:pPr>
        <w:jc w:val="both"/>
        <w:rPr>
          <w:rFonts w:asciiTheme="majorHAnsi" w:hAnsiTheme="majorHAnsi" w:cstheme="majorHAnsi"/>
          <w:color w:val="2C2933"/>
        </w:rPr>
      </w:pPr>
      <w:r w:rsidRPr="00B36AD2">
        <w:rPr>
          <w:rFonts w:asciiTheme="majorHAnsi" w:hAnsiTheme="majorHAnsi" w:cstheme="majorHAnsi"/>
          <w:color w:val="2C2933"/>
        </w:rPr>
        <w:t xml:space="preserve"> </w:t>
      </w:r>
    </w:p>
    <w:p w14:paraId="1ADEC652" w14:textId="77777777" w:rsidR="00B4173E" w:rsidRPr="00B36AD2" w:rsidRDefault="00C941AE">
      <w:pPr>
        <w:jc w:val="both"/>
        <w:rPr>
          <w:rFonts w:asciiTheme="majorHAnsi" w:hAnsiTheme="majorHAnsi" w:cstheme="majorHAnsi"/>
          <w:color w:val="4F4E59"/>
        </w:rPr>
      </w:pPr>
      <w:r w:rsidRPr="00B36AD2">
        <w:rPr>
          <w:rFonts w:asciiTheme="majorHAnsi" w:hAnsiTheme="majorHAnsi" w:cstheme="majorHAnsi"/>
          <w:color w:val="0D0912"/>
        </w:rPr>
        <w:t>(b)    Up</w:t>
      </w:r>
      <w:r w:rsidRPr="00B36AD2">
        <w:rPr>
          <w:rFonts w:asciiTheme="majorHAnsi" w:hAnsiTheme="majorHAnsi" w:cstheme="majorHAnsi"/>
          <w:color w:val="030006"/>
        </w:rPr>
        <w:t>o</w:t>
      </w:r>
      <w:r w:rsidRPr="00B36AD2">
        <w:rPr>
          <w:rFonts w:asciiTheme="majorHAnsi" w:hAnsiTheme="majorHAnsi" w:cstheme="majorHAnsi"/>
          <w:color w:val="0D0912"/>
        </w:rPr>
        <w:t xml:space="preserve">n termination of this </w:t>
      </w:r>
      <w:r w:rsidRPr="00B36AD2">
        <w:rPr>
          <w:rFonts w:asciiTheme="majorHAnsi" w:hAnsiTheme="majorHAnsi" w:cstheme="majorHAnsi"/>
          <w:color w:val="030006"/>
        </w:rPr>
        <w:t>Ag</w:t>
      </w:r>
      <w:r w:rsidRPr="00B36AD2">
        <w:rPr>
          <w:rFonts w:asciiTheme="majorHAnsi" w:hAnsiTheme="majorHAnsi" w:cstheme="majorHAnsi"/>
          <w:color w:val="0D0912"/>
        </w:rPr>
        <w:t>reement under Section 4</w:t>
      </w:r>
      <w:r w:rsidRPr="00B36AD2">
        <w:rPr>
          <w:rFonts w:asciiTheme="majorHAnsi" w:hAnsiTheme="majorHAnsi" w:cstheme="majorHAnsi"/>
          <w:color w:val="4F4E59"/>
        </w:rPr>
        <w:t>.</w:t>
      </w:r>
      <w:r w:rsidRPr="00B36AD2">
        <w:rPr>
          <w:rFonts w:asciiTheme="majorHAnsi" w:hAnsiTheme="majorHAnsi" w:cstheme="majorHAnsi"/>
          <w:color w:val="0D0912"/>
        </w:rPr>
        <w:t>2(b)</w:t>
      </w:r>
      <w:r w:rsidRPr="00B36AD2">
        <w:rPr>
          <w:rFonts w:asciiTheme="majorHAnsi" w:hAnsiTheme="majorHAnsi" w:cstheme="majorHAnsi"/>
          <w:color w:val="2C2933"/>
        </w:rPr>
        <w:t xml:space="preserve">, </w:t>
      </w:r>
      <w:r w:rsidRPr="00B36AD2">
        <w:rPr>
          <w:rFonts w:asciiTheme="majorHAnsi" w:hAnsiTheme="majorHAnsi" w:cstheme="majorHAnsi"/>
          <w:color w:val="0D0912"/>
        </w:rPr>
        <w:t>any amounts due but unpa</w:t>
      </w:r>
      <w:r w:rsidRPr="00B36AD2">
        <w:rPr>
          <w:rFonts w:asciiTheme="majorHAnsi" w:hAnsiTheme="majorHAnsi" w:cstheme="majorHAnsi"/>
          <w:color w:val="2C2933"/>
        </w:rPr>
        <w:t>i</w:t>
      </w:r>
      <w:r w:rsidRPr="00B36AD2">
        <w:rPr>
          <w:rFonts w:asciiTheme="majorHAnsi" w:hAnsiTheme="majorHAnsi" w:cstheme="majorHAnsi"/>
          <w:color w:val="0D0912"/>
        </w:rPr>
        <w:t>d unde</w:t>
      </w:r>
      <w:r w:rsidRPr="00B36AD2">
        <w:rPr>
          <w:rFonts w:asciiTheme="majorHAnsi" w:hAnsiTheme="majorHAnsi" w:cstheme="majorHAnsi"/>
          <w:color w:val="2C2933"/>
        </w:rPr>
        <w:t xml:space="preserve">r </w:t>
      </w:r>
      <w:r w:rsidRPr="00B36AD2">
        <w:rPr>
          <w:rFonts w:asciiTheme="majorHAnsi" w:hAnsiTheme="majorHAnsi" w:cstheme="majorHAnsi"/>
          <w:color w:val="0D0912"/>
        </w:rPr>
        <w:t>Section 4</w:t>
      </w:r>
      <w:r w:rsidRPr="00B36AD2">
        <w:rPr>
          <w:rFonts w:asciiTheme="majorHAnsi" w:hAnsiTheme="majorHAnsi" w:cstheme="majorHAnsi"/>
          <w:color w:val="2C2933"/>
        </w:rPr>
        <w:t>.</w:t>
      </w:r>
      <w:r w:rsidRPr="00B36AD2">
        <w:rPr>
          <w:rFonts w:asciiTheme="majorHAnsi" w:hAnsiTheme="majorHAnsi" w:cstheme="majorHAnsi"/>
          <w:color w:val="0D0912"/>
        </w:rPr>
        <w:t>3(a) will accrue intere</w:t>
      </w:r>
      <w:r w:rsidRPr="00B36AD2">
        <w:rPr>
          <w:rFonts w:asciiTheme="majorHAnsi" w:hAnsiTheme="majorHAnsi" w:cstheme="majorHAnsi"/>
          <w:color w:val="2C2933"/>
        </w:rPr>
        <w:t>s</w:t>
      </w:r>
      <w:r w:rsidRPr="00B36AD2">
        <w:rPr>
          <w:rFonts w:asciiTheme="majorHAnsi" w:hAnsiTheme="majorHAnsi" w:cstheme="majorHAnsi"/>
          <w:color w:val="0D0912"/>
        </w:rPr>
        <w:t>t at a rate of [7 p</w:t>
      </w:r>
      <w:r w:rsidRPr="00B36AD2">
        <w:rPr>
          <w:rFonts w:asciiTheme="majorHAnsi" w:hAnsiTheme="majorHAnsi" w:cstheme="majorHAnsi"/>
          <w:color w:val="2C2933"/>
        </w:rPr>
        <w:t xml:space="preserve">er </w:t>
      </w:r>
      <w:r w:rsidRPr="00B36AD2">
        <w:rPr>
          <w:rFonts w:asciiTheme="majorHAnsi" w:hAnsiTheme="majorHAnsi" w:cstheme="majorHAnsi"/>
          <w:color w:val="0D0912"/>
        </w:rPr>
        <w:t>c</w:t>
      </w:r>
      <w:r w:rsidRPr="00B36AD2">
        <w:rPr>
          <w:rFonts w:asciiTheme="majorHAnsi" w:hAnsiTheme="majorHAnsi" w:cstheme="majorHAnsi"/>
          <w:color w:val="2C2933"/>
        </w:rPr>
        <w:t>e</w:t>
      </w:r>
      <w:r w:rsidRPr="00B36AD2">
        <w:rPr>
          <w:rFonts w:asciiTheme="majorHAnsi" w:hAnsiTheme="majorHAnsi" w:cstheme="majorHAnsi"/>
          <w:color w:val="0D0912"/>
        </w:rPr>
        <w:t>nt</w:t>
      </w:r>
      <w:r w:rsidRPr="00B36AD2">
        <w:rPr>
          <w:rFonts w:asciiTheme="majorHAnsi" w:hAnsiTheme="majorHAnsi" w:cstheme="majorHAnsi"/>
          <w:color w:val="2C2933"/>
        </w:rPr>
        <w:t>] [</w:t>
      </w:r>
      <w:r w:rsidRPr="00B36AD2">
        <w:rPr>
          <w:rFonts w:asciiTheme="majorHAnsi" w:hAnsiTheme="majorHAnsi" w:cstheme="majorHAnsi"/>
          <w:color w:val="0D0912"/>
        </w:rPr>
        <w:t>pe</w:t>
      </w:r>
      <w:r w:rsidRPr="00B36AD2">
        <w:rPr>
          <w:rFonts w:asciiTheme="majorHAnsi" w:hAnsiTheme="majorHAnsi" w:cstheme="majorHAnsi"/>
          <w:color w:val="2C2933"/>
        </w:rPr>
        <w:t xml:space="preserve">r </w:t>
      </w:r>
      <w:r w:rsidRPr="00B36AD2">
        <w:rPr>
          <w:rFonts w:asciiTheme="majorHAnsi" w:hAnsiTheme="majorHAnsi" w:cstheme="majorHAnsi"/>
          <w:color w:val="0D0912"/>
        </w:rPr>
        <w:t xml:space="preserve">[month]] starting </w:t>
      </w:r>
      <w:r w:rsidRPr="00B36AD2">
        <w:rPr>
          <w:rFonts w:asciiTheme="majorHAnsi" w:hAnsiTheme="majorHAnsi" w:cstheme="majorHAnsi"/>
          <w:color w:val="030006"/>
        </w:rPr>
        <w:t>o</w:t>
      </w:r>
      <w:r w:rsidRPr="00B36AD2">
        <w:rPr>
          <w:rFonts w:asciiTheme="majorHAnsi" w:hAnsiTheme="majorHAnsi" w:cstheme="majorHAnsi"/>
          <w:color w:val="0D0912"/>
        </w:rPr>
        <w:t>n the date after any appli</w:t>
      </w:r>
      <w:r w:rsidRPr="00B36AD2">
        <w:rPr>
          <w:rFonts w:asciiTheme="majorHAnsi" w:hAnsiTheme="majorHAnsi" w:cstheme="majorHAnsi"/>
          <w:color w:val="030006"/>
        </w:rPr>
        <w:t>c</w:t>
      </w:r>
      <w:r w:rsidRPr="00B36AD2">
        <w:rPr>
          <w:rFonts w:asciiTheme="majorHAnsi" w:hAnsiTheme="majorHAnsi" w:cstheme="majorHAnsi"/>
          <w:color w:val="0D0912"/>
        </w:rPr>
        <w:t>a</w:t>
      </w:r>
      <w:r w:rsidRPr="00B36AD2">
        <w:rPr>
          <w:rFonts w:asciiTheme="majorHAnsi" w:hAnsiTheme="majorHAnsi" w:cstheme="majorHAnsi"/>
          <w:color w:val="030006"/>
        </w:rPr>
        <w:t>b</w:t>
      </w:r>
      <w:r w:rsidRPr="00B36AD2">
        <w:rPr>
          <w:rFonts w:asciiTheme="majorHAnsi" w:hAnsiTheme="majorHAnsi" w:cstheme="majorHAnsi"/>
          <w:color w:val="0D0912"/>
        </w:rPr>
        <w:t>le cure period</w:t>
      </w:r>
      <w:r w:rsidRPr="00B36AD2">
        <w:rPr>
          <w:rFonts w:asciiTheme="majorHAnsi" w:hAnsiTheme="majorHAnsi" w:cstheme="majorHAnsi"/>
          <w:color w:val="4F4E59"/>
        </w:rPr>
        <w:t>.</w:t>
      </w:r>
    </w:p>
    <w:p w14:paraId="6F6B08DC" w14:textId="77777777" w:rsidR="00B4173E" w:rsidRPr="00B36AD2" w:rsidRDefault="00C941AE">
      <w:pPr>
        <w:rPr>
          <w:rFonts w:asciiTheme="majorHAnsi" w:hAnsiTheme="majorHAnsi" w:cstheme="majorHAnsi"/>
          <w:color w:val="4F4E59"/>
        </w:rPr>
      </w:pPr>
      <w:r w:rsidRPr="00B36AD2">
        <w:rPr>
          <w:rFonts w:asciiTheme="majorHAnsi" w:hAnsiTheme="majorHAnsi" w:cstheme="majorHAnsi"/>
          <w:color w:val="4F4E59"/>
        </w:rPr>
        <w:t xml:space="preserve"> </w:t>
      </w:r>
    </w:p>
    <w:p w14:paraId="783FCE4A"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0D0912"/>
        </w:rPr>
        <w:t xml:space="preserve">(c)     </w:t>
      </w:r>
      <w:r w:rsidRPr="00B36AD2">
        <w:rPr>
          <w:rFonts w:asciiTheme="majorHAnsi" w:hAnsiTheme="majorHAnsi" w:cstheme="majorHAnsi"/>
          <w:color w:val="0E0912"/>
        </w:rPr>
        <w:t>Up</w:t>
      </w:r>
      <w:r w:rsidRPr="00B36AD2">
        <w:rPr>
          <w:rFonts w:asciiTheme="majorHAnsi" w:hAnsiTheme="majorHAnsi" w:cstheme="majorHAnsi"/>
          <w:color w:val="040006"/>
        </w:rPr>
        <w:t>o</w:t>
      </w:r>
      <w:r w:rsidRPr="00B36AD2">
        <w:rPr>
          <w:rFonts w:asciiTheme="majorHAnsi" w:hAnsiTheme="majorHAnsi" w:cstheme="majorHAnsi"/>
          <w:color w:val="0E0912"/>
        </w:rPr>
        <w:t>n termin</w:t>
      </w:r>
      <w:r w:rsidRPr="00B36AD2">
        <w:rPr>
          <w:rFonts w:asciiTheme="majorHAnsi" w:hAnsiTheme="majorHAnsi" w:cstheme="majorHAnsi"/>
          <w:color w:val="040006"/>
        </w:rPr>
        <w:t>a</w:t>
      </w:r>
      <w:r w:rsidRPr="00B36AD2">
        <w:rPr>
          <w:rFonts w:asciiTheme="majorHAnsi" w:hAnsiTheme="majorHAnsi" w:cstheme="majorHAnsi"/>
          <w:color w:val="0E0912"/>
        </w:rPr>
        <w:t>ti</w:t>
      </w:r>
      <w:r w:rsidRPr="00B36AD2">
        <w:rPr>
          <w:rFonts w:asciiTheme="majorHAnsi" w:hAnsiTheme="majorHAnsi" w:cstheme="majorHAnsi"/>
          <w:color w:val="040006"/>
        </w:rPr>
        <w:t>o</w:t>
      </w:r>
      <w:r w:rsidRPr="00B36AD2">
        <w:rPr>
          <w:rFonts w:asciiTheme="majorHAnsi" w:hAnsiTheme="majorHAnsi" w:cstheme="majorHAnsi"/>
          <w:color w:val="0E0912"/>
        </w:rPr>
        <w:t xml:space="preserve">n </w:t>
      </w:r>
      <w:r w:rsidRPr="00B36AD2">
        <w:rPr>
          <w:rFonts w:asciiTheme="majorHAnsi" w:hAnsiTheme="majorHAnsi" w:cstheme="majorHAnsi"/>
          <w:color w:val="040006"/>
        </w:rPr>
        <w:t>o</w:t>
      </w:r>
      <w:r w:rsidRPr="00B36AD2">
        <w:rPr>
          <w:rFonts w:asciiTheme="majorHAnsi" w:hAnsiTheme="majorHAnsi" w:cstheme="majorHAnsi"/>
          <w:color w:val="0E0912"/>
        </w:rPr>
        <w:t>r ex</w:t>
      </w:r>
      <w:r w:rsidRPr="00B36AD2">
        <w:rPr>
          <w:rFonts w:asciiTheme="majorHAnsi" w:hAnsiTheme="majorHAnsi" w:cstheme="majorHAnsi"/>
          <w:color w:val="040006"/>
        </w:rPr>
        <w:t>p</w:t>
      </w:r>
      <w:r w:rsidRPr="00B36AD2">
        <w:rPr>
          <w:rFonts w:asciiTheme="majorHAnsi" w:hAnsiTheme="majorHAnsi" w:cstheme="majorHAnsi"/>
          <w:color w:val="0E0912"/>
        </w:rPr>
        <w:t>irati</w:t>
      </w:r>
      <w:r w:rsidRPr="00B36AD2">
        <w:rPr>
          <w:rFonts w:asciiTheme="majorHAnsi" w:hAnsiTheme="majorHAnsi" w:cstheme="majorHAnsi"/>
          <w:color w:val="040006"/>
        </w:rPr>
        <w:t>o</w:t>
      </w:r>
      <w:r w:rsidRPr="00B36AD2">
        <w:rPr>
          <w:rFonts w:asciiTheme="majorHAnsi" w:hAnsiTheme="majorHAnsi" w:cstheme="majorHAnsi"/>
          <w:color w:val="0E0912"/>
        </w:rPr>
        <w:t>n of this Ag</w:t>
      </w:r>
      <w:r w:rsidRPr="00B36AD2">
        <w:rPr>
          <w:rFonts w:asciiTheme="majorHAnsi" w:hAnsiTheme="majorHAnsi" w:cstheme="majorHAnsi"/>
          <w:color w:val="040006"/>
        </w:rPr>
        <w:t>r</w:t>
      </w:r>
      <w:r w:rsidRPr="00B36AD2">
        <w:rPr>
          <w:rFonts w:asciiTheme="majorHAnsi" w:hAnsiTheme="majorHAnsi" w:cstheme="majorHAnsi"/>
          <w:color w:val="0E0912"/>
        </w:rPr>
        <w:t>eement</w:t>
      </w:r>
      <w:r w:rsidRPr="00B36AD2">
        <w:rPr>
          <w:rFonts w:asciiTheme="majorHAnsi" w:hAnsiTheme="majorHAnsi" w:cstheme="majorHAnsi"/>
          <w:color w:val="474652"/>
        </w:rPr>
        <w:t xml:space="preserve">, </w:t>
      </w:r>
      <w:r w:rsidRPr="00B36AD2">
        <w:rPr>
          <w:rFonts w:asciiTheme="majorHAnsi" w:hAnsiTheme="majorHAnsi" w:cstheme="majorHAnsi"/>
          <w:color w:val="0E0912"/>
        </w:rPr>
        <w:t>the Parties w</w:t>
      </w:r>
      <w:r w:rsidRPr="00B36AD2">
        <w:rPr>
          <w:rFonts w:asciiTheme="majorHAnsi" w:hAnsiTheme="majorHAnsi" w:cstheme="majorHAnsi"/>
          <w:color w:val="2A2731"/>
        </w:rPr>
        <w:t>i</w:t>
      </w:r>
      <w:r w:rsidRPr="00B36AD2">
        <w:rPr>
          <w:rFonts w:asciiTheme="majorHAnsi" w:hAnsiTheme="majorHAnsi" w:cstheme="majorHAnsi"/>
          <w:color w:val="0E0912"/>
        </w:rPr>
        <w:t>ll cooperate to clo</w:t>
      </w:r>
      <w:r w:rsidRPr="00B36AD2">
        <w:rPr>
          <w:rFonts w:asciiTheme="majorHAnsi" w:hAnsiTheme="majorHAnsi" w:cstheme="majorHAnsi"/>
          <w:color w:val="2A2731"/>
        </w:rPr>
        <w:t xml:space="preserve">se </w:t>
      </w:r>
      <w:r w:rsidRPr="00B36AD2">
        <w:rPr>
          <w:rFonts w:asciiTheme="majorHAnsi" w:hAnsiTheme="majorHAnsi" w:cstheme="majorHAnsi"/>
          <w:color w:val="0E0912"/>
        </w:rPr>
        <w:t>o</w:t>
      </w:r>
      <w:r w:rsidRPr="00B36AD2">
        <w:rPr>
          <w:rFonts w:asciiTheme="majorHAnsi" w:hAnsiTheme="majorHAnsi" w:cstheme="majorHAnsi"/>
          <w:color w:val="2A2731"/>
        </w:rPr>
        <w:t>u</w:t>
      </w:r>
      <w:r w:rsidRPr="00B36AD2">
        <w:rPr>
          <w:rFonts w:asciiTheme="majorHAnsi" w:hAnsiTheme="majorHAnsi" w:cstheme="majorHAnsi"/>
          <w:color w:val="0E0912"/>
        </w:rPr>
        <w:t>t all matters r</w:t>
      </w:r>
      <w:r w:rsidRPr="00B36AD2">
        <w:rPr>
          <w:rFonts w:asciiTheme="majorHAnsi" w:hAnsiTheme="majorHAnsi" w:cstheme="majorHAnsi"/>
          <w:color w:val="040006"/>
        </w:rPr>
        <w:t>e</w:t>
      </w:r>
      <w:r w:rsidRPr="00B36AD2">
        <w:rPr>
          <w:rFonts w:asciiTheme="majorHAnsi" w:hAnsiTheme="majorHAnsi" w:cstheme="majorHAnsi"/>
          <w:color w:val="0E0912"/>
        </w:rPr>
        <w:t>l</w:t>
      </w:r>
      <w:r w:rsidRPr="00B36AD2">
        <w:rPr>
          <w:rFonts w:asciiTheme="majorHAnsi" w:hAnsiTheme="majorHAnsi" w:cstheme="majorHAnsi"/>
          <w:color w:val="040006"/>
        </w:rPr>
        <w:t xml:space="preserve">ated </w:t>
      </w:r>
      <w:r w:rsidRPr="00B36AD2">
        <w:rPr>
          <w:rFonts w:asciiTheme="majorHAnsi" w:hAnsiTheme="majorHAnsi" w:cstheme="majorHAnsi"/>
          <w:color w:val="0E0912"/>
        </w:rPr>
        <w:t>t</w:t>
      </w:r>
      <w:r w:rsidRPr="00B36AD2">
        <w:rPr>
          <w:rFonts w:asciiTheme="majorHAnsi" w:hAnsiTheme="majorHAnsi" w:cstheme="majorHAnsi"/>
          <w:color w:val="040006"/>
        </w:rPr>
        <w:t xml:space="preserve">o </w:t>
      </w:r>
      <w:r w:rsidRPr="00B36AD2">
        <w:rPr>
          <w:rFonts w:asciiTheme="majorHAnsi" w:hAnsiTheme="majorHAnsi" w:cstheme="majorHAnsi"/>
          <w:color w:val="0E0912"/>
        </w:rPr>
        <w:t>t</w:t>
      </w:r>
      <w:r w:rsidRPr="00B36AD2">
        <w:rPr>
          <w:rFonts w:asciiTheme="majorHAnsi" w:hAnsiTheme="majorHAnsi" w:cstheme="majorHAnsi"/>
          <w:color w:val="040006"/>
        </w:rPr>
        <w:t>hi</w:t>
      </w:r>
      <w:r w:rsidRPr="00B36AD2">
        <w:rPr>
          <w:rFonts w:asciiTheme="majorHAnsi" w:hAnsiTheme="majorHAnsi" w:cstheme="majorHAnsi"/>
          <w:color w:val="0E0912"/>
        </w:rPr>
        <w:t xml:space="preserve">s </w:t>
      </w:r>
      <w:r w:rsidRPr="00B36AD2">
        <w:rPr>
          <w:rFonts w:asciiTheme="majorHAnsi" w:hAnsiTheme="majorHAnsi" w:cstheme="majorHAnsi"/>
          <w:color w:val="040006"/>
        </w:rPr>
        <w:t>Agre</w:t>
      </w:r>
      <w:r w:rsidRPr="00B36AD2">
        <w:rPr>
          <w:rFonts w:asciiTheme="majorHAnsi" w:hAnsiTheme="majorHAnsi" w:cstheme="majorHAnsi"/>
          <w:color w:val="0E0912"/>
        </w:rPr>
        <w:t>eme</w:t>
      </w:r>
      <w:r w:rsidRPr="00B36AD2">
        <w:rPr>
          <w:rFonts w:asciiTheme="majorHAnsi" w:hAnsiTheme="majorHAnsi" w:cstheme="majorHAnsi"/>
          <w:color w:val="040006"/>
        </w:rPr>
        <w:t>n</w:t>
      </w:r>
      <w:r w:rsidRPr="00B36AD2">
        <w:rPr>
          <w:rFonts w:asciiTheme="majorHAnsi" w:hAnsiTheme="majorHAnsi" w:cstheme="majorHAnsi"/>
          <w:color w:val="0E0912"/>
        </w:rPr>
        <w:t>t i</w:t>
      </w:r>
      <w:r w:rsidRPr="00B36AD2">
        <w:rPr>
          <w:rFonts w:asciiTheme="majorHAnsi" w:hAnsiTheme="majorHAnsi" w:cstheme="majorHAnsi"/>
          <w:color w:val="040006"/>
        </w:rPr>
        <w:t>n ac</w:t>
      </w:r>
      <w:r w:rsidRPr="00B36AD2">
        <w:rPr>
          <w:rFonts w:asciiTheme="majorHAnsi" w:hAnsiTheme="majorHAnsi" w:cstheme="majorHAnsi"/>
          <w:color w:val="0E0912"/>
        </w:rPr>
        <w:t>c</w:t>
      </w:r>
      <w:r w:rsidRPr="00B36AD2">
        <w:rPr>
          <w:rFonts w:asciiTheme="majorHAnsi" w:hAnsiTheme="majorHAnsi" w:cstheme="majorHAnsi"/>
          <w:color w:val="040006"/>
        </w:rPr>
        <w:t>ord</w:t>
      </w:r>
      <w:r w:rsidRPr="00B36AD2">
        <w:rPr>
          <w:rFonts w:asciiTheme="majorHAnsi" w:hAnsiTheme="majorHAnsi" w:cstheme="majorHAnsi"/>
          <w:color w:val="0E0912"/>
        </w:rPr>
        <w:t>an</w:t>
      </w:r>
      <w:r w:rsidRPr="00B36AD2">
        <w:rPr>
          <w:rFonts w:asciiTheme="majorHAnsi" w:hAnsiTheme="majorHAnsi" w:cstheme="majorHAnsi"/>
          <w:color w:val="040006"/>
        </w:rPr>
        <w:t>c</w:t>
      </w:r>
      <w:r w:rsidRPr="00B36AD2">
        <w:rPr>
          <w:rFonts w:asciiTheme="majorHAnsi" w:hAnsiTheme="majorHAnsi" w:cstheme="majorHAnsi"/>
          <w:color w:val="0E0912"/>
        </w:rPr>
        <w:t xml:space="preserve">e </w:t>
      </w:r>
      <w:r w:rsidRPr="00B36AD2">
        <w:rPr>
          <w:rFonts w:asciiTheme="majorHAnsi" w:hAnsiTheme="majorHAnsi" w:cstheme="majorHAnsi"/>
          <w:color w:val="040006"/>
        </w:rPr>
        <w:t>wit</w:t>
      </w:r>
      <w:r w:rsidRPr="00B36AD2">
        <w:rPr>
          <w:rFonts w:asciiTheme="majorHAnsi" w:hAnsiTheme="majorHAnsi" w:cstheme="majorHAnsi"/>
          <w:color w:val="0E0912"/>
        </w:rPr>
        <w:t>h t</w:t>
      </w:r>
      <w:r w:rsidRPr="00B36AD2">
        <w:rPr>
          <w:rFonts w:asciiTheme="majorHAnsi" w:hAnsiTheme="majorHAnsi" w:cstheme="majorHAnsi"/>
          <w:color w:val="040006"/>
        </w:rPr>
        <w:t>h</w:t>
      </w:r>
      <w:r w:rsidRPr="00B36AD2">
        <w:rPr>
          <w:rFonts w:asciiTheme="majorHAnsi" w:hAnsiTheme="majorHAnsi" w:cstheme="majorHAnsi"/>
          <w:color w:val="0E0912"/>
        </w:rPr>
        <w:t>e pr</w:t>
      </w:r>
      <w:r w:rsidRPr="00B36AD2">
        <w:rPr>
          <w:rFonts w:asciiTheme="majorHAnsi" w:hAnsiTheme="majorHAnsi" w:cstheme="majorHAnsi"/>
          <w:color w:val="040006"/>
        </w:rPr>
        <w:t>o</w:t>
      </w:r>
      <w:r w:rsidRPr="00B36AD2">
        <w:rPr>
          <w:rFonts w:asciiTheme="majorHAnsi" w:hAnsiTheme="majorHAnsi" w:cstheme="majorHAnsi"/>
          <w:color w:val="0E0912"/>
        </w:rPr>
        <w:t>ce</w:t>
      </w:r>
      <w:r w:rsidRPr="00B36AD2">
        <w:rPr>
          <w:rFonts w:asciiTheme="majorHAnsi" w:hAnsiTheme="majorHAnsi" w:cstheme="majorHAnsi"/>
          <w:color w:val="040006"/>
        </w:rPr>
        <w:t>d</w:t>
      </w:r>
      <w:r w:rsidRPr="00B36AD2">
        <w:rPr>
          <w:rFonts w:asciiTheme="majorHAnsi" w:hAnsiTheme="majorHAnsi" w:cstheme="majorHAnsi"/>
          <w:color w:val="0E0912"/>
        </w:rPr>
        <w:t>ures t</w:t>
      </w:r>
      <w:r w:rsidRPr="00B36AD2">
        <w:rPr>
          <w:rFonts w:asciiTheme="majorHAnsi" w:hAnsiTheme="majorHAnsi" w:cstheme="majorHAnsi"/>
          <w:color w:val="040006"/>
        </w:rPr>
        <w:t xml:space="preserve">o </w:t>
      </w:r>
      <w:r w:rsidRPr="00B36AD2">
        <w:rPr>
          <w:rFonts w:asciiTheme="majorHAnsi" w:hAnsiTheme="majorHAnsi" w:cstheme="majorHAnsi"/>
          <w:color w:val="0E0912"/>
        </w:rPr>
        <w:t xml:space="preserve">be stipulated </w:t>
      </w:r>
      <w:r w:rsidRPr="00B36AD2">
        <w:rPr>
          <w:rFonts w:asciiTheme="majorHAnsi" w:hAnsiTheme="majorHAnsi" w:cstheme="majorHAnsi"/>
          <w:color w:val="2A2731"/>
        </w:rPr>
        <w:t>i</w:t>
      </w:r>
      <w:r w:rsidRPr="00B36AD2">
        <w:rPr>
          <w:rFonts w:asciiTheme="majorHAnsi" w:hAnsiTheme="majorHAnsi" w:cstheme="majorHAnsi"/>
          <w:color w:val="0E0912"/>
        </w:rPr>
        <w:t xml:space="preserve">n </w:t>
      </w:r>
      <w:r w:rsidRPr="00B36AD2">
        <w:rPr>
          <w:rFonts w:asciiTheme="majorHAnsi" w:hAnsiTheme="majorHAnsi" w:cstheme="majorHAnsi"/>
          <w:color w:val="040006"/>
        </w:rPr>
        <w:t>th</w:t>
      </w:r>
      <w:r w:rsidRPr="00B36AD2">
        <w:rPr>
          <w:rFonts w:asciiTheme="majorHAnsi" w:hAnsiTheme="majorHAnsi" w:cstheme="majorHAnsi"/>
          <w:color w:val="0E0912"/>
        </w:rPr>
        <w:t>e s</w:t>
      </w:r>
      <w:r w:rsidRPr="00B36AD2">
        <w:rPr>
          <w:rFonts w:asciiTheme="majorHAnsi" w:hAnsiTheme="majorHAnsi" w:cstheme="majorHAnsi"/>
          <w:color w:val="040006"/>
        </w:rPr>
        <w:t>o</w:t>
      </w:r>
      <w:r w:rsidRPr="00B36AD2">
        <w:rPr>
          <w:rFonts w:asciiTheme="majorHAnsi" w:hAnsiTheme="majorHAnsi" w:cstheme="majorHAnsi"/>
          <w:color w:val="0E0912"/>
        </w:rPr>
        <w:t>le discreti</w:t>
      </w:r>
      <w:r w:rsidRPr="00B36AD2">
        <w:rPr>
          <w:rFonts w:asciiTheme="majorHAnsi" w:hAnsiTheme="majorHAnsi" w:cstheme="majorHAnsi"/>
          <w:color w:val="040006"/>
        </w:rPr>
        <w:t>o</w:t>
      </w:r>
      <w:r w:rsidRPr="00B36AD2">
        <w:rPr>
          <w:rFonts w:asciiTheme="majorHAnsi" w:hAnsiTheme="majorHAnsi" w:cstheme="majorHAnsi"/>
          <w:color w:val="0E0912"/>
        </w:rPr>
        <w:t xml:space="preserve">n </w:t>
      </w:r>
      <w:r w:rsidRPr="00B36AD2">
        <w:rPr>
          <w:rFonts w:asciiTheme="majorHAnsi" w:hAnsiTheme="majorHAnsi" w:cstheme="majorHAnsi"/>
          <w:color w:val="040006"/>
        </w:rPr>
        <w:t>o</w:t>
      </w:r>
      <w:r w:rsidRPr="00B36AD2">
        <w:rPr>
          <w:rFonts w:asciiTheme="majorHAnsi" w:hAnsiTheme="majorHAnsi" w:cstheme="majorHAnsi"/>
          <w:color w:val="0E0912"/>
        </w:rPr>
        <w:t>f t</w:t>
      </w:r>
      <w:r w:rsidRPr="00B36AD2">
        <w:rPr>
          <w:rFonts w:asciiTheme="majorHAnsi" w:hAnsiTheme="majorHAnsi" w:cstheme="majorHAnsi"/>
          <w:color w:val="040006"/>
        </w:rPr>
        <w:t>h</w:t>
      </w:r>
      <w:r w:rsidRPr="00B36AD2">
        <w:rPr>
          <w:rFonts w:asciiTheme="majorHAnsi" w:hAnsiTheme="majorHAnsi" w:cstheme="majorHAnsi"/>
          <w:color w:val="0E0912"/>
        </w:rPr>
        <w:t xml:space="preserve">e </w:t>
      </w:r>
      <w:r w:rsidRPr="00B36AD2">
        <w:rPr>
          <w:rFonts w:asciiTheme="majorHAnsi" w:hAnsiTheme="majorHAnsi" w:cstheme="majorHAnsi"/>
          <w:color w:val="040006"/>
        </w:rPr>
        <w:t>G</w:t>
      </w:r>
      <w:r w:rsidRPr="00B36AD2">
        <w:rPr>
          <w:rFonts w:asciiTheme="majorHAnsi" w:hAnsiTheme="majorHAnsi" w:cstheme="majorHAnsi"/>
          <w:color w:val="0E0912"/>
        </w:rPr>
        <w:t>r</w:t>
      </w:r>
      <w:r w:rsidRPr="00B36AD2">
        <w:rPr>
          <w:rFonts w:asciiTheme="majorHAnsi" w:hAnsiTheme="majorHAnsi" w:cstheme="majorHAnsi"/>
          <w:color w:val="040006"/>
        </w:rPr>
        <w:t>a</w:t>
      </w:r>
      <w:r w:rsidRPr="00B36AD2">
        <w:rPr>
          <w:rFonts w:asciiTheme="majorHAnsi" w:hAnsiTheme="majorHAnsi" w:cstheme="majorHAnsi"/>
          <w:color w:val="0E0912"/>
        </w:rPr>
        <w:t>nt</w:t>
      </w:r>
      <w:r w:rsidRPr="00B36AD2">
        <w:rPr>
          <w:rFonts w:asciiTheme="majorHAnsi" w:hAnsiTheme="majorHAnsi" w:cstheme="majorHAnsi"/>
          <w:color w:val="040006"/>
        </w:rPr>
        <w:t>o</w:t>
      </w:r>
      <w:r w:rsidRPr="00B36AD2">
        <w:rPr>
          <w:rFonts w:asciiTheme="majorHAnsi" w:hAnsiTheme="majorHAnsi" w:cstheme="majorHAnsi"/>
          <w:color w:val="0E0912"/>
        </w:rPr>
        <w:t>r</w:t>
      </w:r>
      <w:r w:rsidRPr="00B36AD2">
        <w:rPr>
          <w:rFonts w:asciiTheme="majorHAnsi" w:hAnsiTheme="majorHAnsi" w:cstheme="majorHAnsi"/>
          <w:color w:val="2A2731"/>
        </w:rPr>
        <w:t xml:space="preserve">, </w:t>
      </w:r>
      <w:r w:rsidRPr="00B36AD2">
        <w:rPr>
          <w:rFonts w:asciiTheme="majorHAnsi" w:hAnsiTheme="majorHAnsi" w:cstheme="majorHAnsi"/>
          <w:color w:val="040006"/>
        </w:rPr>
        <w:t>wh</w:t>
      </w:r>
      <w:r w:rsidRPr="00B36AD2">
        <w:rPr>
          <w:rFonts w:asciiTheme="majorHAnsi" w:hAnsiTheme="majorHAnsi" w:cstheme="majorHAnsi"/>
          <w:color w:val="0E0912"/>
        </w:rPr>
        <w:t>ic</w:t>
      </w:r>
      <w:r w:rsidRPr="00B36AD2">
        <w:rPr>
          <w:rFonts w:asciiTheme="majorHAnsi" w:hAnsiTheme="majorHAnsi" w:cstheme="majorHAnsi"/>
          <w:color w:val="040006"/>
        </w:rPr>
        <w:t xml:space="preserve">h </w:t>
      </w:r>
      <w:r w:rsidRPr="00B36AD2">
        <w:rPr>
          <w:rFonts w:asciiTheme="majorHAnsi" w:hAnsiTheme="majorHAnsi" w:cstheme="majorHAnsi"/>
          <w:color w:val="0E0912"/>
        </w:rPr>
        <w:t>mig</w:t>
      </w:r>
      <w:r w:rsidRPr="00B36AD2">
        <w:rPr>
          <w:rFonts w:asciiTheme="majorHAnsi" w:hAnsiTheme="majorHAnsi" w:cstheme="majorHAnsi"/>
          <w:color w:val="040006"/>
        </w:rPr>
        <w:t>h</w:t>
      </w:r>
      <w:r w:rsidRPr="00B36AD2">
        <w:rPr>
          <w:rFonts w:asciiTheme="majorHAnsi" w:hAnsiTheme="majorHAnsi" w:cstheme="majorHAnsi"/>
          <w:color w:val="0E0912"/>
        </w:rPr>
        <w:t xml:space="preserve">t </w:t>
      </w:r>
      <w:r w:rsidRPr="00B36AD2">
        <w:rPr>
          <w:rFonts w:asciiTheme="majorHAnsi" w:hAnsiTheme="majorHAnsi" w:cstheme="majorHAnsi"/>
          <w:color w:val="040006"/>
        </w:rPr>
        <w:t>in</w:t>
      </w:r>
      <w:r w:rsidRPr="00B36AD2">
        <w:rPr>
          <w:rFonts w:asciiTheme="majorHAnsi" w:hAnsiTheme="majorHAnsi" w:cstheme="majorHAnsi"/>
          <w:color w:val="0E0912"/>
        </w:rPr>
        <w:t>cl</w:t>
      </w:r>
      <w:r w:rsidRPr="00B36AD2">
        <w:rPr>
          <w:rFonts w:asciiTheme="majorHAnsi" w:hAnsiTheme="majorHAnsi" w:cstheme="majorHAnsi"/>
          <w:color w:val="040006"/>
        </w:rPr>
        <w:t xml:space="preserve">ude </w:t>
      </w:r>
      <w:r w:rsidRPr="00B36AD2">
        <w:rPr>
          <w:rFonts w:asciiTheme="majorHAnsi" w:hAnsiTheme="majorHAnsi" w:cstheme="majorHAnsi"/>
          <w:color w:val="0E0912"/>
        </w:rPr>
        <w:t>bu</w:t>
      </w:r>
      <w:r w:rsidRPr="00B36AD2">
        <w:rPr>
          <w:rFonts w:asciiTheme="majorHAnsi" w:hAnsiTheme="majorHAnsi" w:cstheme="majorHAnsi"/>
          <w:color w:val="040006"/>
        </w:rPr>
        <w:t xml:space="preserve">t </w:t>
      </w:r>
      <w:r w:rsidRPr="00B36AD2">
        <w:rPr>
          <w:rFonts w:asciiTheme="majorHAnsi" w:hAnsiTheme="majorHAnsi" w:cstheme="majorHAnsi"/>
          <w:color w:val="0E0912"/>
        </w:rPr>
        <w:t>mig</w:t>
      </w:r>
      <w:r w:rsidRPr="00B36AD2">
        <w:rPr>
          <w:rFonts w:asciiTheme="majorHAnsi" w:hAnsiTheme="majorHAnsi" w:cstheme="majorHAnsi"/>
          <w:color w:val="040006"/>
        </w:rPr>
        <w:t>h</w:t>
      </w:r>
      <w:r w:rsidRPr="00B36AD2">
        <w:rPr>
          <w:rFonts w:asciiTheme="majorHAnsi" w:hAnsiTheme="majorHAnsi" w:cstheme="majorHAnsi"/>
          <w:color w:val="0E0912"/>
        </w:rPr>
        <w:t>t n</w:t>
      </w:r>
      <w:r w:rsidRPr="00B36AD2">
        <w:rPr>
          <w:rFonts w:asciiTheme="majorHAnsi" w:hAnsiTheme="majorHAnsi" w:cstheme="majorHAnsi"/>
          <w:color w:val="040006"/>
        </w:rPr>
        <w:t xml:space="preserve">ot </w:t>
      </w:r>
      <w:r w:rsidRPr="00B36AD2">
        <w:rPr>
          <w:rFonts w:asciiTheme="majorHAnsi" w:hAnsiTheme="majorHAnsi" w:cstheme="majorHAnsi"/>
          <w:color w:val="0E0912"/>
        </w:rPr>
        <w:t xml:space="preserve">be </w:t>
      </w:r>
      <w:r w:rsidRPr="00B36AD2">
        <w:rPr>
          <w:rFonts w:asciiTheme="majorHAnsi" w:hAnsiTheme="majorHAnsi" w:cstheme="majorHAnsi"/>
          <w:color w:val="2A2731"/>
        </w:rPr>
        <w:t>li</w:t>
      </w:r>
      <w:r w:rsidRPr="00B36AD2">
        <w:rPr>
          <w:rFonts w:asciiTheme="majorHAnsi" w:hAnsiTheme="majorHAnsi" w:cstheme="majorHAnsi"/>
          <w:color w:val="0E0912"/>
        </w:rPr>
        <w:t>mited to</w:t>
      </w:r>
      <w:r w:rsidRPr="00B36AD2">
        <w:rPr>
          <w:rFonts w:asciiTheme="majorHAnsi" w:hAnsiTheme="majorHAnsi" w:cstheme="majorHAnsi"/>
          <w:color w:val="2A2731"/>
        </w:rPr>
        <w:t xml:space="preserve">, </w:t>
      </w:r>
      <w:r w:rsidRPr="00B36AD2">
        <w:rPr>
          <w:rFonts w:asciiTheme="majorHAnsi" w:hAnsiTheme="majorHAnsi" w:cstheme="majorHAnsi"/>
          <w:color w:val="0E0912"/>
        </w:rPr>
        <w:t>ar</w:t>
      </w:r>
      <w:r w:rsidRPr="00B36AD2">
        <w:rPr>
          <w:rFonts w:asciiTheme="majorHAnsi" w:hAnsiTheme="majorHAnsi" w:cstheme="majorHAnsi"/>
          <w:color w:val="040006"/>
        </w:rPr>
        <w:t>r</w:t>
      </w:r>
      <w:r w:rsidRPr="00B36AD2">
        <w:rPr>
          <w:rFonts w:asciiTheme="majorHAnsi" w:hAnsiTheme="majorHAnsi" w:cstheme="majorHAnsi"/>
          <w:color w:val="0E0912"/>
        </w:rPr>
        <w:t>angeme</w:t>
      </w:r>
      <w:r w:rsidRPr="00B36AD2">
        <w:rPr>
          <w:rFonts w:asciiTheme="majorHAnsi" w:hAnsiTheme="majorHAnsi" w:cstheme="majorHAnsi"/>
          <w:color w:val="040006"/>
        </w:rPr>
        <w:t>nt</w:t>
      </w:r>
      <w:r w:rsidRPr="00B36AD2">
        <w:rPr>
          <w:rFonts w:asciiTheme="majorHAnsi" w:hAnsiTheme="majorHAnsi" w:cstheme="majorHAnsi"/>
          <w:color w:val="0E0912"/>
        </w:rPr>
        <w:t>s re</w:t>
      </w:r>
      <w:r w:rsidRPr="00B36AD2">
        <w:rPr>
          <w:rFonts w:asciiTheme="majorHAnsi" w:hAnsiTheme="majorHAnsi" w:cstheme="majorHAnsi"/>
          <w:color w:val="040006"/>
        </w:rPr>
        <w:t>garding r</w:t>
      </w:r>
      <w:r w:rsidRPr="00B36AD2">
        <w:rPr>
          <w:rFonts w:asciiTheme="majorHAnsi" w:hAnsiTheme="majorHAnsi" w:cstheme="majorHAnsi"/>
          <w:color w:val="0E0912"/>
        </w:rPr>
        <w:t>e</w:t>
      </w:r>
      <w:r w:rsidRPr="00B36AD2">
        <w:rPr>
          <w:rFonts w:asciiTheme="majorHAnsi" w:hAnsiTheme="majorHAnsi" w:cstheme="majorHAnsi"/>
          <w:color w:val="040006"/>
        </w:rPr>
        <w:t>turn of a</w:t>
      </w:r>
      <w:r w:rsidRPr="00B36AD2">
        <w:rPr>
          <w:rFonts w:asciiTheme="majorHAnsi" w:hAnsiTheme="majorHAnsi" w:cstheme="majorHAnsi"/>
          <w:color w:val="0E0912"/>
        </w:rPr>
        <w:t>sse</w:t>
      </w:r>
      <w:r w:rsidRPr="00B36AD2">
        <w:rPr>
          <w:rFonts w:asciiTheme="majorHAnsi" w:hAnsiTheme="majorHAnsi" w:cstheme="majorHAnsi"/>
          <w:color w:val="040006"/>
        </w:rPr>
        <w:t>ts acquir</w:t>
      </w:r>
      <w:r w:rsidRPr="00B36AD2">
        <w:rPr>
          <w:rFonts w:asciiTheme="majorHAnsi" w:hAnsiTheme="majorHAnsi" w:cstheme="majorHAnsi"/>
          <w:color w:val="0E0912"/>
        </w:rPr>
        <w:t>e</w:t>
      </w:r>
      <w:r w:rsidRPr="00B36AD2">
        <w:rPr>
          <w:rFonts w:asciiTheme="majorHAnsi" w:hAnsiTheme="majorHAnsi" w:cstheme="majorHAnsi"/>
          <w:color w:val="040006"/>
        </w:rPr>
        <w:t>d from G</w:t>
      </w:r>
      <w:r w:rsidRPr="00B36AD2">
        <w:rPr>
          <w:rFonts w:asciiTheme="majorHAnsi" w:hAnsiTheme="majorHAnsi" w:cstheme="majorHAnsi"/>
          <w:color w:val="0E0912"/>
        </w:rPr>
        <w:t>ra</w:t>
      </w:r>
      <w:r w:rsidRPr="00B36AD2">
        <w:rPr>
          <w:rFonts w:asciiTheme="majorHAnsi" w:hAnsiTheme="majorHAnsi" w:cstheme="majorHAnsi"/>
          <w:color w:val="040006"/>
        </w:rPr>
        <w:t>n</w:t>
      </w:r>
      <w:r w:rsidRPr="00B36AD2">
        <w:rPr>
          <w:rFonts w:asciiTheme="majorHAnsi" w:hAnsiTheme="majorHAnsi" w:cstheme="majorHAnsi"/>
          <w:color w:val="0E0912"/>
        </w:rPr>
        <w:t>t f</w:t>
      </w:r>
      <w:r w:rsidRPr="00B36AD2">
        <w:rPr>
          <w:rFonts w:asciiTheme="majorHAnsi" w:hAnsiTheme="majorHAnsi" w:cstheme="majorHAnsi"/>
          <w:color w:val="040006"/>
        </w:rPr>
        <w:t>undin</w:t>
      </w:r>
      <w:r w:rsidRPr="00B36AD2">
        <w:rPr>
          <w:rFonts w:asciiTheme="majorHAnsi" w:hAnsiTheme="majorHAnsi" w:cstheme="majorHAnsi"/>
          <w:color w:val="0E0912"/>
        </w:rPr>
        <w:t xml:space="preserve">g, </w:t>
      </w:r>
      <w:r w:rsidRPr="00B36AD2">
        <w:rPr>
          <w:rFonts w:asciiTheme="majorHAnsi" w:hAnsiTheme="majorHAnsi" w:cstheme="majorHAnsi"/>
          <w:color w:val="040006"/>
        </w:rPr>
        <w:t>ca</w:t>
      </w:r>
      <w:r w:rsidRPr="00B36AD2">
        <w:rPr>
          <w:rFonts w:asciiTheme="majorHAnsi" w:hAnsiTheme="majorHAnsi" w:cstheme="majorHAnsi"/>
          <w:color w:val="0E0912"/>
        </w:rPr>
        <w:t xml:space="preserve">sh transfer of </w:t>
      </w:r>
      <w:r w:rsidRPr="00B36AD2">
        <w:rPr>
          <w:rFonts w:asciiTheme="majorHAnsi" w:hAnsiTheme="majorHAnsi" w:cstheme="majorHAnsi"/>
          <w:color w:val="040006"/>
        </w:rPr>
        <w:t>G</w:t>
      </w:r>
      <w:r w:rsidRPr="00B36AD2">
        <w:rPr>
          <w:rFonts w:asciiTheme="majorHAnsi" w:hAnsiTheme="majorHAnsi" w:cstheme="majorHAnsi"/>
          <w:color w:val="0E0912"/>
        </w:rPr>
        <w:t>rant f</w:t>
      </w:r>
      <w:r w:rsidRPr="00B36AD2">
        <w:rPr>
          <w:rFonts w:asciiTheme="majorHAnsi" w:hAnsiTheme="majorHAnsi" w:cstheme="majorHAnsi"/>
          <w:color w:val="040006"/>
        </w:rPr>
        <w:t>und</w:t>
      </w:r>
      <w:r w:rsidRPr="00B36AD2">
        <w:rPr>
          <w:rFonts w:asciiTheme="majorHAnsi" w:hAnsiTheme="majorHAnsi" w:cstheme="majorHAnsi"/>
          <w:color w:val="0E0912"/>
        </w:rPr>
        <w:t>i</w:t>
      </w:r>
      <w:r w:rsidRPr="00B36AD2">
        <w:rPr>
          <w:rFonts w:asciiTheme="majorHAnsi" w:hAnsiTheme="majorHAnsi" w:cstheme="majorHAnsi"/>
          <w:color w:val="040006"/>
        </w:rPr>
        <w:t>ng</w:t>
      </w:r>
      <w:r w:rsidRPr="00B36AD2">
        <w:rPr>
          <w:rFonts w:asciiTheme="majorHAnsi" w:hAnsiTheme="majorHAnsi" w:cstheme="majorHAnsi"/>
          <w:color w:val="0E0912"/>
        </w:rPr>
        <w:t>, re</w:t>
      </w:r>
      <w:r w:rsidRPr="00B36AD2">
        <w:rPr>
          <w:rFonts w:asciiTheme="majorHAnsi" w:hAnsiTheme="majorHAnsi" w:cstheme="majorHAnsi"/>
          <w:color w:val="040006"/>
        </w:rPr>
        <w:t>tu</w:t>
      </w:r>
      <w:r w:rsidRPr="00B36AD2">
        <w:rPr>
          <w:rFonts w:asciiTheme="majorHAnsi" w:hAnsiTheme="majorHAnsi" w:cstheme="majorHAnsi"/>
          <w:color w:val="0E0912"/>
        </w:rPr>
        <w:t xml:space="preserve">rn </w:t>
      </w:r>
      <w:r w:rsidRPr="00B36AD2">
        <w:rPr>
          <w:rFonts w:asciiTheme="majorHAnsi" w:hAnsiTheme="majorHAnsi" w:cstheme="majorHAnsi"/>
          <w:color w:val="040006"/>
        </w:rPr>
        <w:t>o</w:t>
      </w:r>
      <w:r w:rsidRPr="00B36AD2">
        <w:rPr>
          <w:rFonts w:asciiTheme="majorHAnsi" w:hAnsiTheme="majorHAnsi" w:cstheme="majorHAnsi"/>
          <w:color w:val="0E0912"/>
        </w:rPr>
        <w:t xml:space="preserve">f </w:t>
      </w:r>
      <w:r w:rsidRPr="00B36AD2">
        <w:rPr>
          <w:rFonts w:asciiTheme="majorHAnsi" w:hAnsiTheme="majorHAnsi" w:cstheme="majorHAnsi"/>
          <w:color w:val="040006"/>
        </w:rPr>
        <w:t>docum</w:t>
      </w:r>
      <w:r w:rsidRPr="00B36AD2">
        <w:rPr>
          <w:rFonts w:asciiTheme="majorHAnsi" w:hAnsiTheme="majorHAnsi" w:cstheme="majorHAnsi"/>
          <w:color w:val="0E0912"/>
        </w:rPr>
        <w:t>e</w:t>
      </w:r>
      <w:r w:rsidRPr="00B36AD2">
        <w:rPr>
          <w:rFonts w:asciiTheme="majorHAnsi" w:hAnsiTheme="majorHAnsi" w:cstheme="majorHAnsi"/>
          <w:color w:val="040006"/>
        </w:rPr>
        <w:t>nt</w:t>
      </w:r>
      <w:r w:rsidRPr="00B36AD2">
        <w:rPr>
          <w:rFonts w:asciiTheme="majorHAnsi" w:hAnsiTheme="majorHAnsi" w:cstheme="majorHAnsi"/>
          <w:color w:val="0E0912"/>
        </w:rPr>
        <w:t>a</w:t>
      </w:r>
      <w:r w:rsidRPr="00B36AD2">
        <w:rPr>
          <w:rFonts w:asciiTheme="majorHAnsi" w:hAnsiTheme="majorHAnsi" w:cstheme="majorHAnsi"/>
          <w:color w:val="040006"/>
        </w:rPr>
        <w:t>t</w:t>
      </w:r>
      <w:r w:rsidRPr="00B36AD2">
        <w:rPr>
          <w:rFonts w:asciiTheme="majorHAnsi" w:hAnsiTheme="majorHAnsi" w:cstheme="majorHAnsi"/>
          <w:color w:val="0E0912"/>
        </w:rPr>
        <w:t>i</w:t>
      </w:r>
      <w:r w:rsidRPr="00B36AD2">
        <w:rPr>
          <w:rFonts w:asciiTheme="majorHAnsi" w:hAnsiTheme="majorHAnsi" w:cstheme="majorHAnsi"/>
          <w:color w:val="040006"/>
        </w:rPr>
        <w:t>on</w:t>
      </w:r>
      <w:r w:rsidRPr="00B36AD2">
        <w:rPr>
          <w:rFonts w:asciiTheme="majorHAnsi" w:hAnsiTheme="majorHAnsi" w:cstheme="majorHAnsi"/>
          <w:color w:val="0E0912"/>
        </w:rPr>
        <w:t xml:space="preserve">, </w:t>
      </w:r>
      <w:r w:rsidRPr="00B36AD2">
        <w:rPr>
          <w:rFonts w:asciiTheme="majorHAnsi" w:hAnsiTheme="majorHAnsi" w:cstheme="majorHAnsi"/>
          <w:color w:val="040006"/>
        </w:rPr>
        <w:t>and conf</w:t>
      </w:r>
      <w:r w:rsidRPr="00B36AD2">
        <w:rPr>
          <w:rFonts w:asciiTheme="majorHAnsi" w:hAnsiTheme="majorHAnsi" w:cstheme="majorHAnsi"/>
          <w:color w:val="0E0912"/>
        </w:rPr>
        <w:t>i</w:t>
      </w:r>
      <w:r w:rsidRPr="00B36AD2">
        <w:rPr>
          <w:rFonts w:asciiTheme="majorHAnsi" w:hAnsiTheme="majorHAnsi" w:cstheme="majorHAnsi"/>
          <w:color w:val="040006"/>
        </w:rPr>
        <w:t>den</w:t>
      </w:r>
      <w:r w:rsidRPr="00B36AD2">
        <w:rPr>
          <w:rFonts w:asciiTheme="majorHAnsi" w:hAnsiTheme="majorHAnsi" w:cstheme="majorHAnsi"/>
          <w:color w:val="0E0912"/>
        </w:rPr>
        <w:t>t</w:t>
      </w:r>
      <w:r w:rsidRPr="00B36AD2">
        <w:rPr>
          <w:rFonts w:asciiTheme="majorHAnsi" w:hAnsiTheme="majorHAnsi" w:cstheme="majorHAnsi"/>
          <w:color w:val="040006"/>
        </w:rPr>
        <w:t>i</w:t>
      </w:r>
      <w:r w:rsidRPr="00B36AD2">
        <w:rPr>
          <w:rFonts w:asciiTheme="majorHAnsi" w:hAnsiTheme="majorHAnsi" w:cstheme="majorHAnsi"/>
          <w:color w:val="0E0912"/>
        </w:rPr>
        <w:t>a</w:t>
      </w:r>
      <w:r w:rsidRPr="00B36AD2">
        <w:rPr>
          <w:rFonts w:asciiTheme="majorHAnsi" w:hAnsiTheme="majorHAnsi" w:cstheme="majorHAnsi"/>
          <w:color w:val="040006"/>
        </w:rPr>
        <w:t>l</w:t>
      </w:r>
      <w:r w:rsidRPr="00B36AD2">
        <w:rPr>
          <w:rFonts w:asciiTheme="majorHAnsi" w:hAnsiTheme="majorHAnsi" w:cstheme="majorHAnsi"/>
          <w:color w:val="0E0912"/>
        </w:rPr>
        <w:t>i</w:t>
      </w:r>
      <w:r w:rsidRPr="00B36AD2">
        <w:rPr>
          <w:rFonts w:asciiTheme="majorHAnsi" w:hAnsiTheme="majorHAnsi" w:cstheme="majorHAnsi"/>
          <w:color w:val="040006"/>
        </w:rPr>
        <w:t xml:space="preserve">ty </w:t>
      </w:r>
      <w:r w:rsidRPr="00B36AD2">
        <w:rPr>
          <w:rFonts w:asciiTheme="majorHAnsi" w:hAnsiTheme="majorHAnsi" w:cstheme="majorHAnsi"/>
          <w:color w:val="0E0912"/>
        </w:rPr>
        <w:t>iss</w:t>
      </w:r>
      <w:r w:rsidRPr="00B36AD2">
        <w:rPr>
          <w:rFonts w:asciiTheme="majorHAnsi" w:hAnsiTheme="majorHAnsi" w:cstheme="majorHAnsi"/>
          <w:color w:val="040006"/>
        </w:rPr>
        <w:t>u</w:t>
      </w:r>
      <w:r w:rsidRPr="00B36AD2">
        <w:rPr>
          <w:rFonts w:asciiTheme="majorHAnsi" w:hAnsiTheme="majorHAnsi" w:cstheme="majorHAnsi"/>
          <w:color w:val="0E0912"/>
        </w:rPr>
        <w:t>es</w:t>
      </w:r>
      <w:r w:rsidRPr="00B36AD2">
        <w:rPr>
          <w:rFonts w:asciiTheme="majorHAnsi" w:hAnsiTheme="majorHAnsi" w:cstheme="majorHAnsi"/>
          <w:color w:val="2A2731"/>
        </w:rPr>
        <w:t>.</w:t>
      </w:r>
    </w:p>
    <w:p w14:paraId="42D9DC27" w14:textId="77777777" w:rsidR="00B4173E" w:rsidRPr="00B36AD2" w:rsidRDefault="00C941AE">
      <w:pPr>
        <w:jc w:val="both"/>
        <w:rPr>
          <w:rFonts w:asciiTheme="majorHAnsi" w:hAnsiTheme="majorHAnsi" w:cstheme="majorHAnsi"/>
          <w:color w:val="2A2731"/>
        </w:rPr>
      </w:pPr>
      <w:r w:rsidRPr="00B36AD2">
        <w:rPr>
          <w:rFonts w:asciiTheme="majorHAnsi" w:hAnsiTheme="majorHAnsi" w:cstheme="majorHAnsi"/>
          <w:color w:val="2A2731"/>
        </w:rPr>
        <w:t xml:space="preserve"> </w:t>
      </w:r>
    </w:p>
    <w:p w14:paraId="3ADF93F8"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D0912"/>
        </w:rPr>
        <w:t xml:space="preserve">(d)    </w:t>
      </w:r>
      <w:r w:rsidRPr="00B36AD2">
        <w:rPr>
          <w:rFonts w:asciiTheme="majorHAnsi" w:hAnsiTheme="majorHAnsi" w:cstheme="majorHAnsi"/>
          <w:color w:val="0E0912"/>
        </w:rPr>
        <w:t>U</w:t>
      </w:r>
      <w:r w:rsidRPr="00B36AD2">
        <w:rPr>
          <w:rFonts w:asciiTheme="majorHAnsi" w:hAnsiTheme="majorHAnsi" w:cstheme="majorHAnsi"/>
          <w:color w:val="040006"/>
        </w:rPr>
        <w:t>p</w:t>
      </w:r>
      <w:r w:rsidRPr="00B36AD2">
        <w:rPr>
          <w:rFonts w:asciiTheme="majorHAnsi" w:hAnsiTheme="majorHAnsi" w:cstheme="majorHAnsi"/>
          <w:color w:val="0E0912"/>
        </w:rPr>
        <w:t xml:space="preserve">on any termination </w:t>
      </w:r>
      <w:r w:rsidRPr="00B36AD2">
        <w:rPr>
          <w:rFonts w:asciiTheme="majorHAnsi" w:hAnsiTheme="majorHAnsi" w:cstheme="majorHAnsi"/>
          <w:color w:val="040006"/>
        </w:rPr>
        <w:t>o</w:t>
      </w:r>
      <w:r w:rsidRPr="00B36AD2">
        <w:rPr>
          <w:rFonts w:asciiTheme="majorHAnsi" w:hAnsiTheme="majorHAnsi" w:cstheme="majorHAnsi"/>
          <w:color w:val="0E0912"/>
        </w:rPr>
        <w:t>r ex</w:t>
      </w:r>
      <w:r w:rsidRPr="00B36AD2">
        <w:rPr>
          <w:rFonts w:asciiTheme="majorHAnsi" w:hAnsiTheme="majorHAnsi" w:cstheme="majorHAnsi"/>
          <w:color w:val="040006"/>
        </w:rPr>
        <w:t>pi</w:t>
      </w:r>
      <w:r w:rsidRPr="00B36AD2">
        <w:rPr>
          <w:rFonts w:asciiTheme="majorHAnsi" w:hAnsiTheme="majorHAnsi" w:cstheme="majorHAnsi"/>
          <w:color w:val="0E0912"/>
        </w:rPr>
        <w:t>rati</w:t>
      </w:r>
      <w:r w:rsidRPr="00B36AD2">
        <w:rPr>
          <w:rFonts w:asciiTheme="majorHAnsi" w:hAnsiTheme="majorHAnsi" w:cstheme="majorHAnsi"/>
          <w:color w:val="040006"/>
        </w:rPr>
        <w:t>o</w:t>
      </w:r>
      <w:r w:rsidRPr="00B36AD2">
        <w:rPr>
          <w:rFonts w:asciiTheme="majorHAnsi" w:hAnsiTheme="majorHAnsi" w:cstheme="majorHAnsi"/>
          <w:color w:val="0E0912"/>
        </w:rPr>
        <w:t xml:space="preserve">n </w:t>
      </w:r>
      <w:r w:rsidRPr="00B36AD2">
        <w:rPr>
          <w:rFonts w:asciiTheme="majorHAnsi" w:hAnsiTheme="majorHAnsi" w:cstheme="majorHAnsi"/>
          <w:color w:val="040006"/>
        </w:rPr>
        <w:t>o</w:t>
      </w:r>
      <w:r w:rsidRPr="00B36AD2">
        <w:rPr>
          <w:rFonts w:asciiTheme="majorHAnsi" w:hAnsiTheme="majorHAnsi" w:cstheme="majorHAnsi"/>
          <w:color w:val="0E0912"/>
        </w:rPr>
        <w:t>f this Agr</w:t>
      </w:r>
      <w:r w:rsidRPr="00B36AD2">
        <w:rPr>
          <w:rFonts w:asciiTheme="majorHAnsi" w:hAnsiTheme="majorHAnsi" w:cstheme="majorHAnsi"/>
          <w:color w:val="040006"/>
        </w:rPr>
        <w:t>e</w:t>
      </w:r>
      <w:r w:rsidRPr="00B36AD2">
        <w:rPr>
          <w:rFonts w:asciiTheme="majorHAnsi" w:hAnsiTheme="majorHAnsi" w:cstheme="majorHAnsi"/>
          <w:color w:val="0E0912"/>
        </w:rPr>
        <w:t>e</w:t>
      </w:r>
      <w:r w:rsidRPr="00B36AD2">
        <w:rPr>
          <w:rFonts w:asciiTheme="majorHAnsi" w:hAnsiTheme="majorHAnsi" w:cstheme="majorHAnsi"/>
          <w:color w:val="040006"/>
        </w:rPr>
        <w:t>m</w:t>
      </w:r>
      <w:r w:rsidRPr="00B36AD2">
        <w:rPr>
          <w:rFonts w:asciiTheme="majorHAnsi" w:hAnsiTheme="majorHAnsi" w:cstheme="majorHAnsi"/>
          <w:color w:val="0E0912"/>
        </w:rPr>
        <w:t>ent</w:t>
      </w:r>
      <w:r w:rsidRPr="00B36AD2">
        <w:rPr>
          <w:rFonts w:asciiTheme="majorHAnsi" w:hAnsiTheme="majorHAnsi" w:cstheme="majorHAnsi"/>
          <w:color w:val="2A2731"/>
        </w:rPr>
        <w:t xml:space="preserve">, the </w:t>
      </w:r>
      <w:r w:rsidRPr="00B36AD2">
        <w:rPr>
          <w:rFonts w:asciiTheme="majorHAnsi" w:hAnsiTheme="majorHAnsi" w:cstheme="majorHAnsi"/>
          <w:color w:val="040006"/>
        </w:rPr>
        <w:t>G</w:t>
      </w:r>
      <w:r w:rsidRPr="00B36AD2">
        <w:rPr>
          <w:rFonts w:asciiTheme="majorHAnsi" w:hAnsiTheme="majorHAnsi" w:cstheme="majorHAnsi"/>
          <w:color w:val="0E0912"/>
        </w:rPr>
        <w:t>r</w:t>
      </w:r>
      <w:r w:rsidRPr="00B36AD2">
        <w:rPr>
          <w:rFonts w:asciiTheme="majorHAnsi" w:hAnsiTheme="majorHAnsi" w:cstheme="majorHAnsi"/>
          <w:color w:val="040006"/>
        </w:rPr>
        <w:t>a</w:t>
      </w:r>
      <w:r w:rsidRPr="00B36AD2">
        <w:rPr>
          <w:rFonts w:asciiTheme="majorHAnsi" w:hAnsiTheme="majorHAnsi" w:cstheme="majorHAnsi"/>
          <w:color w:val="0E0912"/>
        </w:rPr>
        <w:t>nt</w:t>
      </w:r>
      <w:r w:rsidRPr="00B36AD2">
        <w:rPr>
          <w:rFonts w:asciiTheme="majorHAnsi" w:hAnsiTheme="majorHAnsi" w:cstheme="majorHAnsi"/>
          <w:color w:val="040006"/>
        </w:rPr>
        <w:t>o</w:t>
      </w:r>
      <w:r w:rsidRPr="00B36AD2">
        <w:rPr>
          <w:rFonts w:asciiTheme="majorHAnsi" w:hAnsiTheme="majorHAnsi" w:cstheme="majorHAnsi"/>
          <w:color w:val="0E0912"/>
        </w:rPr>
        <w:t>r's o</w:t>
      </w:r>
      <w:r w:rsidRPr="00B36AD2">
        <w:rPr>
          <w:rFonts w:asciiTheme="majorHAnsi" w:hAnsiTheme="majorHAnsi" w:cstheme="majorHAnsi"/>
          <w:color w:val="040006"/>
        </w:rPr>
        <w:t>b</w:t>
      </w:r>
      <w:r w:rsidRPr="00B36AD2">
        <w:rPr>
          <w:rFonts w:asciiTheme="majorHAnsi" w:hAnsiTheme="majorHAnsi" w:cstheme="majorHAnsi"/>
          <w:color w:val="0E0912"/>
        </w:rPr>
        <w:t>ligati</w:t>
      </w:r>
      <w:r w:rsidRPr="00B36AD2">
        <w:rPr>
          <w:rFonts w:asciiTheme="majorHAnsi" w:hAnsiTheme="majorHAnsi" w:cstheme="majorHAnsi"/>
          <w:color w:val="040006"/>
        </w:rPr>
        <w:t>o</w:t>
      </w:r>
      <w:r w:rsidRPr="00B36AD2">
        <w:rPr>
          <w:rFonts w:asciiTheme="majorHAnsi" w:hAnsiTheme="majorHAnsi" w:cstheme="majorHAnsi"/>
          <w:color w:val="0E0912"/>
        </w:rPr>
        <w:t>n to make the G</w:t>
      </w:r>
      <w:r w:rsidRPr="00B36AD2">
        <w:rPr>
          <w:rFonts w:asciiTheme="majorHAnsi" w:hAnsiTheme="majorHAnsi" w:cstheme="majorHAnsi"/>
          <w:color w:val="2A2731"/>
        </w:rPr>
        <w:t>r</w:t>
      </w:r>
      <w:r w:rsidRPr="00B36AD2">
        <w:rPr>
          <w:rFonts w:asciiTheme="majorHAnsi" w:hAnsiTheme="majorHAnsi" w:cstheme="majorHAnsi"/>
          <w:color w:val="0E0912"/>
        </w:rPr>
        <w:t xml:space="preserve">ant </w:t>
      </w:r>
      <w:r w:rsidRPr="00B36AD2">
        <w:rPr>
          <w:rFonts w:asciiTheme="majorHAnsi" w:hAnsiTheme="majorHAnsi" w:cstheme="majorHAnsi"/>
          <w:color w:val="2A2731"/>
        </w:rPr>
        <w:t>i</w:t>
      </w:r>
      <w:r w:rsidRPr="00B36AD2">
        <w:rPr>
          <w:rFonts w:asciiTheme="majorHAnsi" w:hAnsiTheme="majorHAnsi" w:cstheme="majorHAnsi"/>
          <w:color w:val="0E0912"/>
        </w:rPr>
        <w:t>s terminated.</w:t>
      </w:r>
    </w:p>
    <w:p w14:paraId="2E3C55BB"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5BB1A918" w14:textId="77777777" w:rsidR="00B4173E" w:rsidRPr="00B36AD2" w:rsidRDefault="00C941AE">
      <w:pPr>
        <w:jc w:val="both"/>
        <w:rPr>
          <w:rFonts w:asciiTheme="majorHAnsi" w:hAnsiTheme="majorHAnsi" w:cstheme="majorHAnsi"/>
          <w:color w:val="474652"/>
        </w:rPr>
      </w:pPr>
      <w:r w:rsidRPr="00B36AD2">
        <w:rPr>
          <w:rFonts w:asciiTheme="majorHAnsi" w:hAnsiTheme="majorHAnsi" w:cstheme="majorHAnsi"/>
          <w:color w:val="0D0912"/>
        </w:rPr>
        <w:t xml:space="preserve">(e)    </w:t>
      </w:r>
      <w:r w:rsidRPr="00B36AD2">
        <w:rPr>
          <w:rFonts w:asciiTheme="majorHAnsi" w:hAnsiTheme="majorHAnsi" w:cstheme="majorHAnsi"/>
          <w:color w:val="0E0912"/>
        </w:rPr>
        <w:t>Te</w:t>
      </w:r>
      <w:r w:rsidRPr="00B36AD2">
        <w:rPr>
          <w:rFonts w:asciiTheme="majorHAnsi" w:hAnsiTheme="majorHAnsi" w:cstheme="majorHAnsi"/>
          <w:color w:val="2A2731"/>
        </w:rPr>
        <w:t>r</w:t>
      </w:r>
      <w:r w:rsidRPr="00B36AD2">
        <w:rPr>
          <w:rFonts w:asciiTheme="majorHAnsi" w:hAnsiTheme="majorHAnsi" w:cstheme="majorHAnsi"/>
          <w:color w:val="0E0912"/>
        </w:rPr>
        <w:t xml:space="preserve">mination </w:t>
      </w:r>
      <w:r w:rsidRPr="00B36AD2">
        <w:rPr>
          <w:rFonts w:asciiTheme="majorHAnsi" w:hAnsiTheme="majorHAnsi" w:cstheme="majorHAnsi"/>
          <w:color w:val="040006"/>
        </w:rPr>
        <w:t>o</w:t>
      </w:r>
      <w:r w:rsidRPr="00B36AD2">
        <w:rPr>
          <w:rFonts w:asciiTheme="majorHAnsi" w:hAnsiTheme="majorHAnsi" w:cstheme="majorHAnsi"/>
          <w:color w:val="0E0912"/>
        </w:rPr>
        <w:t>f this Ag</w:t>
      </w:r>
      <w:r w:rsidRPr="00B36AD2">
        <w:rPr>
          <w:rFonts w:asciiTheme="majorHAnsi" w:hAnsiTheme="majorHAnsi" w:cstheme="majorHAnsi"/>
          <w:color w:val="2A2731"/>
        </w:rPr>
        <w:t>r</w:t>
      </w:r>
      <w:r w:rsidRPr="00B36AD2">
        <w:rPr>
          <w:rFonts w:asciiTheme="majorHAnsi" w:hAnsiTheme="majorHAnsi" w:cstheme="majorHAnsi"/>
          <w:color w:val="0E0912"/>
        </w:rPr>
        <w:t>eement will not relieve either Party of obligat</w:t>
      </w:r>
      <w:r w:rsidRPr="00B36AD2">
        <w:rPr>
          <w:rFonts w:asciiTheme="majorHAnsi" w:hAnsiTheme="majorHAnsi" w:cstheme="majorHAnsi"/>
          <w:color w:val="2A2731"/>
        </w:rPr>
        <w:t>i</w:t>
      </w:r>
      <w:r w:rsidRPr="00B36AD2">
        <w:rPr>
          <w:rFonts w:asciiTheme="majorHAnsi" w:hAnsiTheme="majorHAnsi" w:cstheme="majorHAnsi"/>
          <w:color w:val="0E0912"/>
        </w:rPr>
        <w:t xml:space="preserve">ons </w:t>
      </w:r>
      <w:r w:rsidRPr="00B36AD2">
        <w:rPr>
          <w:rFonts w:asciiTheme="majorHAnsi" w:hAnsiTheme="majorHAnsi" w:cstheme="majorHAnsi"/>
          <w:color w:val="2A2731"/>
        </w:rPr>
        <w:t>i</w:t>
      </w:r>
      <w:r w:rsidRPr="00B36AD2">
        <w:rPr>
          <w:rFonts w:asciiTheme="majorHAnsi" w:hAnsiTheme="majorHAnsi" w:cstheme="majorHAnsi"/>
          <w:color w:val="0E0912"/>
        </w:rPr>
        <w:t>m</w:t>
      </w:r>
      <w:r w:rsidRPr="00B36AD2">
        <w:rPr>
          <w:rFonts w:asciiTheme="majorHAnsi" w:hAnsiTheme="majorHAnsi" w:cstheme="majorHAnsi"/>
          <w:color w:val="2A2731"/>
        </w:rPr>
        <w:t>p</w:t>
      </w:r>
      <w:r w:rsidRPr="00B36AD2">
        <w:rPr>
          <w:rFonts w:asciiTheme="majorHAnsi" w:hAnsiTheme="majorHAnsi" w:cstheme="majorHAnsi"/>
          <w:color w:val="0E0912"/>
        </w:rPr>
        <w:t>o</w:t>
      </w:r>
      <w:r w:rsidRPr="00B36AD2">
        <w:rPr>
          <w:rFonts w:asciiTheme="majorHAnsi" w:hAnsiTheme="majorHAnsi" w:cstheme="majorHAnsi"/>
          <w:color w:val="2A2731"/>
        </w:rPr>
        <w:t>s</w:t>
      </w:r>
      <w:r w:rsidRPr="00B36AD2">
        <w:rPr>
          <w:rFonts w:asciiTheme="majorHAnsi" w:hAnsiTheme="majorHAnsi" w:cstheme="majorHAnsi"/>
          <w:color w:val="0E0912"/>
        </w:rPr>
        <w:t>ed u</w:t>
      </w:r>
      <w:r w:rsidRPr="00B36AD2">
        <w:rPr>
          <w:rFonts w:asciiTheme="majorHAnsi" w:hAnsiTheme="majorHAnsi" w:cstheme="majorHAnsi"/>
          <w:color w:val="2A2731"/>
        </w:rPr>
        <w:t>p</w:t>
      </w:r>
      <w:r w:rsidRPr="00B36AD2">
        <w:rPr>
          <w:rFonts w:asciiTheme="majorHAnsi" w:hAnsiTheme="majorHAnsi" w:cstheme="majorHAnsi"/>
          <w:color w:val="0E0912"/>
        </w:rPr>
        <w:t>o</w:t>
      </w:r>
      <w:r w:rsidRPr="00B36AD2">
        <w:rPr>
          <w:rFonts w:asciiTheme="majorHAnsi" w:hAnsiTheme="majorHAnsi" w:cstheme="majorHAnsi"/>
          <w:color w:val="2A2731"/>
        </w:rPr>
        <w:t>n su</w:t>
      </w:r>
      <w:r w:rsidRPr="00B36AD2">
        <w:rPr>
          <w:rFonts w:asciiTheme="majorHAnsi" w:hAnsiTheme="majorHAnsi" w:cstheme="majorHAnsi"/>
          <w:color w:val="474652"/>
        </w:rPr>
        <w:t>c</w:t>
      </w:r>
      <w:r w:rsidRPr="00B36AD2">
        <w:rPr>
          <w:rFonts w:asciiTheme="majorHAnsi" w:hAnsiTheme="majorHAnsi" w:cstheme="majorHAnsi"/>
          <w:color w:val="2A2731"/>
        </w:rPr>
        <w:t xml:space="preserve">h </w:t>
      </w:r>
      <w:r w:rsidRPr="00B36AD2">
        <w:rPr>
          <w:rFonts w:asciiTheme="majorHAnsi" w:hAnsiTheme="majorHAnsi" w:cstheme="majorHAnsi"/>
          <w:color w:val="0E0912"/>
        </w:rPr>
        <w:t xml:space="preserve">Party by statute </w:t>
      </w:r>
      <w:r w:rsidRPr="00B36AD2">
        <w:rPr>
          <w:rFonts w:asciiTheme="majorHAnsi" w:hAnsiTheme="majorHAnsi" w:cstheme="majorHAnsi"/>
          <w:color w:val="040006"/>
        </w:rPr>
        <w:t>o</w:t>
      </w:r>
      <w:r w:rsidRPr="00B36AD2">
        <w:rPr>
          <w:rFonts w:asciiTheme="majorHAnsi" w:hAnsiTheme="majorHAnsi" w:cstheme="majorHAnsi"/>
          <w:color w:val="0E0912"/>
        </w:rPr>
        <w:t>r regulati</w:t>
      </w:r>
      <w:r w:rsidRPr="00B36AD2">
        <w:rPr>
          <w:rFonts w:asciiTheme="majorHAnsi" w:hAnsiTheme="majorHAnsi" w:cstheme="majorHAnsi"/>
          <w:color w:val="040006"/>
        </w:rPr>
        <w:t>on o</w:t>
      </w:r>
      <w:r w:rsidRPr="00B36AD2">
        <w:rPr>
          <w:rFonts w:asciiTheme="majorHAnsi" w:hAnsiTheme="majorHAnsi" w:cstheme="majorHAnsi"/>
          <w:color w:val="0E0912"/>
        </w:rPr>
        <w:t>r by this Agreement</w:t>
      </w:r>
      <w:r w:rsidRPr="00B36AD2">
        <w:rPr>
          <w:rFonts w:asciiTheme="majorHAnsi" w:hAnsiTheme="majorHAnsi" w:cstheme="majorHAnsi"/>
          <w:color w:val="474652"/>
        </w:rPr>
        <w:t>.</w:t>
      </w:r>
    </w:p>
    <w:p w14:paraId="49B0E678"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228660E3" w14:textId="77777777" w:rsidR="00B4173E" w:rsidRPr="00B36AD2" w:rsidRDefault="00C941AE">
      <w:pPr>
        <w:jc w:val="both"/>
        <w:rPr>
          <w:rFonts w:asciiTheme="majorHAnsi" w:hAnsiTheme="majorHAnsi" w:cstheme="majorHAnsi"/>
          <w:color w:val="474652"/>
        </w:rPr>
      </w:pPr>
      <w:r w:rsidRPr="00B36AD2">
        <w:rPr>
          <w:rFonts w:asciiTheme="majorHAnsi" w:hAnsiTheme="majorHAnsi" w:cstheme="majorHAnsi"/>
          <w:color w:val="0D0912"/>
        </w:rPr>
        <w:t xml:space="preserve">(f)      </w:t>
      </w:r>
      <w:r w:rsidRPr="00B36AD2">
        <w:rPr>
          <w:rFonts w:asciiTheme="majorHAnsi" w:hAnsiTheme="majorHAnsi" w:cstheme="majorHAnsi"/>
          <w:color w:val="0E0912"/>
        </w:rPr>
        <w:t xml:space="preserve">Upon termination </w:t>
      </w:r>
      <w:r w:rsidRPr="00B36AD2">
        <w:rPr>
          <w:rFonts w:asciiTheme="majorHAnsi" w:hAnsiTheme="majorHAnsi" w:cstheme="majorHAnsi"/>
          <w:color w:val="040006"/>
        </w:rPr>
        <w:t>o</w:t>
      </w:r>
      <w:r w:rsidRPr="00B36AD2">
        <w:rPr>
          <w:rFonts w:asciiTheme="majorHAnsi" w:hAnsiTheme="majorHAnsi" w:cstheme="majorHAnsi"/>
          <w:color w:val="0E0912"/>
        </w:rPr>
        <w:t xml:space="preserve">f </w:t>
      </w:r>
      <w:r w:rsidRPr="00B36AD2">
        <w:rPr>
          <w:rFonts w:asciiTheme="majorHAnsi" w:hAnsiTheme="majorHAnsi" w:cstheme="majorHAnsi"/>
          <w:color w:val="040006"/>
        </w:rPr>
        <w:t>th</w:t>
      </w:r>
      <w:r w:rsidRPr="00B36AD2">
        <w:rPr>
          <w:rFonts w:asciiTheme="majorHAnsi" w:hAnsiTheme="majorHAnsi" w:cstheme="majorHAnsi"/>
          <w:color w:val="0E0912"/>
        </w:rPr>
        <w:t xml:space="preserve">is </w:t>
      </w:r>
      <w:r w:rsidRPr="00B36AD2">
        <w:rPr>
          <w:rFonts w:asciiTheme="majorHAnsi" w:hAnsiTheme="majorHAnsi" w:cstheme="majorHAnsi"/>
          <w:color w:val="040006"/>
        </w:rPr>
        <w:t>A</w:t>
      </w:r>
      <w:r w:rsidRPr="00B36AD2">
        <w:rPr>
          <w:rFonts w:asciiTheme="majorHAnsi" w:hAnsiTheme="majorHAnsi" w:cstheme="majorHAnsi"/>
          <w:color w:val="0E0912"/>
        </w:rPr>
        <w:t>greemen</w:t>
      </w:r>
      <w:r w:rsidRPr="00B36AD2">
        <w:rPr>
          <w:rFonts w:asciiTheme="majorHAnsi" w:hAnsiTheme="majorHAnsi" w:cstheme="majorHAnsi"/>
          <w:color w:val="040006"/>
        </w:rPr>
        <w:t>t</w:t>
      </w:r>
      <w:r w:rsidRPr="00B36AD2">
        <w:rPr>
          <w:rFonts w:asciiTheme="majorHAnsi" w:hAnsiTheme="majorHAnsi" w:cstheme="majorHAnsi"/>
          <w:color w:val="2A2731"/>
        </w:rPr>
        <w:t xml:space="preserve">, the </w:t>
      </w:r>
      <w:r w:rsidRPr="00B36AD2">
        <w:rPr>
          <w:rFonts w:asciiTheme="majorHAnsi" w:hAnsiTheme="majorHAnsi" w:cstheme="majorHAnsi"/>
          <w:color w:val="040006"/>
        </w:rPr>
        <w:t>G</w:t>
      </w:r>
      <w:r w:rsidRPr="00B36AD2">
        <w:rPr>
          <w:rFonts w:asciiTheme="majorHAnsi" w:hAnsiTheme="majorHAnsi" w:cstheme="majorHAnsi"/>
          <w:color w:val="0E0912"/>
        </w:rPr>
        <w:t xml:space="preserve">rantee </w:t>
      </w:r>
      <w:r w:rsidRPr="00B36AD2">
        <w:rPr>
          <w:rFonts w:asciiTheme="majorHAnsi" w:hAnsiTheme="majorHAnsi" w:cstheme="majorHAnsi"/>
          <w:color w:val="040006"/>
        </w:rPr>
        <w:t>w</w:t>
      </w:r>
      <w:r w:rsidRPr="00B36AD2">
        <w:rPr>
          <w:rFonts w:asciiTheme="majorHAnsi" w:hAnsiTheme="majorHAnsi" w:cstheme="majorHAnsi"/>
          <w:color w:val="0E0912"/>
        </w:rPr>
        <w:t>i</w:t>
      </w:r>
      <w:r w:rsidRPr="00B36AD2">
        <w:rPr>
          <w:rFonts w:asciiTheme="majorHAnsi" w:hAnsiTheme="majorHAnsi" w:cstheme="majorHAnsi"/>
          <w:color w:val="040006"/>
        </w:rPr>
        <w:t>l</w:t>
      </w:r>
      <w:r w:rsidRPr="00B36AD2">
        <w:rPr>
          <w:rFonts w:asciiTheme="majorHAnsi" w:hAnsiTheme="majorHAnsi" w:cstheme="majorHAnsi"/>
          <w:color w:val="0E0912"/>
        </w:rPr>
        <w:t>l be l</w:t>
      </w:r>
      <w:r w:rsidRPr="00B36AD2">
        <w:rPr>
          <w:rFonts w:asciiTheme="majorHAnsi" w:hAnsiTheme="majorHAnsi" w:cstheme="majorHAnsi"/>
          <w:color w:val="040006"/>
        </w:rPr>
        <w:t>i</w:t>
      </w:r>
      <w:r w:rsidRPr="00B36AD2">
        <w:rPr>
          <w:rFonts w:asciiTheme="majorHAnsi" w:hAnsiTheme="majorHAnsi" w:cstheme="majorHAnsi"/>
          <w:color w:val="0E0912"/>
        </w:rPr>
        <w:t>able for repa</w:t>
      </w:r>
      <w:r w:rsidRPr="00B36AD2">
        <w:rPr>
          <w:rFonts w:asciiTheme="majorHAnsi" w:hAnsiTheme="majorHAnsi" w:cstheme="majorHAnsi"/>
          <w:color w:val="040006"/>
        </w:rPr>
        <w:t>y</w:t>
      </w:r>
      <w:r w:rsidRPr="00B36AD2">
        <w:rPr>
          <w:rFonts w:asciiTheme="majorHAnsi" w:hAnsiTheme="majorHAnsi" w:cstheme="majorHAnsi"/>
          <w:color w:val="2A2731"/>
        </w:rPr>
        <w:t>i</w:t>
      </w:r>
      <w:r w:rsidRPr="00B36AD2">
        <w:rPr>
          <w:rFonts w:asciiTheme="majorHAnsi" w:hAnsiTheme="majorHAnsi" w:cstheme="majorHAnsi"/>
          <w:color w:val="0E0912"/>
        </w:rPr>
        <w:t>n</w:t>
      </w:r>
      <w:r w:rsidRPr="00B36AD2">
        <w:rPr>
          <w:rFonts w:asciiTheme="majorHAnsi" w:hAnsiTheme="majorHAnsi" w:cstheme="majorHAnsi"/>
          <w:color w:val="2A2731"/>
        </w:rPr>
        <w:t xml:space="preserve">g </w:t>
      </w:r>
      <w:r w:rsidRPr="00B36AD2">
        <w:rPr>
          <w:rFonts w:asciiTheme="majorHAnsi" w:hAnsiTheme="majorHAnsi" w:cstheme="majorHAnsi"/>
          <w:color w:val="0E0912"/>
        </w:rPr>
        <w:t>any Gr</w:t>
      </w:r>
      <w:r w:rsidRPr="00B36AD2">
        <w:rPr>
          <w:rFonts w:asciiTheme="majorHAnsi" w:hAnsiTheme="majorHAnsi" w:cstheme="majorHAnsi"/>
          <w:color w:val="2A2731"/>
        </w:rPr>
        <w:t>a</w:t>
      </w:r>
      <w:r w:rsidRPr="00B36AD2">
        <w:rPr>
          <w:rFonts w:asciiTheme="majorHAnsi" w:hAnsiTheme="majorHAnsi" w:cstheme="majorHAnsi"/>
          <w:color w:val="0E0912"/>
        </w:rPr>
        <w:t>nt fun</w:t>
      </w:r>
      <w:r w:rsidRPr="00B36AD2">
        <w:rPr>
          <w:rFonts w:asciiTheme="majorHAnsi" w:hAnsiTheme="majorHAnsi" w:cstheme="majorHAnsi"/>
          <w:color w:val="040006"/>
        </w:rPr>
        <w:t>d</w:t>
      </w:r>
      <w:r w:rsidRPr="00B36AD2">
        <w:rPr>
          <w:rFonts w:asciiTheme="majorHAnsi" w:hAnsiTheme="majorHAnsi" w:cstheme="majorHAnsi"/>
          <w:color w:val="0E0912"/>
        </w:rPr>
        <w:t>s f</w:t>
      </w:r>
      <w:r w:rsidRPr="00B36AD2">
        <w:rPr>
          <w:rFonts w:asciiTheme="majorHAnsi" w:hAnsiTheme="majorHAnsi" w:cstheme="majorHAnsi"/>
          <w:color w:val="040006"/>
        </w:rPr>
        <w:t>o</w:t>
      </w:r>
      <w:r w:rsidRPr="00B36AD2">
        <w:rPr>
          <w:rFonts w:asciiTheme="majorHAnsi" w:hAnsiTheme="majorHAnsi" w:cstheme="majorHAnsi"/>
          <w:color w:val="0E0912"/>
        </w:rPr>
        <w:t>u</w:t>
      </w:r>
      <w:r w:rsidRPr="00B36AD2">
        <w:rPr>
          <w:rFonts w:asciiTheme="majorHAnsi" w:hAnsiTheme="majorHAnsi" w:cstheme="majorHAnsi"/>
          <w:color w:val="040006"/>
        </w:rPr>
        <w:t>n</w:t>
      </w:r>
      <w:r w:rsidRPr="00B36AD2">
        <w:rPr>
          <w:rFonts w:asciiTheme="majorHAnsi" w:hAnsiTheme="majorHAnsi" w:cstheme="majorHAnsi"/>
          <w:color w:val="0E0912"/>
        </w:rPr>
        <w:t>d t</w:t>
      </w:r>
      <w:r w:rsidRPr="00B36AD2">
        <w:rPr>
          <w:rFonts w:asciiTheme="majorHAnsi" w:hAnsiTheme="majorHAnsi" w:cstheme="majorHAnsi"/>
          <w:color w:val="040006"/>
        </w:rPr>
        <w:t xml:space="preserve">o </w:t>
      </w:r>
      <w:r w:rsidRPr="00B36AD2">
        <w:rPr>
          <w:rFonts w:asciiTheme="majorHAnsi" w:hAnsiTheme="majorHAnsi" w:cstheme="majorHAnsi"/>
          <w:color w:val="0E0912"/>
        </w:rPr>
        <w:t>h</w:t>
      </w:r>
      <w:r w:rsidRPr="00B36AD2">
        <w:rPr>
          <w:rFonts w:asciiTheme="majorHAnsi" w:hAnsiTheme="majorHAnsi" w:cstheme="majorHAnsi"/>
          <w:color w:val="040006"/>
        </w:rPr>
        <w:t>av</w:t>
      </w:r>
      <w:r w:rsidRPr="00B36AD2">
        <w:rPr>
          <w:rFonts w:asciiTheme="majorHAnsi" w:hAnsiTheme="majorHAnsi" w:cstheme="majorHAnsi"/>
          <w:color w:val="0E0912"/>
        </w:rPr>
        <w:t xml:space="preserve">e </w:t>
      </w:r>
      <w:r w:rsidRPr="00B36AD2">
        <w:rPr>
          <w:rFonts w:asciiTheme="majorHAnsi" w:hAnsiTheme="majorHAnsi" w:cstheme="majorHAnsi"/>
          <w:color w:val="040006"/>
        </w:rPr>
        <w:t>b</w:t>
      </w:r>
      <w:r w:rsidRPr="00B36AD2">
        <w:rPr>
          <w:rFonts w:asciiTheme="majorHAnsi" w:hAnsiTheme="majorHAnsi" w:cstheme="majorHAnsi"/>
          <w:color w:val="0E0912"/>
        </w:rPr>
        <w:t>ee</w:t>
      </w:r>
      <w:r w:rsidRPr="00B36AD2">
        <w:rPr>
          <w:rFonts w:asciiTheme="majorHAnsi" w:hAnsiTheme="majorHAnsi" w:cstheme="majorHAnsi"/>
          <w:color w:val="040006"/>
        </w:rPr>
        <w:t>n u</w:t>
      </w:r>
      <w:r w:rsidRPr="00B36AD2">
        <w:rPr>
          <w:rFonts w:asciiTheme="majorHAnsi" w:hAnsiTheme="majorHAnsi" w:cstheme="majorHAnsi"/>
          <w:color w:val="0E0912"/>
        </w:rPr>
        <w:t>s</w:t>
      </w:r>
      <w:r w:rsidRPr="00B36AD2">
        <w:rPr>
          <w:rFonts w:asciiTheme="majorHAnsi" w:hAnsiTheme="majorHAnsi" w:cstheme="majorHAnsi"/>
          <w:color w:val="040006"/>
        </w:rPr>
        <w:t xml:space="preserve">ed </w:t>
      </w:r>
      <w:r w:rsidRPr="00B36AD2">
        <w:rPr>
          <w:rFonts w:asciiTheme="majorHAnsi" w:hAnsiTheme="majorHAnsi" w:cstheme="majorHAnsi"/>
          <w:color w:val="0E0912"/>
        </w:rPr>
        <w:t>f</w:t>
      </w:r>
      <w:r w:rsidRPr="00B36AD2">
        <w:rPr>
          <w:rFonts w:asciiTheme="majorHAnsi" w:hAnsiTheme="majorHAnsi" w:cstheme="majorHAnsi"/>
          <w:color w:val="040006"/>
        </w:rPr>
        <w:t>o</w:t>
      </w:r>
      <w:r w:rsidRPr="00B36AD2">
        <w:rPr>
          <w:rFonts w:asciiTheme="majorHAnsi" w:hAnsiTheme="majorHAnsi" w:cstheme="majorHAnsi"/>
          <w:color w:val="0E0912"/>
        </w:rPr>
        <w:t>r an</w:t>
      </w:r>
      <w:r w:rsidRPr="00B36AD2">
        <w:rPr>
          <w:rFonts w:asciiTheme="majorHAnsi" w:hAnsiTheme="majorHAnsi" w:cstheme="majorHAnsi"/>
          <w:color w:val="040006"/>
        </w:rPr>
        <w:t>y purpo</w:t>
      </w:r>
      <w:r w:rsidRPr="00B36AD2">
        <w:rPr>
          <w:rFonts w:asciiTheme="majorHAnsi" w:hAnsiTheme="majorHAnsi" w:cstheme="majorHAnsi"/>
          <w:color w:val="0E0912"/>
        </w:rPr>
        <w:t xml:space="preserve">se </w:t>
      </w:r>
      <w:r w:rsidRPr="00B36AD2">
        <w:rPr>
          <w:rFonts w:asciiTheme="majorHAnsi" w:hAnsiTheme="majorHAnsi" w:cstheme="majorHAnsi"/>
          <w:color w:val="040006"/>
        </w:rPr>
        <w:t xml:space="preserve">not </w:t>
      </w:r>
      <w:r w:rsidRPr="00B36AD2">
        <w:rPr>
          <w:rFonts w:asciiTheme="majorHAnsi" w:hAnsiTheme="majorHAnsi" w:cstheme="majorHAnsi"/>
          <w:color w:val="0E0912"/>
        </w:rPr>
        <w:t>a</w:t>
      </w:r>
      <w:r w:rsidRPr="00B36AD2">
        <w:rPr>
          <w:rFonts w:asciiTheme="majorHAnsi" w:hAnsiTheme="majorHAnsi" w:cstheme="majorHAnsi"/>
          <w:color w:val="040006"/>
        </w:rPr>
        <w:t>u</w:t>
      </w:r>
      <w:r w:rsidRPr="00B36AD2">
        <w:rPr>
          <w:rFonts w:asciiTheme="majorHAnsi" w:hAnsiTheme="majorHAnsi" w:cstheme="majorHAnsi"/>
          <w:color w:val="0E0912"/>
        </w:rPr>
        <w:t>th</w:t>
      </w:r>
      <w:r w:rsidRPr="00B36AD2">
        <w:rPr>
          <w:rFonts w:asciiTheme="majorHAnsi" w:hAnsiTheme="majorHAnsi" w:cstheme="majorHAnsi"/>
          <w:color w:val="040006"/>
        </w:rPr>
        <w:t>ori</w:t>
      </w:r>
      <w:r w:rsidRPr="00B36AD2">
        <w:rPr>
          <w:rFonts w:asciiTheme="majorHAnsi" w:hAnsiTheme="majorHAnsi" w:cstheme="majorHAnsi"/>
          <w:color w:val="0E0912"/>
        </w:rPr>
        <w:t>ze</w:t>
      </w:r>
      <w:r w:rsidRPr="00B36AD2">
        <w:rPr>
          <w:rFonts w:asciiTheme="majorHAnsi" w:hAnsiTheme="majorHAnsi" w:cstheme="majorHAnsi"/>
          <w:color w:val="040006"/>
        </w:rPr>
        <w:t xml:space="preserve">d </w:t>
      </w:r>
      <w:r w:rsidRPr="00B36AD2">
        <w:rPr>
          <w:rFonts w:asciiTheme="majorHAnsi" w:hAnsiTheme="majorHAnsi" w:cstheme="majorHAnsi"/>
          <w:color w:val="0E0912"/>
        </w:rPr>
        <w:t>under this Agreem</w:t>
      </w:r>
      <w:r w:rsidRPr="00B36AD2">
        <w:rPr>
          <w:rFonts w:asciiTheme="majorHAnsi" w:hAnsiTheme="majorHAnsi" w:cstheme="majorHAnsi"/>
          <w:color w:val="2A2731"/>
        </w:rPr>
        <w:t>e</w:t>
      </w:r>
      <w:r w:rsidRPr="00B36AD2">
        <w:rPr>
          <w:rFonts w:asciiTheme="majorHAnsi" w:hAnsiTheme="majorHAnsi" w:cstheme="majorHAnsi"/>
          <w:color w:val="0E0912"/>
        </w:rPr>
        <w:t>nt o</w:t>
      </w:r>
      <w:r w:rsidRPr="00B36AD2">
        <w:rPr>
          <w:rFonts w:asciiTheme="majorHAnsi" w:hAnsiTheme="majorHAnsi" w:cstheme="majorHAnsi"/>
          <w:color w:val="2A2731"/>
        </w:rPr>
        <w:t xml:space="preserve">r </w:t>
      </w:r>
      <w:r w:rsidRPr="00B36AD2">
        <w:rPr>
          <w:rFonts w:asciiTheme="majorHAnsi" w:hAnsiTheme="majorHAnsi" w:cstheme="majorHAnsi"/>
          <w:color w:val="0E0912"/>
        </w:rPr>
        <w:t>o</w:t>
      </w:r>
      <w:r w:rsidRPr="00B36AD2">
        <w:rPr>
          <w:rFonts w:asciiTheme="majorHAnsi" w:hAnsiTheme="majorHAnsi" w:cstheme="majorHAnsi"/>
          <w:color w:val="040006"/>
        </w:rPr>
        <w:t>th</w:t>
      </w:r>
      <w:r w:rsidRPr="00B36AD2">
        <w:rPr>
          <w:rFonts w:asciiTheme="majorHAnsi" w:hAnsiTheme="majorHAnsi" w:cstheme="majorHAnsi"/>
          <w:color w:val="0E0912"/>
        </w:rPr>
        <w:t>e</w:t>
      </w:r>
      <w:r w:rsidRPr="00B36AD2">
        <w:rPr>
          <w:rFonts w:asciiTheme="majorHAnsi" w:hAnsiTheme="majorHAnsi" w:cstheme="majorHAnsi"/>
          <w:color w:val="2A2731"/>
        </w:rPr>
        <w:t>r</w:t>
      </w:r>
      <w:r w:rsidRPr="00B36AD2">
        <w:rPr>
          <w:rFonts w:asciiTheme="majorHAnsi" w:hAnsiTheme="majorHAnsi" w:cstheme="majorHAnsi"/>
          <w:color w:val="0E0912"/>
        </w:rPr>
        <w:t>wi</w:t>
      </w:r>
      <w:r w:rsidRPr="00B36AD2">
        <w:rPr>
          <w:rFonts w:asciiTheme="majorHAnsi" w:hAnsiTheme="majorHAnsi" w:cstheme="majorHAnsi"/>
          <w:color w:val="040006"/>
        </w:rPr>
        <w:t>s</w:t>
      </w:r>
      <w:r w:rsidRPr="00B36AD2">
        <w:rPr>
          <w:rFonts w:asciiTheme="majorHAnsi" w:hAnsiTheme="majorHAnsi" w:cstheme="majorHAnsi"/>
          <w:color w:val="0E0912"/>
        </w:rPr>
        <w:t>e i</w:t>
      </w:r>
      <w:r w:rsidRPr="00B36AD2">
        <w:rPr>
          <w:rFonts w:asciiTheme="majorHAnsi" w:hAnsiTheme="majorHAnsi" w:cstheme="majorHAnsi"/>
          <w:color w:val="040006"/>
        </w:rPr>
        <w:t xml:space="preserve">n </w:t>
      </w:r>
      <w:r w:rsidRPr="00B36AD2">
        <w:rPr>
          <w:rFonts w:asciiTheme="majorHAnsi" w:hAnsiTheme="majorHAnsi" w:cstheme="majorHAnsi"/>
          <w:color w:val="0E0912"/>
        </w:rPr>
        <w:t>v</w:t>
      </w:r>
      <w:r w:rsidRPr="00B36AD2">
        <w:rPr>
          <w:rFonts w:asciiTheme="majorHAnsi" w:hAnsiTheme="majorHAnsi" w:cstheme="majorHAnsi"/>
          <w:color w:val="040006"/>
        </w:rPr>
        <w:t>iol</w:t>
      </w:r>
      <w:r w:rsidRPr="00B36AD2">
        <w:rPr>
          <w:rFonts w:asciiTheme="majorHAnsi" w:hAnsiTheme="majorHAnsi" w:cstheme="majorHAnsi"/>
          <w:color w:val="0E0912"/>
        </w:rPr>
        <w:t>ati</w:t>
      </w:r>
      <w:r w:rsidRPr="00B36AD2">
        <w:rPr>
          <w:rFonts w:asciiTheme="majorHAnsi" w:hAnsiTheme="majorHAnsi" w:cstheme="majorHAnsi"/>
          <w:color w:val="040006"/>
        </w:rPr>
        <w:t>o</w:t>
      </w:r>
      <w:r w:rsidRPr="00B36AD2">
        <w:rPr>
          <w:rFonts w:asciiTheme="majorHAnsi" w:hAnsiTheme="majorHAnsi" w:cstheme="majorHAnsi"/>
          <w:color w:val="0E0912"/>
        </w:rPr>
        <w:t xml:space="preserve">n </w:t>
      </w:r>
      <w:r w:rsidRPr="00B36AD2">
        <w:rPr>
          <w:rFonts w:asciiTheme="majorHAnsi" w:hAnsiTheme="majorHAnsi" w:cstheme="majorHAnsi"/>
          <w:color w:val="040006"/>
        </w:rPr>
        <w:t>o</w:t>
      </w:r>
      <w:r w:rsidRPr="00B36AD2">
        <w:rPr>
          <w:rFonts w:asciiTheme="majorHAnsi" w:hAnsiTheme="majorHAnsi" w:cstheme="majorHAnsi"/>
          <w:color w:val="0E0912"/>
        </w:rPr>
        <w:t>f a</w:t>
      </w:r>
      <w:r w:rsidRPr="00B36AD2">
        <w:rPr>
          <w:rFonts w:asciiTheme="majorHAnsi" w:hAnsiTheme="majorHAnsi" w:cstheme="majorHAnsi"/>
          <w:color w:val="040006"/>
        </w:rPr>
        <w:t>ny of th</w:t>
      </w:r>
      <w:r w:rsidRPr="00B36AD2">
        <w:rPr>
          <w:rFonts w:asciiTheme="majorHAnsi" w:hAnsiTheme="majorHAnsi" w:cstheme="majorHAnsi"/>
          <w:color w:val="0E0912"/>
        </w:rPr>
        <w:t xml:space="preserve">e </w:t>
      </w:r>
      <w:r w:rsidRPr="00B36AD2">
        <w:rPr>
          <w:rFonts w:asciiTheme="majorHAnsi" w:hAnsiTheme="majorHAnsi" w:cstheme="majorHAnsi"/>
          <w:color w:val="040006"/>
        </w:rPr>
        <w:t>t</w:t>
      </w:r>
      <w:r w:rsidRPr="00B36AD2">
        <w:rPr>
          <w:rFonts w:asciiTheme="majorHAnsi" w:hAnsiTheme="majorHAnsi" w:cstheme="majorHAnsi"/>
          <w:color w:val="0E0912"/>
        </w:rPr>
        <w:t>e</w:t>
      </w:r>
      <w:r w:rsidRPr="00B36AD2">
        <w:rPr>
          <w:rFonts w:asciiTheme="majorHAnsi" w:hAnsiTheme="majorHAnsi" w:cstheme="majorHAnsi"/>
          <w:color w:val="040006"/>
        </w:rPr>
        <w:t>rm</w:t>
      </w:r>
      <w:r w:rsidRPr="00B36AD2">
        <w:rPr>
          <w:rFonts w:asciiTheme="majorHAnsi" w:hAnsiTheme="majorHAnsi" w:cstheme="majorHAnsi"/>
          <w:color w:val="0E0912"/>
        </w:rPr>
        <w:t xml:space="preserve">s </w:t>
      </w:r>
      <w:r w:rsidRPr="00B36AD2">
        <w:rPr>
          <w:rFonts w:asciiTheme="majorHAnsi" w:hAnsiTheme="majorHAnsi" w:cstheme="majorHAnsi"/>
          <w:color w:val="040006"/>
        </w:rPr>
        <w:t>of t</w:t>
      </w:r>
      <w:r w:rsidRPr="00B36AD2">
        <w:rPr>
          <w:rFonts w:asciiTheme="majorHAnsi" w:hAnsiTheme="majorHAnsi" w:cstheme="majorHAnsi"/>
          <w:color w:val="0E0912"/>
        </w:rPr>
        <w:t>h</w:t>
      </w:r>
      <w:r w:rsidRPr="00B36AD2">
        <w:rPr>
          <w:rFonts w:asciiTheme="majorHAnsi" w:hAnsiTheme="majorHAnsi" w:cstheme="majorHAnsi"/>
          <w:color w:val="040006"/>
        </w:rPr>
        <w:t>i</w:t>
      </w:r>
      <w:r w:rsidRPr="00B36AD2">
        <w:rPr>
          <w:rFonts w:asciiTheme="majorHAnsi" w:hAnsiTheme="majorHAnsi" w:cstheme="majorHAnsi"/>
          <w:color w:val="0E0912"/>
        </w:rPr>
        <w:t xml:space="preserve">s </w:t>
      </w:r>
      <w:r w:rsidRPr="00B36AD2">
        <w:rPr>
          <w:rFonts w:asciiTheme="majorHAnsi" w:hAnsiTheme="majorHAnsi" w:cstheme="majorHAnsi"/>
          <w:color w:val="040006"/>
        </w:rPr>
        <w:t>A</w:t>
      </w:r>
      <w:r w:rsidRPr="00B36AD2">
        <w:rPr>
          <w:rFonts w:asciiTheme="majorHAnsi" w:hAnsiTheme="majorHAnsi" w:cstheme="majorHAnsi"/>
          <w:color w:val="0E0912"/>
        </w:rPr>
        <w:t>gr</w:t>
      </w:r>
      <w:r w:rsidRPr="00B36AD2">
        <w:rPr>
          <w:rFonts w:asciiTheme="majorHAnsi" w:hAnsiTheme="majorHAnsi" w:cstheme="majorHAnsi"/>
          <w:color w:val="040006"/>
        </w:rPr>
        <w:t>e</w:t>
      </w:r>
      <w:r w:rsidRPr="00B36AD2">
        <w:rPr>
          <w:rFonts w:asciiTheme="majorHAnsi" w:hAnsiTheme="majorHAnsi" w:cstheme="majorHAnsi"/>
          <w:color w:val="0E0912"/>
        </w:rPr>
        <w:t>e</w:t>
      </w:r>
      <w:r w:rsidRPr="00B36AD2">
        <w:rPr>
          <w:rFonts w:asciiTheme="majorHAnsi" w:hAnsiTheme="majorHAnsi" w:cstheme="majorHAnsi"/>
          <w:color w:val="040006"/>
        </w:rPr>
        <w:t>m</w:t>
      </w:r>
      <w:r w:rsidRPr="00B36AD2">
        <w:rPr>
          <w:rFonts w:asciiTheme="majorHAnsi" w:hAnsiTheme="majorHAnsi" w:cstheme="majorHAnsi"/>
          <w:color w:val="0E0912"/>
        </w:rPr>
        <w:t>e</w:t>
      </w:r>
      <w:r w:rsidRPr="00B36AD2">
        <w:rPr>
          <w:rFonts w:asciiTheme="majorHAnsi" w:hAnsiTheme="majorHAnsi" w:cstheme="majorHAnsi"/>
          <w:color w:val="040006"/>
        </w:rPr>
        <w:t>n</w:t>
      </w:r>
      <w:r w:rsidRPr="00B36AD2">
        <w:rPr>
          <w:rFonts w:asciiTheme="majorHAnsi" w:hAnsiTheme="majorHAnsi" w:cstheme="majorHAnsi"/>
          <w:color w:val="0E0912"/>
        </w:rPr>
        <w:t>t</w:t>
      </w:r>
      <w:r w:rsidRPr="00B36AD2">
        <w:rPr>
          <w:rFonts w:asciiTheme="majorHAnsi" w:hAnsiTheme="majorHAnsi" w:cstheme="majorHAnsi"/>
          <w:color w:val="474652"/>
        </w:rPr>
        <w:t>.</w:t>
      </w:r>
    </w:p>
    <w:p w14:paraId="183FAF65"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5E3881BE" w14:textId="77777777" w:rsidR="00B4173E" w:rsidRPr="00B36AD2" w:rsidRDefault="00C941AE">
      <w:pPr>
        <w:jc w:val="both"/>
        <w:rPr>
          <w:rFonts w:asciiTheme="majorHAnsi" w:hAnsiTheme="majorHAnsi" w:cstheme="majorHAnsi"/>
          <w:color w:val="646573"/>
        </w:rPr>
      </w:pPr>
      <w:r w:rsidRPr="00B36AD2">
        <w:rPr>
          <w:rFonts w:asciiTheme="majorHAnsi" w:hAnsiTheme="majorHAnsi" w:cstheme="majorHAnsi"/>
          <w:color w:val="0E0912"/>
        </w:rPr>
        <w:t xml:space="preserve">(g) </w:t>
      </w:r>
      <w:r w:rsidRPr="00B36AD2">
        <w:rPr>
          <w:rFonts w:asciiTheme="majorHAnsi" w:hAnsiTheme="majorHAnsi" w:cstheme="majorHAnsi"/>
          <w:color w:val="040006"/>
        </w:rPr>
        <w:t xml:space="preserve">All </w:t>
      </w:r>
      <w:r w:rsidRPr="00B36AD2">
        <w:rPr>
          <w:rFonts w:asciiTheme="majorHAnsi" w:hAnsiTheme="majorHAnsi" w:cstheme="majorHAnsi"/>
          <w:color w:val="0E0912"/>
        </w:rPr>
        <w:t>the rem</w:t>
      </w:r>
      <w:r w:rsidRPr="00B36AD2">
        <w:rPr>
          <w:rFonts w:asciiTheme="majorHAnsi" w:hAnsiTheme="majorHAnsi" w:cstheme="majorHAnsi"/>
          <w:color w:val="040006"/>
        </w:rPr>
        <w:t>e</w:t>
      </w:r>
      <w:r w:rsidRPr="00B36AD2">
        <w:rPr>
          <w:rFonts w:asciiTheme="majorHAnsi" w:hAnsiTheme="majorHAnsi" w:cstheme="majorHAnsi"/>
          <w:color w:val="0E0912"/>
        </w:rPr>
        <w:t>dies pro</w:t>
      </w:r>
      <w:r w:rsidRPr="00B36AD2">
        <w:rPr>
          <w:rFonts w:asciiTheme="majorHAnsi" w:hAnsiTheme="majorHAnsi" w:cstheme="majorHAnsi"/>
          <w:color w:val="040006"/>
        </w:rPr>
        <w:t>vid</w:t>
      </w:r>
      <w:r w:rsidRPr="00B36AD2">
        <w:rPr>
          <w:rFonts w:asciiTheme="majorHAnsi" w:hAnsiTheme="majorHAnsi" w:cstheme="majorHAnsi"/>
          <w:color w:val="0E0912"/>
        </w:rPr>
        <w:t>ed un</w:t>
      </w:r>
      <w:r w:rsidRPr="00B36AD2">
        <w:rPr>
          <w:rFonts w:asciiTheme="majorHAnsi" w:hAnsiTheme="majorHAnsi" w:cstheme="majorHAnsi"/>
          <w:color w:val="040006"/>
        </w:rPr>
        <w:t>d</w:t>
      </w:r>
      <w:r w:rsidRPr="00B36AD2">
        <w:rPr>
          <w:rFonts w:asciiTheme="majorHAnsi" w:hAnsiTheme="majorHAnsi" w:cstheme="majorHAnsi"/>
          <w:color w:val="0E0912"/>
        </w:rPr>
        <w:t xml:space="preserve">er this </w:t>
      </w:r>
      <w:r w:rsidRPr="00B36AD2">
        <w:rPr>
          <w:rFonts w:asciiTheme="majorHAnsi" w:hAnsiTheme="majorHAnsi" w:cstheme="majorHAnsi"/>
          <w:color w:val="040006"/>
        </w:rPr>
        <w:t>A</w:t>
      </w:r>
      <w:r w:rsidRPr="00B36AD2">
        <w:rPr>
          <w:rFonts w:asciiTheme="majorHAnsi" w:hAnsiTheme="majorHAnsi" w:cstheme="majorHAnsi"/>
          <w:color w:val="0E0912"/>
        </w:rPr>
        <w:t>r</w:t>
      </w:r>
      <w:r w:rsidRPr="00B36AD2">
        <w:rPr>
          <w:rFonts w:asciiTheme="majorHAnsi" w:hAnsiTheme="majorHAnsi" w:cstheme="majorHAnsi"/>
          <w:color w:val="040006"/>
        </w:rPr>
        <w:t>t</w:t>
      </w:r>
      <w:r w:rsidRPr="00B36AD2">
        <w:rPr>
          <w:rFonts w:asciiTheme="majorHAnsi" w:hAnsiTheme="majorHAnsi" w:cstheme="majorHAnsi"/>
          <w:color w:val="0E0912"/>
        </w:rPr>
        <w:t>i</w:t>
      </w:r>
      <w:r w:rsidRPr="00B36AD2">
        <w:rPr>
          <w:rFonts w:asciiTheme="majorHAnsi" w:hAnsiTheme="majorHAnsi" w:cstheme="majorHAnsi"/>
          <w:color w:val="040006"/>
        </w:rPr>
        <w:t>cl</w:t>
      </w:r>
      <w:r w:rsidRPr="00B36AD2">
        <w:rPr>
          <w:rFonts w:asciiTheme="majorHAnsi" w:hAnsiTheme="majorHAnsi" w:cstheme="majorHAnsi"/>
          <w:color w:val="0E0912"/>
        </w:rPr>
        <w:t xml:space="preserve">e </w:t>
      </w:r>
      <w:r w:rsidRPr="00B36AD2">
        <w:rPr>
          <w:rFonts w:asciiTheme="majorHAnsi" w:hAnsiTheme="majorHAnsi" w:cstheme="majorHAnsi"/>
          <w:color w:val="040006"/>
        </w:rPr>
        <w:t xml:space="preserve">IV </w:t>
      </w:r>
      <w:r w:rsidRPr="00B36AD2">
        <w:rPr>
          <w:rFonts w:asciiTheme="majorHAnsi" w:hAnsiTheme="majorHAnsi" w:cstheme="majorHAnsi"/>
          <w:color w:val="0E0912"/>
        </w:rPr>
        <w:t>are cum</w:t>
      </w:r>
      <w:r w:rsidRPr="00B36AD2">
        <w:rPr>
          <w:rFonts w:asciiTheme="majorHAnsi" w:hAnsiTheme="majorHAnsi" w:cstheme="majorHAnsi"/>
          <w:color w:val="040006"/>
        </w:rPr>
        <w:t>u</w:t>
      </w:r>
      <w:r w:rsidRPr="00B36AD2">
        <w:rPr>
          <w:rFonts w:asciiTheme="majorHAnsi" w:hAnsiTheme="majorHAnsi" w:cstheme="majorHAnsi"/>
          <w:color w:val="0E0912"/>
        </w:rPr>
        <w:t>lati</w:t>
      </w:r>
      <w:r w:rsidRPr="00B36AD2">
        <w:rPr>
          <w:rFonts w:asciiTheme="majorHAnsi" w:hAnsiTheme="majorHAnsi" w:cstheme="majorHAnsi"/>
          <w:color w:val="040006"/>
        </w:rPr>
        <w:t>v</w:t>
      </w:r>
      <w:r w:rsidRPr="00B36AD2">
        <w:rPr>
          <w:rFonts w:asciiTheme="majorHAnsi" w:hAnsiTheme="majorHAnsi" w:cstheme="majorHAnsi"/>
          <w:color w:val="0E0912"/>
        </w:rPr>
        <w:t>e and in addition to any othe</w:t>
      </w:r>
      <w:r w:rsidRPr="00B36AD2">
        <w:rPr>
          <w:rFonts w:asciiTheme="majorHAnsi" w:hAnsiTheme="majorHAnsi" w:cstheme="majorHAnsi"/>
          <w:color w:val="2A2731"/>
        </w:rPr>
        <w:t>r r</w:t>
      </w:r>
      <w:r w:rsidRPr="00B36AD2">
        <w:rPr>
          <w:rFonts w:asciiTheme="majorHAnsi" w:hAnsiTheme="majorHAnsi" w:cstheme="majorHAnsi"/>
          <w:color w:val="0E0912"/>
        </w:rPr>
        <w:t>emedies available t</w:t>
      </w:r>
      <w:r w:rsidRPr="00B36AD2">
        <w:rPr>
          <w:rFonts w:asciiTheme="majorHAnsi" w:hAnsiTheme="majorHAnsi" w:cstheme="majorHAnsi"/>
          <w:color w:val="040006"/>
        </w:rPr>
        <w:t>o th</w:t>
      </w:r>
      <w:r w:rsidRPr="00B36AD2">
        <w:rPr>
          <w:rFonts w:asciiTheme="majorHAnsi" w:hAnsiTheme="majorHAnsi" w:cstheme="majorHAnsi"/>
          <w:color w:val="0E0912"/>
        </w:rPr>
        <w:t>e Parties under a</w:t>
      </w:r>
      <w:r w:rsidRPr="00B36AD2">
        <w:rPr>
          <w:rFonts w:asciiTheme="majorHAnsi" w:hAnsiTheme="majorHAnsi" w:cstheme="majorHAnsi"/>
          <w:color w:val="040006"/>
        </w:rPr>
        <w:t>p</w:t>
      </w:r>
      <w:r w:rsidRPr="00B36AD2">
        <w:rPr>
          <w:rFonts w:asciiTheme="majorHAnsi" w:hAnsiTheme="majorHAnsi" w:cstheme="majorHAnsi"/>
          <w:color w:val="0E0912"/>
        </w:rPr>
        <w:t>p</w:t>
      </w:r>
      <w:r w:rsidRPr="00B36AD2">
        <w:rPr>
          <w:rFonts w:asciiTheme="majorHAnsi" w:hAnsiTheme="majorHAnsi" w:cstheme="majorHAnsi"/>
          <w:color w:val="040006"/>
        </w:rPr>
        <w:t>l</w:t>
      </w:r>
      <w:r w:rsidRPr="00B36AD2">
        <w:rPr>
          <w:rFonts w:asciiTheme="majorHAnsi" w:hAnsiTheme="majorHAnsi" w:cstheme="majorHAnsi"/>
          <w:color w:val="0E0912"/>
        </w:rPr>
        <w:t>icable law</w:t>
      </w:r>
      <w:r w:rsidRPr="00B36AD2">
        <w:rPr>
          <w:rFonts w:asciiTheme="majorHAnsi" w:hAnsiTheme="majorHAnsi" w:cstheme="majorHAnsi"/>
          <w:color w:val="646573"/>
        </w:rPr>
        <w:t>.</w:t>
      </w:r>
    </w:p>
    <w:p w14:paraId="38D63DE0" w14:textId="77777777" w:rsidR="00B4173E" w:rsidRPr="00B36AD2" w:rsidRDefault="00C941AE">
      <w:pPr>
        <w:jc w:val="center"/>
        <w:rPr>
          <w:rFonts w:asciiTheme="majorHAnsi" w:hAnsiTheme="majorHAnsi" w:cstheme="majorHAnsi"/>
          <w:color w:val="0E0912"/>
        </w:rPr>
      </w:pPr>
      <w:r w:rsidRPr="00B36AD2">
        <w:rPr>
          <w:rFonts w:asciiTheme="majorHAnsi" w:hAnsiTheme="majorHAnsi" w:cstheme="majorHAnsi"/>
          <w:color w:val="0E0912"/>
        </w:rPr>
        <w:t xml:space="preserve"> </w:t>
      </w:r>
    </w:p>
    <w:p w14:paraId="0E108AC7" w14:textId="38BAE93B" w:rsidR="00B4173E" w:rsidRPr="00B36AD2" w:rsidRDefault="00C941AE">
      <w:pPr>
        <w:jc w:val="center"/>
        <w:rPr>
          <w:rFonts w:asciiTheme="majorHAnsi" w:hAnsiTheme="majorHAnsi" w:cstheme="majorHAnsi"/>
          <w:color w:val="0E0912"/>
        </w:rPr>
      </w:pPr>
      <w:r w:rsidRPr="00B36AD2">
        <w:rPr>
          <w:rFonts w:asciiTheme="majorHAnsi" w:hAnsiTheme="majorHAnsi" w:cstheme="majorHAnsi"/>
          <w:color w:val="0E0912"/>
        </w:rPr>
        <w:t xml:space="preserve"> </w:t>
      </w:r>
    </w:p>
    <w:p w14:paraId="75925525" w14:textId="09D96F0C" w:rsidR="00693A9E" w:rsidRPr="00B36AD2" w:rsidRDefault="00693A9E">
      <w:pPr>
        <w:jc w:val="center"/>
        <w:rPr>
          <w:rFonts w:asciiTheme="majorHAnsi" w:hAnsiTheme="majorHAnsi" w:cstheme="majorHAnsi"/>
          <w:color w:val="0E0912"/>
        </w:rPr>
      </w:pPr>
    </w:p>
    <w:p w14:paraId="7585C38C" w14:textId="77777777" w:rsidR="00693A9E" w:rsidRPr="00B36AD2" w:rsidRDefault="00693A9E">
      <w:pPr>
        <w:jc w:val="center"/>
        <w:rPr>
          <w:rFonts w:asciiTheme="majorHAnsi" w:hAnsiTheme="majorHAnsi" w:cstheme="majorHAnsi"/>
          <w:color w:val="0E0912"/>
        </w:rPr>
      </w:pPr>
    </w:p>
    <w:p w14:paraId="2F54FAD4" w14:textId="77777777" w:rsidR="00D52F4C" w:rsidRPr="00B36AD2" w:rsidRDefault="00D52F4C">
      <w:pPr>
        <w:jc w:val="center"/>
        <w:rPr>
          <w:rFonts w:asciiTheme="majorHAnsi" w:hAnsiTheme="majorHAnsi" w:cstheme="majorHAnsi"/>
          <w:color w:val="0E0912"/>
        </w:rPr>
      </w:pPr>
    </w:p>
    <w:p w14:paraId="2BA8A3F3" w14:textId="77777777" w:rsidR="00B4173E" w:rsidRPr="00B36AD2" w:rsidRDefault="00C941AE">
      <w:pPr>
        <w:jc w:val="center"/>
        <w:rPr>
          <w:rFonts w:asciiTheme="majorHAnsi" w:hAnsiTheme="majorHAnsi" w:cstheme="majorHAnsi"/>
          <w:b/>
          <w:color w:val="0E0912"/>
        </w:rPr>
      </w:pPr>
      <w:r w:rsidRPr="00B36AD2">
        <w:rPr>
          <w:rFonts w:asciiTheme="majorHAnsi" w:hAnsiTheme="majorHAnsi" w:cstheme="majorHAnsi"/>
          <w:b/>
          <w:color w:val="0E0912"/>
        </w:rPr>
        <w:lastRenderedPageBreak/>
        <w:t>ARTICLE V</w:t>
      </w:r>
    </w:p>
    <w:p w14:paraId="7FA668D5" w14:textId="77777777" w:rsidR="00B4173E" w:rsidRPr="00B36AD2" w:rsidRDefault="00C941AE">
      <w:pPr>
        <w:jc w:val="center"/>
        <w:rPr>
          <w:rFonts w:asciiTheme="majorHAnsi" w:hAnsiTheme="majorHAnsi" w:cstheme="majorHAnsi"/>
          <w:b/>
          <w:color w:val="040006"/>
          <w:u w:val="single"/>
        </w:rPr>
      </w:pPr>
      <w:r w:rsidRPr="00B36AD2">
        <w:rPr>
          <w:rFonts w:asciiTheme="majorHAnsi" w:hAnsiTheme="majorHAnsi" w:cstheme="majorHAnsi"/>
          <w:b/>
          <w:color w:val="0E0912"/>
          <w:u w:val="single"/>
        </w:rPr>
        <w:t>MI</w:t>
      </w:r>
      <w:r w:rsidRPr="00B36AD2">
        <w:rPr>
          <w:rFonts w:asciiTheme="majorHAnsi" w:hAnsiTheme="majorHAnsi" w:cstheme="majorHAnsi"/>
          <w:b/>
          <w:color w:val="040006"/>
          <w:u w:val="single"/>
        </w:rPr>
        <w:t>SCE</w:t>
      </w:r>
      <w:r w:rsidRPr="00B36AD2">
        <w:rPr>
          <w:rFonts w:asciiTheme="majorHAnsi" w:hAnsiTheme="majorHAnsi" w:cstheme="majorHAnsi"/>
          <w:b/>
          <w:color w:val="0E0912"/>
          <w:u w:val="single"/>
        </w:rPr>
        <w:t>LL</w:t>
      </w:r>
      <w:r w:rsidRPr="00B36AD2">
        <w:rPr>
          <w:rFonts w:asciiTheme="majorHAnsi" w:hAnsiTheme="majorHAnsi" w:cstheme="majorHAnsi"/>
          <w:b/>
          <w:color w:val="040006"/>
          <w:u w:val="single"/>
        </w:rPr>
        <w:t>ANEOUS</w:t>
      </w:r>
    </w:p>
    <w:p w14:paraId="2E109F21"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4EB57042" w14:textId="77777777" w:rsidR="00B4173E" w:rsidRPr="00B36AD2" w:rsidRDefault="00C941AE">
      <w:pPr>
        <w:jc w:val="both"/>
        <w:rPr>
          <w:rFonts w:asciiTheme="majorHAnsi" w:hAnsiTheme="majorHAnsi" w:cstheme="majorHAnsi"/>
          <w:color w:val="646573"/>
        </w:rPr>
      </w:pPr>
      <w:r w:rsidRPr="00B36AD2">
        <w:rPr>
          <w:rFonts w:asciiTheme="majorHAnsi" w:hAnsiTheme="majorHAnsi" w:cstheme="majorHAnsi"/>
          <w:color w:val="0E0912"/>
        </w:rPr>
        <w:t>Sect</w:t>
      </w:r>
      <w:r w:rsidRPr="00B36AD2">
        <w:rPr>
          <w:rFonts w:asciiTheme="majorHAnsi" w:hAnsiTheme="majorHAnsi" w:cstheme="majorHAnsi"/>
          <w:color w:val="2A2731"/>
        </w:rPr>
        <w:t>i</w:t>
      </w:r>
      <w:r w:rsidRPr="00B36AD2">
        <w:rPr>
          <w:rFonts w:asciiTheme="majorHAnsi" w:hAnsiTheme="majorHAnsi" w:cstheme="majorHAnsi"/>
          <w:color w:val="0E0912"/>
        </w:rPr>
        <w:t>on 5</w:t>
      </w:r>
      <w:r w:rsidRPr="00B36AD2">
        <w:rPr>
          <w:rFonts w:asciiTheme="majorHAnsi" w:hAnsiTheme="majorHAnsi" w:cstheme="majorHAnsi"/>
          <w:color w:val="474652"/>
        </w:rPr>
        <w:t>.</w:t>
      </w:r>
      <w:r w:rsidRPr="00B36AD2">
        <w:rPr>
          <w:rFonts w:asciiTheme="majorHAnsi" w:hAnsiTheme="majorHAnsi" w:cstheme="majorHAnsi"/>
          <w:color w:val="0E0912"/>
        </w:rPr>
        <w:t>1 N</w:t>
      </w:r>
      <w:r w:rsidRPr="00B36AD2">
        <w:rPr>
          <w:rFonts w:asciiTheme="majorHAnsi" w:hAnsiTheme="majorHAnsi" w:cstheme="majorHAnsi"/>
          <w:color w:val="040006"/>
        </w:rPr>
        <w:t>o</w:t>
      </w:r>
      <w:r w:rsidRPr="00B36AD2">
        <w:rPr>
          <w:rFonts w:asciiTheme="majorHAnsi" w:hAnsiTheme="majorHAnsi" w:cstheme="majorHAnsi"/>
          <w:color w:val="0E0912"/>
        </w:rPr>
        <w:t>tic</w:t>
      </w:r>
      <w:r w:rsidRPr="00B36AD2">
        <w:rPr>
          <w:rFonts w:asciiTheme="majorHAnsi" w:hAnsiTheme="majorHAnsi" w:cstheme="majorHAnsi"/>
          <w:color w:val="040006"/>
        </w:rPr>
        <w:t>e</w:t>
      </w:r>
      <w:r w:rsidRPr="00B36AD2">
        <w:rPr>
          <w:rFonts w:asciiTheme="majorHAnsi" w:hAnsiTheme="majorHAnsi" w:cstheme="majorHAnsi"/>
          <w:color w:val="0E0912"/>
        </w:rPr>
        <w:t xml:space="preserve">s </w:t>
      </w:r>
      <w:r w:rsidRPr="00B36AD2">
        <w:rPr>
          <w:rFonts w:asciiTheme="majorHAnsi" w:hAnsiTheme="majorHAnsi" w:cstheme="majorHAnsi"/>
          <w:color w:val="040006"/>
        </w:rPr>
        <w:t>a</w:t>
      </w:r>
      <w:r w:rsidRPr="00B36AD2">
        <w:rPr>
          <w:rFonts w:asciiTheme="majorHAnsi" w:hAnsiTheme="majorHAnsi" w:cstheme="majorHAnsi"/>
          <w:color w:val="0E0912"/>
        </w:rPr>
        <w:t xml:space="preserve">nd </w:t>
      </w:r>
      <w:r w:rsidRPr="00B36AD2">
        <w:rPr>
          <w:rFonts w:asciiTheme="majorHAnsi" w:hAnsiTheme="majorHAnsi" w:cstheme="majorHAnsi"/>
          <w:color w:val="040006"/>
        </w:rPr>
        <w:t>Commu</w:t>
      </w:r>
      <w:r w:rsidRPr="00B36AD2">
        <w:rPr>
          <w:rFonts w:asciiTheme="majorHAnsi" w:hAnsiTheme="majorHAnsi" w:cstheme="majorHAnsi"/>
          <w:color w:val="0E0912"/>
        </w:rPr>
        <w:t>ni</w:t>
      </w:r>
      <w:r w:rsidRPr="00B36AD2">
        <w:rPr>
          <w:rFonts w:asciiTheme="majorHAnsi" w:hAnsiTheme="majorHAnsi" w:cstheme="majorHAnsi"/>
          <w:color w:val="040006"/>
        </w:rPr>
        <w:t>ca</w:t>
      </w:r>
      <w:r w:rsidRPr="00B36AD2">
        <w:rPr>
          <w:rFonts w:asciiTheme="majorHAnsi" w:hAnsiTheme="majorHAnsi" w:cstheme="majorHAnsi"/>
          <w:color w:val="0E0912"/>
        </w:rPr>
        <w:t>t</w:t>
      </w:r>
      <w:r w:rsidRPr="00B36AD2">
        <w:rPr>
          <w:rFonts w:asciiTheme="majorHAnsi" w:hAnsiTheme="majorHAnsi" w:cstheme="majorHAnsi"/>
          <w:color w:val="040006"/>
        </w:rPr>
        <w:t xml:space="preserve">ions. </w:t>
      </w:r>
      <w:r w:rsidRPr="00B36AD2">
        <w:rPr>
          <w:rFonts w:asciiTheme="majorHAnsi" w:hAnsiTheme="majorHAnsi" w:cstheme="majorHAnsi"/>
          <w:color w:val="0E0912"/>
        </w:rPr>
        <w:t>Any d</w:t>
      </w:r>
      <w:r w:rsidRPr="00B36AD2">
        <w:rPr>
          <w:rFonts w:asciiTheme="majorHAnsi" w:hAnsiTheme="majorHAnsi" w:cstheme="majorHAnsi"/>
          <w:color w:val="040006"/>
        </w:rPr>
        <w:t>o</w:t>
      </w:r>
      <w:r w:rsidRPr="00B36AD2">
        <w:rPr>
          <w:rFonts w:asciiTheme="majorHAnsi" w:hAnsiTheme="majorHAnsi" w:cstheme="majorHAnsi"/>
          <w:color w:val="0E0912"/>
        </w:rPr>
        <w:t xml:space="preserve">cument </w:t>
      </w:r>
      <w:r w:rsidRPr="00B36AD2">
        <w:rPr>
          <w:rFonts w:asciiTheme="majorHAnsi" w:hAnsiTheme="majorHAnsi" w:cstheme="majorHAnsi"/>
          <w:color w:val="040006"/>
        </w:rPr>
        <w:t>o</w:t>
      </w:r>
      <w:r w:rsidRPr="00B36AD2">
        <w:rPr>
          <w:rFonts w:asciiTheme="majorHAnsi" w:hAnsiTheme="majorHAnsi" w:cstheme="majorHAnsi"/>
          <w:color w:val="0E0912"/>
        </w:rPr>
        <w:t>r c</w:t>
      </w:r>
      <w:r w:rsidRPr="00B36AD2">
        <w:rPr>
          <w:rFonts w:asciiTheme="majorHAnsi" w:hAnsiTheme="majorHAnsi" w:cstheme="majorHAnsi"/>
          <w:color w:val="040006"/>
        </w:rPr>
        <w:t>o</w:t>
      </w:r>
      <w:r w:rsidRPr="00B36AD2">
        <w:rPr>
          <w:rFonts w:asciiTheme="majorHAnsi" w:hAnsiTheme="majorHAnsi" w:cstheme="majorHAnsi"/>
          <w:color w:val="0E0912"/>
        </w:rPr>
        <w:t>mmunication requ</w:t>
      </w:r>
      <w:r w:rsidRPr="00B36AD2">
        <w:rPr>
          <w:rFonts w:asciiTheme="majorHAnsi" w:hAnsiTheme="majorHAnsi" w:cstheme="majorHAnsi"/>
          <w:color w:val="2A2731"/>
        </w:rPr>
        <w:t>ir</w:t>
      </w:r>
      <w:r w:rsidRPr="00B36AD2">
        <w:rPr>
          <w:rFonts w:asciiTheme="majorHAnsi" w:hAnsiTheme="majorHAnsi" w:cstheme="majorHAnsi"/>
          <w:color w:val="0E0912"/>
        </w:rPr>
        <w:t>ed o</w:t>
      </w:r>
      <w:r w:rsidRPr="00B36AD2">
        <w:rPr>
          <w:rFonts w:asciiTheme="majorHAnsi" w:hAnsiTheme="majorHAnsi" w:cstheme="majorHAnsi"/>
          <w:color w:val="2A2731"/>
        </w:rPr>
        <w:t>r s</w:t>
      </w:r>
      <w:r w:rsidRPr="00B36AD2">
        <w:rPr>
          <w:rFonts w:asciiTheme="majorHAnsi" w:hAnsiTheme="majorHAnsi" w:cstheme="majorHAnsi"/>
          <w:color w:val="0E0912"/>
        </w:rPr>
        <w:t>ubmitted by either Party t</w:t>
      </w:r>
      <w:r w:rsidRPr="00B36AD2">
        <w:rPr>
          <w:rFonts w:asciiTheme="majorHAnsi" w:hAnsiTheme="majorHAnsi" w:cstheme="majorHAnsi"/>
          <w:color w:val="040006"/>
        </w:rPr>
        <w:t xml:space="preserve">o </w:t>
      </w:r>
      <w:r w:rsidRPr="00B36AD2">
        <w:rPr>
          <w:rFonts w:asciiTheme="majorHAnsi" w:hAnsiTheme="majorHAnsi" w:cstheme="majorHAnsi"/>
          <w:color w:val="0E0912"/>
        </w:rPr>
        <w:t xml:space="preserve">the </w:t>
      </w:r>
      <w:r w:rsidRPr="00B36AD2">
        <w:rPr>
          <w:rFonts w:asciiTheme="majorHAnsi" w:hAnsiTheme="majorHAnsi" w:cstheme="majorHAnsi"/>
          <w:color w:val="040006"/>
        </w:rPr>
        <w:t>o</w:t>
      </w:r>
      <w:r w:rsidRPr="00B36AD2">
        <w:rPr>
          <w:rFonts w:asciiTheme="majorHAnsi" w:hAnsiTheme="majorHAnsi" w:cstheme="majorHAnsi"/>
          <w:color w:val="0E0912"/>
        </w:rPr>
        <w:t xml:space="preserve">ther under this </w:t>
      </w:r>
      <w:r w:rsidRPr="00B36AD2">
        <w:rPr>
          <w:rFonts w:asciiTheme="majorHAnsi" w:hAnsiTheme="majorHAnsi" w:cstheme="majorHAnsi"/>
          <w:color w:val="040006"/>
        </w:rPr>
        <w:t>A</w:t>
      </w:r>
      <w:r w:rsidRPr="00B36AD2">
        <w:rPr>
          <w:rFonts w:asciiTheme="majorHAnsi" w:hAnsiTheme="majorHAnsi" w:cstheme="majorHAnsi"/>
          <w:color w:val="0E0912"/>
        </w:rPr>
        <w:t>greement mu</w:t>
      </w:r>
      <w:r w:rsidRPr="00B36AD2">
        <w:rPr>
          <w:rFonts w:asciiTheme="majorHAnsi" w:hAnsiTheme="majorHAnsi" w:cstheme="majorHAnsi"/>
          <w:color w:val="040006"/>
        </w:rPr>
        <w:t>s</w:t>
      </w:r>
      <w:r w:rsidRPr="00B36AD2">
        <w:rPr>
          <w:rFonts w:asciiTheme="majorHAnsi" w:hAnsiTheme="majorHAnsi" w:cstheme="majorHAnsi"/>
          <w:color w:val="0E0912"/>
        </w:rPr>
        <w:t>t be in writing and</w:t>
      </w:r>
      <w:r w:rsidRPr="00B36AD2">
        <w:rPr>
          <w:rFonts w:asciiTheme="majorHAnsi" w:hAnsiTheme="majorHAnsi" w:cstheme="majorHAnsi"/>
          <w:color w:val="2A2731"/>
        </w:rPr>
        <w:t xml:space="preserve">, </w:t>
      </w:r>
      <w:r w:rsidRPr="00B36AD2">
        <w:rPr>
          <w:rFonts w:asciiTheme="majorHAnsi" w:hAnsiTheme="majorHAnsi" w:cstheme="majorHAnsi"/>
          <w:color w:val="0E0912"/>
        </w:rPr>
        <w:t>e</w:t>
      </w:r>
      <w:r w:rsidRPr="00B36AD2">
        <w:rPr>
          <w:rFonts w:asciiTheme="majorHAnsi" w:hAnsiTheme="majorHAnsi" w:cstheme="majorHAnsi"/>
          <w:color w:val="2A2731"/>
        </w:rPr>
        <w:t>x</w:t>
      </w:r>
      <w:r w:rsidRPr="00B36AD2">
        <w:rPr>
          <w:rFonts w:asciiTheme="majorHAnsi" w:hAnsiTheme="majorHAnsi" w:cstheme="majorHAnsi"/>
          <w:color w:val="0E0912"/>
        </w:rPr>
        <w:t>c</w:t>
      </w:r>
      <w:r w:rsidRPr="00B36AD2">
        <w:rPr>
          <w:rFonts w:asciiTheme="majorHAnsi" w:hAnsiTheme="majorHAnsi" w:cstheme="majorHAnsi"/>
          <w:color w:val="2A2731"/>
        </w:rPr>
        <w:t>e</w:t>
      </w:r>
      <w:r w:rsidRPr="00B36AD2">
        <w:rPr>
          <w:rFonts w:asciiTheme="majorHAnsi" w:hAnsiTheme="majorHAnsi" w:cstheme="majorHAnsi"/>
          <w:color w:val="0E0912"/>
        </w:rPr>
        <w:t xml:space="preserve">pt </w:t>
      </w:r>
      <w:r w:rsidRPr="00B36AD2">
        <w:rPr>
          <w:rFonts w:asciiTheme="majorHAnsi" w:hAnsiTheme="majorHAnsi" w:cstheme="majorHAnsi"/>
          <w:color w:val="2A2731"/>
        </w:rPr>
        <w:t xml:space="preserve">as </w:t>
      </w:r>
      <w:r w:rsidRPr="00B36AD2">
        <w:rPr>
          <w:rFonts w:asciiTheme="majorHAnsi" w:hAnsiTheme="majorHAnsi" w:cstheme="majorHAnsi"/>
          <w:color w:val="0E0912"/>
        </w:rPr>
        <w:t>o</w:t>
      </w:r>
      <w:r w:rsidRPr="00B36AD2">
        <w:rPr>
          <w:rFonts w:asciiTheme="majorHAnsi" w:hAnsiTheme="majorHAnsi" w:cstheme="majorHAnsi"/>
          <w:color w:val="040006"/>
        </w:rPr>
        <w:t>t</w:t>
      </w:r>
      <w:r w:rsidRPr="00B36AD2">
        <w:rPr>
          <w:rFonts w:asciiTheme="majorHAnsi" w:hAnsiTheme="majorHAnsi" w:cstheme="majorHAnsi"/>
          <w:color w:val="0E0912"/>
        </w:rPr>
        <w:t>herwise agreed, in En</w:t>
      </w:r>
      <w:r w:rsidRPr="00B36AD2">
        <w:rPr>
          <w:rFonts w:asciiTheme="majorHAnsi" w:hAnsiTheme="majorHAnsi" w:cstheme="majorHAnsi"/>
          <w:color w:val="040006"/>
        </w:rPr>
        <w:t>g</w:t>
      </w:r>
      <w:r w:rsidRPr="00B36AD2">
        <w:rPr>
          <w:rFonts w:asciiTheme="majorHAnsi" w:hAnsiTheme="majorHAnsi" w:cstheme="majorHAnsi"/>
          <w:color w:val="0E0912"/>
        </w:rPr>
        <w:t>lish, a</w:t>
      </w:r>
      <w:r w:rsidRPr="00B36AD2">
        <w:rPr>
          <w:rFonts w:asciiTheme="majorHAnsi" w:hAnsiTheme="majorHAnsi" w:cstheme="majorHAnsi"/>
          <w:color w:val="040006"/>
        </w:rPr>
        <w:t>n</w:t>
      </w:r>
      <w:r w:rsidRPr="00B36AD2">
        <w:rPr>
          <w:rFonts w:asciiTheme="majorHAnsi" w:hAnsiTheme="majorHAnsi" w:cstheme="majorHAnsi"/>
          <w:color w:val="0E0912"/>
        </w:rPr>
        <w:t xml:space="preserve">d </w:t>
      </w:r>
      <w:r w:rsidRPr="00B36AD2">
        <w:rPr>
          <w:rFonts w:asciiTheme="majorHAnsi" w:hAnsiTheme="majorHAnsi" w:cstheme="majorHAnsi"/>
          <w:color w:val="040006"/>
        </w:rPr>
        <w:t>wi</w:t>
      </w:r>
      <w:r w:rsidRPr="00B36AD2">
        <w:rPr>
          <w:rFonts w:asciiTheme="majorHAnsi" w:hAnsiTheme="majorHAnsi" w:cstheme="majorHAnsi"/>
          <w:color w:val="0E0912"/>
        </w:rPr>
        <w:t>l</w:t>
      </w:r>
      <w:r w:rsidRPr="00B36AD2">
        <w:rPr>
          <w:rFonts w:asciiTheme="majorHAnsi" w:hAnsiTheme="majorHAnsi" w:cstheme="majorHAnsi"/>
          <w:color w:val="040006"/>
        </w:rPr>
        <w:t xml:space="preserve">l be </w:t>
      </w:r>
      <w:r w:rsidRPr="00B36AD2">
        <w:rPr>
          <w:rFonts w:asciiTheme="majorHAnsi" w:hAnsiTheme="majorHAnsi" w:cstheme="majorHAnsi"/>
          <w:color w:val="0E0912"/>
        </w:rPr>
        <w:t>de</w:t>
      </w:r>
      <w:r w:rsidRPr="00B36AD2">
        <w:rPr>
          <w:rFonts w:asciiTheme="majorHAnsi" w:hAnsiTheme="majorHAnsi" w:cstheme="majorHAnsi"/>
          <w:color w:val="040006"/>
        </w:rPr>
        <w:t>l</w:t>
      </w:r>
      <w:r w:rsidRPr="00B36AD2">
        <w:rPr>
          <w:rFonts w:asciiTheme="majorHAnsi" w:hAnsiTheme="majorHAnsi" w:cstheme="majorHAnsi"/>
          <w:color w:val="0E0912"/>
        </w:rPr>
        <w:t>i</w:t>
      </w:r>
      <w:r w:rsidRPr="00B36AD2">
        <w:rPr>
          <w:rFonts w:asciiTheme="majorHAnsi" w:hAnsiTheme="majorHAnsi" w:cstheme="majorHAnsi"/>
          <w:color w:val="040006"/>
        </w:rPr>
        <w:t>v</w:t>
      </w:r>
      <w:r w:rsidRPr="00B36AD2">
        <w:rPr>
          <w:rFonts w:asciiTheme="majorHAnsi" w:hAnsiTheme="majorHAnsi" w:cstheme="majorHAnsi"/>
          <w:color w:val="0E0912"/>
        </w:rPr>
        <w:t>ere</w:t>
      </w:r>
      <w:r w:rsidRPr="00B36AD2">
        <w:rPr>
          <w:rFonts w:asciiTheme="majorHAnsi" w:hAnsiTheme="majorHAnsi" w:cstheme="majorHAnsi"/>
          <w:color w:val="040006"/>
        </w:rPr>
        <w:t xml:space="preserve">d </w:t>
      </w:r>
      <w:r w:rsidRPr="00B36AD2">
        <w:rPr>
          <w:rFonts w:asciiTheme="majorHAnsi" w:hAnsiTheme="majorHAnsi" w:cstheme="majorHAnsi"/>
          <w:color w:val="0E0912"/>
        </w:rPr>
        <w:t>e</w:t>
      </w:r>
      <w:r w:rsidRPr="00B36AD2">
        <w:rPr>
          <w:rFonts w:asciiTheme="majorHAnsi" w:hAnsiTheme="majorHAnsi" w:cstheme="majorHAnsi"/>
          <w:color w:val="040006"/>
        </w:rPr>
        <w:t>ith</w:t>
      </w:r>
      <w:r w:rsidRPr="00B36AD2">
        <w:rPr>
          <w:rFonts w:asciiTheme="majorHAnsi" w:hAnsiTheme="majorHAnsi" w:cstheme="majorHAnsi"/>
          <w:color w:val="0E0912"/>
        </w:rPr>
        <w:t>er b</w:t>
      </w:r>
      <w:r w:rsidRPr="00B36AD2">
        <w:rPr>
          <w:rFonts w:asciiTheme="majorHAnsi" w:hAnsiTheme="majorHAnsi" w:cstheme="majorHAnsi"/>
          <w:color w:val="040006"/>
        </w:rPr>
        <w:t>y h</w:t>
      </w:r>
      <w:r w:rsidRPr="00B36AD2">
        <w:rPr>
          <w:rFonts w:asciiTheme="majorHAnsi" w:hAnsiTheme="majorHAnsi" w:cstheme="majorHAnsi"/>
          <w:color w:val="0E0912"/>
        </w:rPr>
        <w:t>a</w:t>
      </w:r>
      <w:r w:rsidRPr="00B36AD2">
        <w:rPr>
          <w:rFonts w:asciiTheme="majorHAnsi" w:hAnsiTheme="majorHAnsi" w:cstheme="majorHAnsi"/>
          <w:color w:val="040006"/>
        </w:rPr>
        <w:t>nd</w:t>
      </w:r>
      <w:r w:rsidRPr="00B36AD2">
        <w:rPr>
          <w:rFonts w:asciiTheme="majorHAnsi" w:hAnsiTheme="majorHAnsi" w:cstheme="majorHAnsi"/>
          <w:color w:val="0E0912"/>
        </w:rPr>
        <w:t xml:space="preserve">, </w:t>
      </w:r>
      <w:r w:rsidRPr="00B36AD2">
        <w:rPr>
          <w:rFonts w:asciiTheme="majorHAnsi" w:hAnsiTheme="majorHAnsi" w:cstheme="majorHAnsi"/>
          <w:color w:val="040006"/>
        </w:rPr>
        <w:t xml:space="preserve">by </w:t>
      </w:r>
      <w:r w:rsidRPr="00B36AD2">
        <w:rPr>
          <w:rFonts w:asciiTheme="majorHAnsi" w:hAnsiTheme="majorHAnsi" w:cstheme="majorHAnsi"/>
          <w:color w:val="0E0912"/>
        </w:rPr>
        <w:t>regi</w:t>
      </w:r>
      <w:r w:rsidRPr="00B36AD2">
        <w:rPr>
          <w:rFonts w:asciiTheme="majorHAnsi" w:hAnsiTheme="majorHAnsi" w:cstheme="majorHAnsi"/>
          <w:color w:val="2A2731"/>
        </w:rPr>
        <w:t>s</w:t>
      </w:r>
      <w:r w:rsidRPr="00B36AD2">
        <w:rPr>
          <w:rFonts w:asciiTheme="majorHAnsi" w:hAnsiTheme="majorHAnsi" w:cstheme="majorHAnsi"/>
          <w:color w:val="0E0912"/>
        </w:rPr>
        <w:t>tere</w:t>
      </w:r>
      <w:r w:rsidRPr="00B36AD2">
        <w:rPr>
          <w:rFonts w:asciiTheme="majorHAnsi" w:hAnsiTheme="majorHAnsi" w:cstheme="majorHAnsi"/>
          <w:color w:val="040006"/>
        </w:rPr>
        <w:t xml:space="preserve">d </w:t>
      </w:r>
      <w:r w:rsidRPr="00B36AD2">
        <w:rPr>
          <w:rFonts w:asciiTheme="majorHAnsi" w:hAnsiTheme="majorHAnsi" w:cstheme="majorHAnsi"/>
          <w:color w:val="0E0912"/>
        </w:rPr>
        <w:t>mail or by f</w:t>
      </w:r>
      <w:r w:rsidRPr="00B36AD2">
        <w:rPr>
          <w:rFonts w:asciiTheme="majorHAnsi" w:hAnsiTheme="majorHAnsi" w:cstheme="majorHAnsi"/>
          <w:color w:val="2A2731"/>
        </w:rPr>
        <w:t>a</w:t>
      </w:r>
      <w:r w:rsidRPr="00B36AD2">
        <w:rPr>
          <w:rFonts w:asciiTheme="majorHAnsi" w:hAnsiTheme="majorHAnsi" w:cstheme="majorHAnsi"/>
          <w:color w:val="0E0912"/>
        </w:rPr>
        <w:t>csimil</w:t>
      </w:r>
      <w:r w:rsidRPr="00B36AD2">
        <w:rPr>
          <w:rFonts w:asciiTheme="majorHAnsi" w:hAnsiTheme="majorHAnsi" w:cstheme="majorHAnsi"/>
          <w:color w:val="2A2731"/>
        </w:rPr>
        <w:t xml:space="preserve">e </w:t>
      </w:r>
      <w:r w:rsidRPr="00B36AD2">
        <w:rPr>
          <w:rFonts w:asciiTheme="majorHAnsi" w:hAnsiTheme="majorHAnsi" w:cstheme="majorHAnsi"/>
          <w:color w:val="0E0912"/>
        </w:rPr>
        <w:t>(with c</w:t>
      </w:r>
      <w:r w:rsidRPr="00B36AD2">
        <w:rPr>
          <w:rFonts w:asciiTheme="majorHAnsi" w:hAnsiTheme="majorHAnsi" w:cstheme="majorHAnsi"/>
          <w:color w:val="040006"/>
        </w:rPr>
        <w:t>o</w:t>
      </w:r>
      <w:r w:rsidRPr="00B36AD2">
        <w:rPr>
          <w:rFonts w:asciiTheme="majorHAnsi" w:hAnsiTheme="majorHAnsi" w:cstheme="majorHAnsi"/>
          <w:color w:val="0E0912"/>
        </w:rPr>
        <w:t>n</w:t>
      </w:r>
      <w:r w:rsidRPr="00B36AD2">
        <w:rPr>
          <w:rFonts w:asciiTheme="majorHAnsi" w:hAnsiTheme="majorHAnsi" w:cstheme="majorHAnsi"/>
          <w:color w:val="040006"/>
        </w:rPr>
        <w:t>fi</w:t>
      </w:r>
      <w:r w:rsidRPr="00B36AD2">
        <w:rPr>
          <w:rFonts w:asciiTheme="majorHAnsi" w:hAnsiTheme="majorHAnsi" w:cstheme="majorHAnsi"/>
          <w:color w:val="0E0912"/>
        </w:rPr>
        <w:t>r</w:t>
      </w:r>
      <w:r w:rsidRPr="00B36AD2">
        <w:rPr>
          <w:rFonts w:asciiTheme="majorHAnsi" w:hAnsiTheme="majorHAnsi" w:cstheme="majorHAnsi"/>
          <w:color w:val="040006"/>
        </w:rPr>
        <w:t>m</w:t>
      </w:r>
      <w:r w:rsidRPr="00B36AD2">
        <w:rPr>
          <w:rFonts w:asciiTheme="majorHAnsi" w:hAnsiTheme="majorHAnsi" w:cstheme="majorHAnsi"/>
          <w:color w:val="0E0912"/>
        </w:rPr>
        <w:t>ati</w:t>
      </w:r>
      <w:r w:rsidRPr="00B36AD2">
        <w:rPr>
          <w:rFonts w:asciiTheme="majorHAnsi" w:hAnsiTheme="majorHAnsi" w:cstheme="majorHAnsi"/>
          <w:color w:val="040006"/>
        </w:rPr>
        <w:t>o</w:t>
      </w:r>
      <w:r w:rsidRPr="00B36AD2">
        <w:rPr>
          <w:rFonts w:asciiTheme="majorHAnsi" w:hAnsiTheme="majorHAnsi" w:cstheme="majorHAnsi"/>
          <w:color w:val="0E0912"/>
        </w:rPr>
        <w:t>n co</w:t>
      </w:r>
      <w:r w:rsidRPr="00B36AD2">
        <w:rPr>
          <w:rFonts w:asciiTheme="majorHAnsi" w:hAnsiTheme="majorHAnsi" w:cstheme="majorHAnsi"/>
          <w:color w:val="040006"/>
        </w:rPr>
        <w:t xml:space="preserve">py </w:t>
      </w:r>
      <w:r w:rsidRPr="00B36AD2">
        <w:rPr>
          <w:rFonts w:asciiTheme="majorHAnsi" w:hAnsiTheme="majorHAnsi" w:cstheme="majorHAnsi"/>
          <w:color w:val="0E0912"/>
        </w:rPr>
        <w:t>sen</w:t>
      </w:r>
      <w:r w:rsidRPr="00B36AD2">
        <w:rPr>
          <w:rFonts w:asciiTheme="majorHAnsi" w:hAnsiTheme="majorHAnsi" w:cstheme="majorHAnsi"/>
          <w:color w:val="040006"/>
        </w:rPr>
        <w:t xml:space="preserve">t </w:t>
      </w:r>
      <w:r w:rsidRPr="00B36AD2">
        <w:rPr>
          <w:rFonts w:asciiTheme="majorHAnsi" w:hAnsiTheme="majorHAnsi" w:cstheme="majorHAnsi"/>
          <w:color w:val="0E0912"/>
        </w:rPr>
        <w:t>b</w:t>
      </w:r>
      <w:r w:rsidRPr="00B36AD2">
        <w:rPr>
          <w:rFonts w:asciiTheme="majorHAnsi" w:hAnsiTheme="majorHAnsi" w:cstheme="majorHAnsi"/>
          <w:color w:val="040006"/>
        </w:rPr>
        <w:t xml:space="preserve">y </w:t>
      </w:r>
      <w:r w:rsidRPr="00B36AD2">
        <w:rPr>
          <w:rFonts w:asciiTheme="majorHAnsi" w:hAnsiTheme="majorHAnsi" w:cstheme="majorHAnsi"/>
          <w:color w:val="0E0912"/>
        </w:rPr>
        <w:t>regis</w:t>
      </w:r>
      <w:r w:rsidRPr="00B36AD2">
        <w:rPr>
          <w:rFonts w:asciiTheme="majorHAnsi" w:hAnsiTheme="majorHAnsi" w:cstheme="majorHAnsi"/>
          <w:color w:val="040006"/>
        </w:rPr>
        <w:t>ter</w:t>
      </w:r>
      <w:r w:rsidRPr="00B36AD2">
        <w:rPr>
          <w:rFonts w:asciiTheme="majorHAnsi" w:hAnsiTheme="majorHAnsi" w:cstheme="majorHAnsi"/>
          <w:color w:val="0E0912"/>
        </w:rPr>
        <w:t>e</w:t>
      </w:r>
      <w:r w:rsidRPr="00B36AD2">
        <w:rPr>
          <w:rFonts w:asciiTheme="majorHAnsi" w:hAnsiTheme="majorHAnsi" w:cstheme="majorHAnsi"/>
          <w:color w:val="040006"/>
        </w:rPr>
        <w:t>d m</w:t>
      </w:r>
      <w:r w:rsidRPr="00B36AD2">
        <w:rPr>
          <w:rFonts w:asciiTheme="majorHAnsi" w:hAnsiTheme="majorHAnsi" w:cstheme="majorHAnsi"/>
          <w:color w:val="0E0912"/>
        </w:rPr>
        <w:t>a</w:t>
      </w:r>
      <w:r w:rsidRPr="00B36AD2">
        <w:rPr>
          <w:rFonts w:asciiTheme="majorHAnsi" w:hAnsiTheme="majorHAnsi" w:cstheme="majorHAnsi"/>
          <w:color w:val="040006"/>
        </w:rPr>
        <w:t>i</w:t>
      </w:r>
      <w:r w:rsidRPr="00B36AD2">
        <w:rPr>
          <w:rFonts w:asciiTheme="majorHAnsi" w:hAnsiTheme="majorHAnsi" w:cstheme="majorHAnsi"/>
          <w:color w:val="0E0912"/>
        </w:rPr>
        <w:t>l</w:t>
      </w:r>
      <w:r w:rsidRPr="00B36AD2">
        <w:rPr>
          <w:rFonts w:asciiTheme="majorHAnsi" w:hAnsiTheme="majorHAnsi" w:cstheme="majorHAnsi"/>
          <w:color w:val="040006"/>
        </w:rPr>
        <w:t>)</w:t>
      </w:r>
      <w:r w:rsidRPr="00B36AD2">
        <w:rPr>
          <w:rFonts w:asciiTheme="majorHAnsi" w:hAnsiTheme="majorHAnsi" w:cstheme="majorHAnsi"/>
          <w:color w:val="474652"/>
        </w:rPr>
        <w:t xml:space="preserve">. </w:t>
      </w:r>
      <w:r w:rsidRPr="00B36AD2">
        <w:rPr>
          <w:rFonts w:asciiTheme="majorHAnsi" w:hAnsiTheme="majorHAnsi" w:cstheme="majorHAnsi"/>
          <w:color w:val="040006"/>
        </w:rPr>
        <w:t xml:space="preserve">All </w:t>
      </w:r>
      <w:r w:rsidRPr="00B36AD2">
        <w:rPr>
          <w:rFonts w:asciiTheme="majorHAnsi" w:hAnsiTheme="majorHAnsi" w:cstheme="majorHAnsi"/>
          <w:color w:val="0E0912"/>
        </w:rPr>
        <w:t>s</w:t>
      </w:r>
      <w:r w:rsidRPr="00B36AD2">
        <w:rPr>
          <w:rFonts w:asciiTheme="majorHAnsi" w:hAnsiTheme="majorHAnsi" w:cstheme="majorHAnsi"/>
          <w:color w:val="040006"/>
        </w:rPr>
        <w:t>u</w:t>
      </w:r>
      <w:r w:rsidRPr="00B36AD2">
        <w:rPr>
          <w:rFonts w:asciiTheme="majorHAnsi" w:hAnsiTheme="majorHAnsi" w:cstheme="majorHAnsi"/>
          <w:color w:val="0E0912"/>
        </w:rPr>
        <w:t>c</w:t>
      </w:r>
      <w:r w:rsidRPr="00B36AD2">
        <w:rPr>
          <w:rFonts w:asciiTheme="majorHAnsi" w:hAnsiTheme="majorHAnsi" w:cstheme="majorHAnsi"/>
          <w:color w:val="040006"/>
        </w:rPr>
        <w:t xml:space="preserve">h </w:t>
      </w:r>
      <w:r w:rsidRPr="00B36AD2">
        <w:rPr>
          <w:rFonts w:asciiTheme="majorHAnsi" w:hAnsiTheme="majorHAnsi" w:cstheme="majorHAnsi"/>
          <w:color w:val="0E0912"/>
        </w:rPr>
        <w:t>co</w:t>
      </w:r>
      <w:r w:rsidRPr="00B36AD2">
        <w:rPr>
          <w:rFonts w:asciiTheme="majorHAnsi" w:hAnsiTheme="majorHAnsi" w:cstheme="majorHAnsi"/>
          <w:color w:val="040006"/>
        </w:rPr>
        <w:t>m</w:t>
      </w:r>
      <w:r w:rsidRPr="00B36AD2">
        <w:rPr>
          <w:rFonts w:asciiTheme="majorHAnsi" w:hAnsiTheme="majorHAnsi" w:cstheme="majorHAnsi"/>
          <w:color w:val="0E0912"/>
        </w:rPr>
        <w:t>mu</w:t>
      </w:r>
      <w:r w:rsidRPr="00B36AD2">
        <w:rPr>
          <w:rFonts w:asciiTheme="majorHAnsi" w:hAnsiTheme="majorHAnsi" w:cstheme="majorHAnsi"/>
          <w:color w:val="040006"/>
        </w:rPr>
        <w:t>ni</w:t>
      </w:r>
      <w:r w:rsidRPr="00B36AD2">
        <w:rPr>
          <w:rFonts w:asciiTheme="majorHAnsi" w:hAnsiTheme="majorHAnsi" w:cstheme="majorHAnsi"/>
          <w:color w:val="0E0912"/>
        </w:rPr>
        <w:t>ca</w:t>
      </w:r>
      <w:r w:rsidRPr="00B36AD2">
        <w:rPr>
          <w:rFonts w:asciiTheme="majorHAnsi" w:hAnsiTheme="majorHAnsi" w:cstheme="majorHAnsi"/>
          <w:color w:val="040006"/>
        </w:rPr>
        <w:t>ti</w:t>
      </w:r>
      <w:r w:rsidRPr="00B36AD2">
        <w:rPr>
          <w:rFonts w:asciiTheme="majorHAnsi" w:hAnsiTheme="majorHAnsi" w:cstheme="majorHAnsi"/>
          <w:color w:val="0E0912"/>
        </w:rPr>
        <w:t>o</w:t>
      </w:r>
      <w:r w:rsidRPr="00B36AD2">
        <w:rPr>
          <w:rFonts w:asciiTheme="majorHAnsi" w:hAnsiTheme="majorHAnsi" w:cstheme="majorHAnsi"/>
          <w:color w:val="040006"/>
        </w:rPr>
        <w:t>n</w:t>
      </w:r>
      <w:r w:rsidRPr="00B36AD2">
        <w:rPr>
          <w:rFonts w:asciiTheme="majorHAnsi" w:hAnsiTheme="majorHAnsi" w:cstheme="majorHAnsi"/>
          <w:color w:val="2A2731"/>
        </w:rPr>
        <w:t xml:space="preserve">s </w:t>
      </w:r>
      <w:r w:rsidRPr="00B36AD2">
        <w:rPr>
          <w:rFonts w:asciiTheme="majorHAnsi" w:hAnsiTheme="majorHAnsi" w:cstheme="majorHAnsi"/>
          <w:color w:val="0E0912"/>
        </w:rPr>
        <w:t>wi</w:t>
      </w:r>
      <w:r w:rsidRPr="00B36AD2">
        <w:rPr>
          <w:rFonts w:asciiTheme="majorHAnsi" w:hAnsiTheme="majorHAnsi" w:cstheme="majorHAnsi"/>
          <w:color w:val="040006"/>
        </w:rPr>
        <w:t>l</w:t>
      </w:r>
      <w:r w:rsidRPr="00B36AD2">
        <w:rPr>
          <w:rFonts w:asciiTheme="majorHAnsi" w:hAnsiTheme="majorHAnsi" w:cstheme="majorHAnsi"/>
          <w:color w:val="0E0912"/>
        </w:rPr>
        <w:t xml:space="preserve">l be </w:t>
      </w:r>
      <w:r w:rsidRPr="00B36AD2">
        <w:rPr>
          <w:rFonts w:asciiTheme="majorHAnsi" w:hAnsiTheme="majorHAnsi" w:cstheme="majorHAnsi"/>
          <w:color w:val="040006"/>
        </w:rPr>
        <w:t>d</w:t>
      </w:r>
      <w:r w:rsidRPr="00B36AD2">
        <w:rPr>
          <w:rFonts w:asciiTheme="majorHAnsi" w:hAnsiTheme="majorHAnsi" w:cstheme="majorHAnsi"/>
          <w:color w:val="0E0912"/>
        </w:rPr>
        <w:t>eemed to b</w:t>
      </w:r>
      <w:r w:rsidRPr="00B36AD2">
        <w:rPr>
          <w:rFonts w:asciiTheme="majorHAnsi" w:hAnsiTheme="majorHAnsi" w:cstheme="majorHAnsi"/>
          <w:color w:val="2A2731"/>
        </w:rPr>
        <w:t xml:space="preserve">e </w:t>
      </w:r>
      <w:r w:rsidRPr="00B36AD2">
        <w:rPr>
          <w:rFonts w:asciiTheme="majorHAnsi" w:hAnsiTheme="majorHAnsi" w:cstheme="majorHAnsi"/>
          <w:color w:val="0E0912"/>
        </w:rPr>
        <w:t xml:space="preserve">received </w:t>
      </w:r>
      <w:r w:rsidRPr="00B36AD2">
        <w:rPr>
          <w:rFonts w:asciiTheme="majorHAnsi" w:hAnsiTheme="majorHAnsi" w:cstheme="majorHAnsi"/>
          <w:color w:val="040006"/>
        </w:rPr>
        <w:t>by t</w:t>
      </w:r>
      <w:r w:rsidRPr="00B36AD2">
        <w:rPr>
          <w:rFonts w:asciiTheme="majorHAnsi" w:hAnsiTheme="majorHAnsi" w:cstheme="majorHAnsi"/>
          <w:color w:val="0E0912"/>
        </w:rPr>
        <w:t xml:space="preserve">he other </w:t>
      </w:r>
      <w:r w:rsidRPr="00B36AD2">
        <w:rPr>
          <w:rFonts w:asciiTheme="majorHAnsi" w:hAnsiTheme="majorHAnsi" w:cstheme="majorHAnsi"/>
          <w:color w:val="040006"/>
        </w:rPr>
        <w:t>p</w:t>
      </w:r>
      <w:r w:rsidRPr="00B36AD2">
        <w:rPr>
          <w:rFonts w:asciiTheme="majorHAnsi" w:hAnsiTheme="majorHAnsi" w:cstheme="majorHAnsi"/>
          <w:color w:val="0E0912"/>
        </w:rPr>
        <w:t xml:space="preserve">arty </w:t>
      </w:r>
      <w:r w:rsidRPr="00B36AD2">
        <w:rPr>
          <w:rFonts w:asciiTheme="majorHAnsi" w:hAnsiTheme="majorHAnsi" w:cstheme="majorHAnsi"/>
          <w:color w:val="040006"/>
        </w:rPr>
        <w:t>up</w:t>
      </w:r>
      <w:r w:rsidRPr="00B36AD2">
        <w:rPr>
          <w:rFonts w:asciiTheme="majorHAnsi" w:hAnsiTheme="majorHAnsi" w:cstheme="majorHAnsi"/>
          <w:color w:val="0E0912"/>
        </w:rPr>
        <w:t>on the a</w:t>
      </w:r>
      <w:r w:rsidRPr="00B36AD2">
        <w:rPr>
          <w:rFonts w:asciiTheme="majorHAnsi" w:hAnsiTheme="majorHAnsi" w:cstheme="majorHAnsi"/>
          <w:color w:val="040006"/>
        </w:rPr>
        <w:t>ctu</w:t>
      </w:r>
      <w:r w:rsidRPr="00B36AD2">
        <w:rPr>
          <w:rFonts w:asciiTheme="majorHAnsi" w:hAnsiTheme="majorHAnsi" w:cstheme="majorHAnsi"/>
          <w:color w:val="0E0912"/>
        </w:rPr>
        <w:t>a</w:t>
      </w:r>
      <w:r w:rsidRPr="00B36AD2">
        <w:rPr>
          <w:rFonts w:asciiTheme="majorHAnsi" w:hAnsiTheme="majorHAnsi" w:cstheme="majorHAnsi"/>
          <w:color w:val="040006"/>
        </w:rPr>
        <w:t xml:space="preserve">l </w:t>
      </w:r>
      <w:r w:rsidRPr="00B36AD2">
        <w:rPr>
          <w:rFonts w:asciiTheme="majorHAnsi" w:hAnsiTheme="majorHAnsi" w:cstheme="majorHAnsi"/>
          <w:color w:val="0E0912"/>
        </w:rPr>
        <w:t>re</w:t>
      </w:r>
      <w:r w:rsidRPr="00B36AD2">
        <w:rPr>
          <w:rFonts w:asciiTheme="majorHAnsi" w:hAnsiTheme="majorHAnsi" w:cstheme="majorHAnsi"/>
          <w:color w:val="040006"/>
        </w:rPr>
        <w:t>c</w:t>
      </w:r>
      <w:r w:rsidRPr="00B36AD2">
        <w:rPr>
          <w:rFonts w:asciiTheme="majorHAnsi" w:hAnsiTheme="majorHAnsi" w:cstheme="majorHAnsi"/>
          <w:color w:val="0E0912"/>
        </w:rPr>
        <w:t>e</w:t>
      </w:r>
      <w:r w:rsidRPr="00B36AD2">
        <w:rPr>
          <w:rFonts w:asciiTheme="majorHAnsi" w:hAnsiTheme="majorHAnsi" w:cstheme="majorHAnsi"/>
          <w:color w:val="040006"/>
        </w:rPr>
        <w:t>ip</w:t>
      </w:r>
      <w:r w:rsidRPr="00B36AD2">
        <w:rPr>
          <w:rFonts w:asciiTheme="majorHAnsi" w:hAnsiTheme="majorHAnsi" w:cstheme="majorHAnsi"/>
          <w:color w:val="0E0912"/>
        </w:rPr>
        <w:t xml:space="preserve">t </w:t>
      </w:r>
      <w:r w:rsidRPr="00B36AD2">
        <w:rPr>
          <w:rFonts w:asciiTheme="majorHAnsi" w:hAnsiTheme="majorHAnsi" w:cstheme="majorHAnsi"/>
          <w:color w:val="040006"/>
        </w:rPr>
        <w:t>o</w:t>
      </w:r>
      <w:r w:rsidRPr="00B36AD2">
        <w:rPr>
          <w:rFonts w:asciiTheme="majorHAnsi" w:hAnsiTheme="majorHAnsi" w:cstheme="majorHAnsi"/>
          <w:color w:val="0E0912"/>
        </w:rPr>
        <w:t>r ac</w:t>
      </w:r>
      <w:r w:rsidRPr="00B36AD2">
        <w:rPr>
          <w:rFonts w:asciiTheme="majorHAnsi" w:hAnsiTheme="majorHAnsi" w:cstheme="majorHAnsi"/>
          <w:color w:val="040006"/>
        </w:rPr>
        <w:t>tu</w:t>
      </w:r>
      <w:r w:rsidRPr="00B36AD2">
        <w:rPr>
          <w:rFonts w:asciiTheme="majorHAnsi" w:hAnsiTheme="majorHAnsi" w:cstheme="majorHAnsi"/>
          <w:color w:val="0E0912"/>
        </w:rPr>
        <w:t xml:space="preserve">al </w:t>
      </w:r>
      <w:r w:rsidRPr="00B36AD2">
        <w:rPr>
          <w:rFonts w:asciiTheme="majorHAnsi" w:hAnsiTheme="majorHAnsi" w:cstheme="majorHAnsi"/>
          <w:color w:val="040006"/>
        </w:rPr>
        <w:t>d</w:t>
      </w:r>
      <w:r w:rsidRPr="00B36AD2">
        <w:rPr>
          <w:rFonts w:asciiTheme="majorHAnsi" w:hAnsiTheme="majorHAnsi" w:cstheme="majorHAnsi"/>
          <w:color w:val="0E0912"/>
        </w:rPr>
        <w:t>el</w:t>
      </w:r>
      <w:r w:rsidRPr="00B36AD2">
        <w:rPr>
          <w:rFonts w:asciiTheme="majorHAnsi" w:hAnsiTheme="majorHAnsi" w:cstheme="majorHAnsi"/>
          <w:color w:val="040006"/>
        </w:rPr>
        <w:t>i</w:t>
      </w:r>
      <w:r w:rsidRPr="00B36AD2">
        <w:rPr>
          <w:rFonts w:asciiTheme="majorHAnsi" w:hAnsiTheme="majorHAnsi" w:cstheme="majorHAnsi"/>
          <w:color w:val="0E0912"/>
        </w:rPr>
        <w:t>ver</w:t>
      </w:r>
      <w:r w:rsidRPr="00B36AD2">
        <w:rPr>
          <w:rFonts w:asciiTheme="majorHAnsi" w:hAnsiTheme="majorHAnsi" w:cstheme="majorHAnsi"/>
          <w:color w:val="040006"/>
        </w:rPr>
        <w:t>y</w:t>
      </w:r>
      <w:r w:rsidRPr="00B36AD2">
        <w:rPr>
          <w:rFonts w:asciiTheme="majorHAnsi" w:hAnsiTheme="majorHAnsi" w:cstheme="majorHAnsi"/>
          <w:color w:val="0E0912"/>
        </w:rPr>
        <w:t>. F</w:t>
      </w:r>
      <w:r w:rsidRPr="00B36AD2">
        <w:rPr>
          <w:rFonts w:asciiTheme="majorHAnsi" w:hAnsiTheme="majorHAnsi" w:cstheme="majorHAnsi"/>
          <w:color w:val="040006"/>
        </w:rPr>
        <w:t>o</w:t>
      </w:r>
      <w:r w:rsidRPr="00B36AD2">
        <w:rPr>
          <w:rFonts w:asciiTheme="majorHAnsi" w:hAnsiTheme="majorHAnsi" w:cstheme="majorHAnsi"/>
          <w:color w:val="0E0912"/>
        </w:rPr>
        <w:t xml:space="preserve">r this </w:t>
      </w:r>
      <w:r w:rsidRPr="00B36AD2">
        <w:rPr>
          <w:rFonts w:asciiTheme="majorHAnsi" w:hAnsiTheme="majorHAnsi" w:cstheme="majorHAnsi"/>
          <w:color w:val="040006"/>
        </w:rPr>
        <w:t>p</w:t>
      </w:r>
      <w:r w:rsidRPr="00B36AD2">
        <w:rPr>
          <w:rFonts w:asciiTheme="majorHAnsi" w:hAnsiTheme="majorHAnsi" w:cstheme="majorHAnsi"/>
          <w:color w:val="0E0912"/>
        </w:rPr>
        <w:t>urp</w:t>
      </w:r>
      <w:r w:rsidRPr="00B36AD2">
        <w:rPr>
          <w:rFonts w:asciiTheme="majorHAnsi" w:hAnsiTheme="majorHAnsi" w:cstheme="majorHAnsi"/>
          <w:color w:val="040006"/>
        </w:rPr>
        <w:t>o</w:t>
      </w:r>
      <w:r w:rsidRPr="00B36AD2">
        <w:rPr>
          <w:rFonts w:asciiTheme="majorHAnsi" w:hAnsiTheme="majorHAnsi" w:cstheme="majorHAnsi"/>
          <w:color w:val="0E0912"/>
        </w:rPr>
        <w:t>se</w:t>
      </w:r>
      <w:r w:rsidRPr="00B36AD2">
        <w:rPr>
          <w:rFonts w:asciiTheme="majorHAnsi" w:hAnsiTheme="majorHAnsi" w:cstheme="majorHAnsi"/>
          <w:color w:val="2A2731"/>
        </w:rPr>
        <w:t xml:space="preserve">, </w:t>
      </w:r>
      <w:r w:rsidRPr="00B36AD2">
        <w:rPr>
          <w:rFonts w:asciiTheme="majorHAnsi" w:hAnsiTheme="majorHAnsi" w:cstheme="majorHAnsi"/>
          <w:color w:val="0E0912"/>
        </w:rPr>
        <w:t>the add</w:t>
      </w:r>
      <w:r w:rsidRPr="00B36AD2">
        <w:rPr>
          <w:rFonts w:asciiTheme="majorHAnsi" w:hAnsiTheme="majorHAnsi" w:cstheme="majorHAnsi"/>
          <w:color w:val="2A2731"/>
        </w:rPr>
        <w:t xml:space="preserve">ress </w:t>
      </w:r>
      <w:r w:rsidRPr="00B36AD2">
        <w:rPr>
          <w:rFonts w:asciiTheme="majorHAnsi" w:hAnsiTheme="majorHAnsi" w:cstheme="majorHAnsi"/>
          <w:color w:val="0E0912"/>
        </w:rPr>
        <w:t>of e</w:t>
      </w:r>
      <w:r w:rsidRPr="00B36AD2">
        <w:rPr>
          <w:rFonts w:asciiTheme="majorHAnsi" w:hAnsiTheme="majorHAnsi" w:cstheme="majorHAnsi"/>
          <w:color w:val="2A2731"/>
        </w:rPr>
        <w:t>a</w:t>
      </w:r>
      <w:r w:rsidRPr="00B36AD2">
        <w:rPr>
          <w:rFonts w:asciiTheme="majorHAnsi" w:hAnsiTheme="majorHAnsi" w:cstheme="majorHAnsi"/>
          <w:color w:val="0E0912"/>
        </w:rPr>
        <w:t>c</w:t>
      </w:r>
      <w:r w:rsidRPr="00B36AD2">
        <w:rPr>
          <w:rFonts w:asciiTheme="majorHAnsi" w:hAnsiTheme="majorHAnsi" w:cstheme="majorHAnsi"/>
          <w:color w:val="2A2731"/>
        </w:rPr>
        <w:t xml:space="preserve">h </w:t>
      </w:r>
      <w:r w:rsidRPr="00B36AD2">
        <w:rPr>
          <w:rFonts w:asciiTheme="majorHAnsi" w:hAnsiTheme="majorHAnsi" w:cstheme="majorHAnsi"/>
          <w:color w:val="040006"/>
        </w:rPr>
        <w:t>P</w:t>
      </w:r>
      <w:r w:rsidRPr="00B36AD2">
        <w:rPr>
          <w:rFonts w:asciiTheme="majorHAnsi" w:hAnsiTheme="majorHAnsi" w:cstheme="majorHAnsi"/>
          <w:color w:val="0E0912"/>
        </w:rPr>
        <w:t>arty i</w:t>
      </w:r>
      <w:r w:rsidRPr="00B36AD2">
        <w:rPr>
          <w:rFonts w:asciiTheme="majorHAnsi" w:hAnsiTheme="majorHAnsi" w:cstheme="majorHAnsi"/>
          <w:color w:val="2A2731"/>
        </w:rPr>
        <w:t xml:space="preserve">s </w:t>
      </w:r>
      <w:r w:rsidRPr="00B36AD2">
        <w:rPr>
          <w:rFonts w:asciiTheme="majorHAnsi" w:hAnsiTheme="majorHAnsi" w:cstheme="majorHAnsi"/>
          <w:color w:val="0E0912"/>
        </w:rPr>
        <w:t>set forth below</w:t>
      </w:r>
      <w:r w:rsidRPr="00B36AD2">
        <w:rPr>
          <w:rFonts w:asciiTheme="majorHAnsi" w:hAnsiTheme="majorHAnsi" w:cstheme="majorHAnsi"/>
          <w:color w:val="646573"/>
        </w:rPr>
        <w:t>.</w:t>
      </w:r>
    </w:p>
    <w:p w14:paraId="21A06174" w14:textId="77777777" w:rsidR="00B4173E" w:rsidRPr="00B36AD2" w:rsidRDefault="00C941AE">
      <w:pPr>
        <w:jc w:val="both"/>
        <w:rPr>
          <w:rFonts w:asciiTheme="majorHAnsi" w:hAnsiTheme="majorHAnsi" w:cstheme="majorHAnsi"/>
          <w:color w:val="0E0912"/>
        </w:rPr>
      </w:pPr>
      <w:r w:rsidRPr="00B36AD2">
        <w:rPr>
          <w:rFonts w:asciiTheme="majorHAnsi" w:hAnsiTheme="majorHAnsi" w:cstheme="majorHAnsi"/>
          <w:color w:val="0E0912"/>
        </w:rPr>
        <w:t xml:space="preserve"> </w:t>
      </w:r>
    </w:p>
    <w:p w14:paraId="20C771F0" w14:textId="77777777" w:rsidR="00B4173E" w:rsidRPr="00B36AD2" w:rsidRDefault="00C941AE">
      <w:pPr>
        <w:jc w:val="both"/>
        <w:rPr>
          <w:rFonts w:asciiTheme="majorHAnsi" w:hAnsiTheme="majorHAnsi" w:cstheme="majorHAnsi"/>
          <w:color w:val="474652"/>
        </w:rPr>
      </w:pPr>
      <w:r w:rsidRPr="00B36AD2">
        <w:rPr>
          <w:rFonts w:asciiTheme="majorHAnsi" w:hAnsiTheme="majorHAnsi" w:cstheme="majorHAnsi"/>
          <w:color w:val="0E0912"/>
          <w:u w:val="single"/>
        </w:rPr>
        <w:t>Grantor</w:t>
      </w:r>
      <w:r w:rsidRPr="00B36AD2">
        <w:rPr>
          <w:rFonts w:asciiTheme="majorHAnsi" w:hAnsiTheme="majorHAnsi" w:cstheme="majorHAnsi"/>
          <w:color w:val="474652"/>
        </w:rPr>
        <w:t>:</w:t>
      </w:r>
    </w:p>
    <w:p w14:paraId="1E6AD304" w14:textId="77777777" w:rsidR="00B4173E" w:rsidRPr="00B36AD2" w:rsidRDefault="00C941AE">
      <w:pPr>
        <w:jc w:val="both"/>
        <w:rPr>
          <w:rFonts w:asciiTheme="majorHAnsi" w:hAnsiTheme="majorHAnsi" w:cstheme="majorHAnsi"/>
          <w:color w:val="474652"/>
        </w:rPr>
      </w:pPr>
      <w:r w:rsidRPr="00B36AD2">
        <w:rPr>
          <w:rFonts w:asciiTheme="majorHAnsi" w:hAnsiTheme="majorHAnsi" w:cstheme="majorHAnsi"/>
          <w:color w:val="474652"/>
        </w:rPr>
        <w:t xml:space="preserve"> </w:t>
      </w:r>
    </w:p>
    <w:p w14:paraId="032DF73B"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Chief Executive Officer</w:t>
      </w:r>
    </w:p>
    <w:p w14:paraId="15723D72"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Millennium Foundation Kosovo</w:t>
      </w:r>
    </w:p>
    <w:p w14:paraId="5AABFBE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Address: Str. </w:t>
      </w:r>
      <w:proofErr w:type="spellStart"/>
      <w:r w:rsidRPr="00B36AD2">
        <w:rPr>
          <w:rFonts w:asciiTheme="majorHAnsi" w:hAnsiTheme="majorHAnsi" w:cstheme="majorHAnsi"/>
        </w:rPr>
        <w:t>Migjeni</w:t>
      </w:r>
      <w:proofErr w:type="spellEnd"/>
      <w:r w:rsidRPr="00B36AD2">
        <w:rPr>
          <w:rFonts w:asciiTheme="majorHAnsi" w:hAnsiTheme="majorHAnsi" w:cstheme="majorHAnsi"/>
        </w:rPr>
        <w:t>, no. 21</w:t>
      </w:r>
    </w:p>
    <w:p w14:paraId="12ECCF2D"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Pristina, 10.000</w:t>
      </w:r>
    </w:p>
    <w:p w14:paraId="21D4B28A"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Kosovo</w:t>
      </w:r>
    </w:p>
    <w:p w14:paraId="77D20CA8"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503C6F88"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398FA0D4"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5619B87C"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Attention: Grants Management Officer</w:t>
      </w:r>
    </w:p>
    <w:p w14:paraId="33C75439" w14:textId="4321589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Phone: +383 49 </w:t>
      </w:r>
      <w:r w:rsidR="004C6418" w:rsidRPr="00B36AD2">
        <w:rPr>
          <w:rFonts w:asciiTheme="majorHAnsi" w:hAnsiTheme="majorHAnsi" w:cstheme="majorHAnsi"/>
        </w:rPr>
        <w:t>90 66 85</w:t>
      </w:r>
    </w:p>
    <w:p w14:paraId="3C395574" w14:textId="7483DE6B" w:rsidR="004C6418" w:rsidRPr="00B36AD2" w:rsidRDefault="00C941AE">
      <w:pPr>
        <w:jc w:val="both"/>
        <w:rPr>
          <w:rFonts w:asciiTheme="majorHAnsi" w:hAnsiTheme="majorHAnsi" w:cstheme="majorHAnsi"/>
        </w:rPr>
      </w:pPr>
      <w:r w:rsidRPr="00B36AD2">
        <w:rPr>
          <w:rFonts w:asciiTheme="majorHAnsi" w:hAnsiTheme="majorHAnsi" w:cstheme="majorHAnsi"/>
        </w:rPr>
        <w:t xml:space="preserve">Email: </w:t>
      </w:r>
      <w:hyperlink r:id="rId25" w:history="1">
        <w:r w:rsidR="004C6418" w:rsidRPr="00B36AD2">
          <w:rPr>
            <w:rStyle w:val="Hyperlink"/>
            <w:rFonts w:asciiTheme="majorHAnsi" w:hAnsiTheme="majorHAnsi" w:cstheme="majorHAnsi"/>
          </w:rPr>
          <w:t>digdata@millenniumkosovo.org</w:t>
        </w:r>
      </w:hyperlink>
    </w:p>
    <w:p w14:paraId="75D51AD6" w14:textId="77777777" w:rsidR="004C6418" w:rsidRPr="00B36AD2" w:rsidRDefault="004C6418">
      <w:pPr>
        <w:jc w:val="both"/>
        <w:rPr>
          <w:rFonts w:asciiTheme="majorHAnsi" w:hAnsiTheme="majorHAnsi" w:cstheme="majorHAnsi"/>
        </w:rPr>
      </w:pPr>
    </w:p>
    <w:p w14:paraId="649BBA20" w14:textId="354223EF" w:rsidR="00B4173E" w:rsidRPr="00B36AD2" w:rsidRDefault="00B4173E">
      <w:pPr>
        <w:jc w:val="both"/>
        <w:rPr>
          <w:rFonts w:asciiTheme="majorHAnsi" w:hAnsiTheme="majorHAnsi" w:cstheme="majorHAnsi"/>
        </w:rPr>
      </w:pPr>
    </w:p>
    <w:p w14:paraId="45404E34"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4F050AB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Grantee: </w:t>
      </w:r>
    </w:p>
    <w:p w14:paraId="0F77EE1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Address: </w:t>
      </w:r>
    </w:p>
    <w:p w14:paraId="06F4936A"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Phone: </w:t>
      </w:r>
    </w:p>
    <w:p w14:paraId="6FC7F470"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Email: </w:t>
      </w:r>
    </w:p>
    <w:p w14:paraId="64F96FF6"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 </w:t>
      </w:r>
    </w:p>
    <w:p w14:paraId="50491332"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Attention: </w:t>
      </w:r>
    </w:p>
    <w:p w14:paraId="1E725569"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Phone: </w:t>
      </w:r>
    </w:p>
    <w:p w14:paraId="2343545E" w14:textId="77777777" w:rsidR="00B4173E" w:rsidRPr="00B36AD2" w:rsidRDefault="00C941AE">
      <w:pPr>
        <w:jc w:val="both"/>
        <w:rPr>
          <w:rFonts w:asciiTheme="majorHAnsi" w:hAnsiTheme="majorHAnsi" w:cstheme="majorHAnsi"/>
        </w:rPr>
      </w:pPr>
      <w:r w:rsidRPr="00B36AD2">
        <w:rPr>
          <w:rFonts w:asciiTheme="majorHAnsi" w:hAnsiTheme="majorHAnsi" w:cstheme="majorHAnsi"/>
        </w:rPr>
        <w:t xml:space="preserve">Email: </w:t>
      </w:r>
    </w:p>
    <w:p w14:paraId="69086EF7" w14:textId="77777777" w:rsidR="00B4173E" w:rsidRPr="00B36AD2" w:rsidRDefault="00C941AE">
      <w:pPr>
        <w:jc w:val="both"/>
        <w:rPr>
          <w:rFonts w:asciiTheme="majorHAnsi" w:hAnsiTheme="majorHAnsi" w:cstheme="majorHAnsi"/>
          <w:color w:val="474652"/>
        </w:rPr>
      </w:pPr>
      <w:r w:rsidRPr="00B36AD2">
        <w:rPr>
          <w:rFonts w:asciiTheme="majorHAnsi" w:hAnsiTheme="majorHAnsi" w:cstheme="majorHAnsi"/>
          <w:color w:val="474652"/>
        </w:rPr>
        <w:t xml:space="preserve"> </w:t>
      </w:r>
    </w:p>
    <w:p w14:paraId="4F6F92C7" w14:textId="041CB35B" w:rsidR="00E47D50" w:rsidRPr="00B36AD2" w:rsidRDefault="00E47D50">
      <w:pPr>
        <w:jc w:val="both"/>
        <w:rPr>
          <w:rFonts w:asciiTheme="majorHAnsi" w:hAnsiTheme="majorHAnsi" w:cstheme="majorHAnsi"/>
          <w:color w:val="474652"/>
        </w:rPr>
      </w:pPr>
    </w:p>
    <w:p w14:paraId="7BD138C2" w14:textId="77777777" w:rsidR="00E47D50" w:rsidRPr="00B36AD2" w:rsidRDefault="00E47D50">
      <w:pPr>
        <w:jc w:val="both"/>
        <w:rPr>
          <w:rFonts w:asciiTheme="majorHAnsi" w:hAnsiTheme="majorHAnsi" w:cstheme="majorHAnsi"/>
          <w:color w:val="474652"/>
        </w:rPr>
      </w:pPr>
    </w:p>
    <w:p w14:paraId="296EB0D8" w14:textId="77777777" w:rsidR="00B4173E" w:rsidRPr="00B36AD2" w:rsidRDefault="00C941AE">
      <w:pPr>
        <w:jc w:val="both"/>
        <w:rPr>
          <w:rFonts w:asciiTheme="majorHAnsi" w:hAnsiTheme="majorHAnsi" w:cstheme="majorHAnsi"/>
          <w:color w:val="07020C"/>
        </w:rPr>
      </w:pPr>
      <w:r w:rsidRPr="00B36AD2">
        <w:rPr>
          <w:rFonts w:asciiTheme="majorHAnsi" w:hAnsiTheme="majorHAnsi" w:cstheme="majorHAnsi"/>
          <w:color w:val="07020C"/>
        </w:rPr>
        <w:t>Sect</w:t>
      </w:r>
      <w:r w:rsidRPr="00B36AD2">
        <w:rPr>
          <w:rFonts w:asciiTheme="majorHAnsi" w:hAnsiTheme="majorHAnsi" w:cstheme="majorHAnsi"/>
          <w:color w:val="211E28"/>
        </w:rPr>
        <w:t>i</w:t>
      </w:r>
      <w:r w:rsidRPr="00B36AD2">
        <w:rPr>
          <w:rFonts w:asciiTheme="majorHAnsi" w:hAnsiTheme="majorHAnsi" w:cstheme="majorHAnsi"/>
          <w:color w:val="07020C"/>
        </w:rPr>
        <w:t>on 5</w:t>
      </w:r>
      <w:r w:rsidRPr="00B36AD2">
        <w:rPr>
          <w:rFonts w:asciiTheme="majorHAnsi" w:hAnsiTheme="majorHAnsi" w:cstheme="majorHAnsi"/>
          <w:color w:val="7D7E87"/>
        </w:rPr>
        <w:t>.</w:t>
      </w:r>
      <w:r w:rsidRPr="00B36AD2">
        <w:rPr>
          <w:rFonts w:asciiTheme="majorHAnsi" w:hAnsiTheme="majorHAnsi" w:cstheme="majorHAnsi"/>
          <w:color w:val="07020C"/>
        </w:rPr>
        <w:t>2 Intellectual Property</w:t>
      </w:r>
    </w:p>
    <w:p w14:paraId="168329F6" w14:textId="77777777" w:rsidR="00B4173E" w:rsidRPr="00B36AD2" w:rsidRDefault="00C941AE">
      <w:pPr>
        <w:jc w:val="both"/>
        <w:rPr>
          <w:rFonts w:asciiTheme="majorHAnsi" w:hAnsiTheme="majorHAnsi" w:cstheme="majorHAnsi"/>
          <w:color w:val="07020C"/>
        </w:rPr>
      </w:pPr>
      <w:r w:rsidRPr="00B36AD2">
        <w:rPr>
          <w:rFonts w:asciiTheme="majorHAnsi" w:hAnsiTheme="majorHAnsi" w:cstheme="majorHAnsi"/>
          <w:color w:val="07020C"/>
        </w:rPr>
        <w:t xml:space="preserve"> </w:t>
      </w:r>
    </w:p>
    <w:p w14:paraId="40ED6D87" w14:textId="77777777" w:rsidR="00B4173E" w:rsidRPr="00B36AD2" w:rsidRDefault="00C941AE">
      <w:pPr>
        <w:ind w:left="1120" w:hanging="380"/>
        <w:jc w:val="both"/>
        <w:rPr>
          <w:rFonts w:asciiTheme="majorHAnsi" w:hAnsiTheme="majorHAnsi" w:cstheme="majorHAnsi"/>
          <w:color w:val="211E28"/>
        </w:rPr>
      </w:pPr>
      <w:r w:rsidRPr="00B36AD2">
        <w:rPr>
          <w:rFonts w:asciiTheme="majorHAnsi" w:hAnsiTheme="majorHAnsi" w:cstheme="majorHAnsi"/>
          <w:color w:val="07020C"/>
        </w:rPr>
        <w:t>(a)     The right, title and interest in any work</w:t>
      </w:r>
      <w:r w:rsidRPr="00B36AD2">
        <w:rPr>
          <w:rFonts w:asciiTheme="majorHAnsi" w:hAnsiTheme="majorHAnsi" w:cstheme="majorHAnsi"/>
          <w:color w:val="211E28"/>
        </w:rPr>
        <w:t xml:space="preserve">, </w:t>
      </w:r>
      <w:r w:rsidRPr="00B36AD2">
        <w:rPr>
          <w:rFonts w:asciiTheme="majorHAnsi" w:hAnsiTheme="majorHAnsi" w:cstheme="majorHAnsi"/>
          <w:color w:val="07020C"/>
        </w:rPr>
        <w:t>device</w:t>
      </w:r>
      <w:r w:rsidRPr="00B36AD2">
        <w:rPr>
          <w:rFonts w:asciiTheme="majorHAnsi" w:hAnsiTheme="majorHAnsi" w:cstheme="majorHAnsi"/>
          <w:color w:val="211E28"/>
        </w:rPr>
        <w:t>, i</w:t>
      </w:r>
      <w:r w:rsidRPr="00B36AD2">
        <w:rPr>
          <w:rFonts w:asciiTheme="majorHAnsi" w:hAnsiTheme="majorHAnsi" w:cstheme="majorHAnsi"/>
          <w:color w:val="07020C"/>
        </w:rPr>
        <w:t>nstrument</w:t>
      </w:r>
      <w:r w:rsidRPr="00B36AD2">
        <w:rPr>
          <w:rFonts w:asciiTheme="majorHAnsi" w:hAnsiTheme="majorHAnsi" w:cstheme="majorHAnsi"/>
          <w:color w:val="211E28"/>
        </w:rPr>
        <w:t xml:space="preserve">, </w:t>
      </w:r>
      <w:r w:rsidRPr="00B36AD2">
        <w:rPr>
          <w:rFonts w:asciiTheme="majorHAnsi" w:hAnsiTheme="majorHAnsi" w:cstheme="majorHAnsi"/>
          <w:color w:val="07020C"/>
        </w:rPr>
        <w:t>compos</w:t>
      </w:r>
      <w:r w:rsidRPr="00B36AD2">
        <w:rPr>
          <w:rFonts w:asciiTheme="majorHAnsi" w:hAnsiTheme="majorHAnsi" w:cstheme="majorHAnsi"/>
          <w:color w:val="211E28"/>
        </w:rPr>
        <w:t>i</w:t>
      </w:r>
      <w:r w:rsidRPr="00B36AD2">
        <w:rPr>
          <w:rFonts w:asciiTheme="majorHAnsi" w:hAnsiTheme="majorHAnsi" w:cstheme="majorHAnsi"/>
          <w:color w:val="07020C"/>
        </w:rPr>
        <w:t>t</w:t>
      </w:r>
      <w:r w:rsidRPr="00B36AD2">
        <w:rPr>
          <w:rFonts w:asciiTheme="majorHAnsi" w:hAnsiTheme="majorHAnsi" w:cstheme="majorHAnsi"/>
          <w:color w:val="211E28"/>
        </w:rPr>
        <w:t>i</w:t>
      </w:r>
      <w:r w:rsidRPr="00B36AD2">
        <w:rPr>
          <w:rFonts w:asciiTheme="majorHAnsi" w:hAnsiTheme="majorHAnsi" w:cstheme="majorHAnsi"/>
          <w:color w:val="07020C"/>
        </w:rPr>
        <w:t>on o</w:t>
      </w:r>
      <w:r w:rsidRPr="00B36AD2">
        <w:rPr>
          <w:rFonts w:asciiTheme="majorHAnsi" w:hAnsiTheme="majorHAnsi" w:cstheme="majorHAnsi"/>
          <w:color w:val="211E28"/>
        </w:rPr>
        <w:t>f ma</w:t>
      </w:r>
      <w:r w:rsidRPr="00B36AD2">
        <w:rPr>
          <w:rFonts w:asciiTheme="majorHAnsi" w:hAnsiTheme="majorHAnsi" w:cstheme="majorHAnsi"/>
          <w:color w:val="07020C"/>
        </w:rPr>
        <w:t>tt</w:t>
      </w:r>
      <w:r w:rsidRPr="00B36AD2">
        <w:rPr>
          <w:rFonts w:asciiTheme="majorHAnsi" w:hAnsiTheme="majorHAnsi" w:cstheme="majorHAnsi"/>
          <w:color w:val="211E28"/>
        </w:rPr>
        <w:t>er</w:t>
      </w:r>
      <w:r w:rsidRPr="00B36AD2">
        <w:rPr>
          <w:rFonts w:asciiTheme="majorHAnsi" w:hAnsiTheme="majorHAnsi" w:cstheme="majorHAnsi"/>
          <w:color w:val="60667A"/>
        </w:rPr>
        <w:t xml:space="preserve">, </w:t>
      </w:r>
      <w:r w:rsidRPr="00B36AD2">
        <w:rPr>
          <w:rFonts w:asciiTheme="majorHAnsi" w:hAnsiTheme="majorHAnsi" w:cstheme="majorHAnsi"/>
          <w:color w:val="07020C"/>
        </w:rPr>
        <w:t>des</w:t>
      </w:r>
      <w:r w:rsidRPr="00B36AD2">
        <w:rPr>
          <w:rFonts w:asciiTheme="majorHAnsi" w:hAnsiTheme="majorHAnsi" w:cstheme="majorHAnsi"/>
          <w:color w:val="211E28"/>
        </w:rPr>
        <w:t>i</w:t>
      </w:r>
      <w:r w:rsidRPr="00B36AD2">
        <w:rPr>
          <w:rFonts w:asciiTheme="majorHAnsi" w:hAnsiTheme="majorHAnsi" w:cstheme="majorHAnsi"/>
          <w:color w:val="07020C"/>
        </w:rPr>
        <w:t>gn</w:t>
      </w:r>
      <w:r w:rsidRPr="00B36AD2">
        <w:rPr>
          <w:rFonts w:asciiTheme="majorHAnsi" w:hAnsiTheme="majorHAnsi" w:cstheme="majorHAnsi"/>
          <w:color w:val="211E28"/>
        </w:rPr>
        <w:t xml:space="preserve">, </w:t>
      </w:r>
      <w:r w:rsidRPr="00B36AD2">
        <w:rPr>
          <w:rFonts w:asciiTheme="majorHAnsi" w:hAnsiTheme="majorHAnsi" w:cstheme="majorHAnsi"/>
          <w:color w:val="07020C"/>
        </w:rPr>
        <w:t>machine</w:t>
      </w:r>
      <w:r w:rsidRPr="00B36AD2">
        <w:rPr>
          <w:rFonts w:asciiTheme="majorHAnsi" w:hAnsiTheme="majorHAnsi" w:cstheme="majorHAnsi"/>
          <w:color w:val="211E28"/>
        </w:rPr>
        <w:t xml:space="preserve">, </w:t>
      </w:r>
      <w:r w:rsidRPr="00B36AD2">
        <w:rPr>
          <w:rFonts w:asciiTheme="majorHAnsi" w:hAnsiTheme="majorHAnsi" w:cstheme="majorHAnsi"/>
          <w:color w:val="07020C"/>
        </w:rPr>
        <w:t xml:space="preserve">manufacture or process or any other tangible or </w:t>
      </w:r>
      <w:r w:rsidRPr="00B36AD2">
        <w:rPr>
          <w:rFonts w:asciiTheme="majorHAnsi" w:hAnsiTheme="majorHAnsi" w:cstheme="majorHAnsi"/>
          <w:color w:val="211E28"/>
        </w:rPr>
        <w:t>i</w:t>
      </w:r>
      <w:r w:rsidRPr="00B36AD2">
        <w:rPr>
          <w:rFonts w:asciiTheme="majorHAnsi" w:hAnsiTheme="majorHAnsi" w:cstheme="majorHAnsi"/>
          <w:color w:val="07020C"/>
        </w:rPr>
        <w:t>ntangibl</w:t>
      </w:r>
      <w:r w:rsidRPr="00B36AD2">
        <w:rPr>
          <w:rFonts w:asciiTheme="majorHAnsi" w:hAnsiTheme="majorHAnsi" w:cstheme="majorHAnsi"/>
          <w:color w:val="211E28"/>
        </w:rPr>
        <w:t xml:space="preserve">e </w:t>
      </w:r>
      <w:r w:rsidRPr="00B36AD2">
        <w:rPr>
          <w:rFonts w:asciiTheme="majorHAnsi" w:hAnsiTheme="majorHAnsi" w:cstheme="majorHAnsi"/>
          <w:color w:val="07020C"/>
        </w:rPr>
        <w:t>prop</w:t>
      </w:r>
      <w:r w:rsidRPr="00B36AD2">
        <w:rPr>
          <w:rFonts w:asciiTheme="majorHAnsi" w:hAnsiTheme="majorHAnsi" w:cstheme="majorHAnsi"/>
          <w:color w:val="211E28"/>
        </w:rPr>
        <w:t>er</w:t>
      </w:r>
      <w:r w:rsidRPr="00B36AD2">
        <w:rPr>
          <w:rFonts w:asciiTheme="majorHAnsi" w:hAnsiTheme="majorHAnsi" w:cstheme="majorHAnsi"/>
          <w:color w:val="07020C"/>
        </w:rPr>
        <w:t>t</w:t>
      </w:r>
      <w:r w:rsidRPr="00B36AD2">
        <w:rPr>
          <w:rFonts w:asciiTheme="majorHAnsi" w:hAnsiTheme="majorHAnsi" w:cstheme="majorHAnsi"/>
          <w:color w:val="211E28"/>
        </w:rPr>
        <w:t xml:space="preserve">y </w:t>
      </w:r>
      <w:r w:rsidRPr="00B36AD2">
        <w:rPr>
          <w:rFonts w:asciiTheme="majorHAnsi" w:hAnsiTheme="majorHAnsi" w:cstheme="majorHAnsi"/>
          <w:color w:val="07020C"/>
        </w:rPr>
        <w:t>arising in connection with or acquired using the Grant (hereinafter called th</w:t>
      </w:r>
      <w:r w:rsidRPr="00B36AD2">
        <w:rPr>
          <w:rFonts w:asciiTheme="majorHAnsi" w:hAnsiTheme="majorHAnsi" w:cstheme="majorHAnsi"/>
          <w:color w:val="211E28"/>
        </w:rPr>
        <w:t xml:space="preserve">e </w:t>
      </w:r>
      <w:r w:rsidRPr="00B36AD2">
        <w:rPr>
          <w:rFonts w:asciiTheme="majorHAnsi" w:hAnsiTheme="majorHAnsi" w:cstheme="majorHAnsi"/>
          <w:i/>
          <w:color w:val="211E28"/>
        </w:rPr>
        <w:t>"</w:t>
      </w:r>
      <w:r w:rsidRPr="00B36AD2">
        <w:rPr>
          <w:rFonts w:asciiTheme="majorHAnsi" w:hAnsiTheme="majorHAnsi" w:cstheme="majorHAnsi"/>
          <w:i/>
          <w:color w:val="07020C"/>
        </w:rPr>
        <w:t>Funded Intellectual Property</w:t>
      </w:r>
      <w:r w:rsidRPr="00B36AD2">
        <w:rPr>
          <w:rFonts w:asciiTheme="majorHAnsi" w:hAnsiTheme="majorHAnsi" w:cstheme="majorHAnsi"/>
          <w:i/>
          <w:color w:val="211E28"/>
        </w:rPr>
        <w:t>"</w:t>
      </w:r>
      <w:r w:rsidRPr="00B36AD2">
        <w:rPr>
          <w:rFonts w:asciiTheme="majorHAnsi" w:hAnsiTheme="majorHAnsi" w:cstheme="majorHAnsi"/>
          <w:i/>
          <w:color w:val="07020C"/>
        </w:rPr>
        <w:t xml:space="preserve">) </w:t>
      </w:r>
      <w:r w:rsidRPr="00B36AD2">
        <w:rPr>
          <w:rFonts w:asciiTheme="majorHAnsi" w:hAnsiTheme="majorHAnsi" w:cstheme="majorHAnsi"/>
          <w:color w:val="07020C"/>
        </w:rPr>
        <w:t>shall vest in the Grantee</w:t>
      </w:r>
      <w:r w:rsidRPr="00B36AD2">
        <w:rPr>
          <w:rFonts w:asciiTheme="majorHAnsi" w:hAnsiTheme="majorHAnsi" w:cstheme="majorHAnsi"/>
          <w:color w:val="211E28"/>
        </w:rPr>
        <w:t xml:space="preserve">, </w:t>
      </w:r>
      <w:r w:rsidRPr="00B36AD2">
        <w:rPr>
          <w:rFonts w:asciiTheme="majorHAnsi" w:hAnsiTheme="majorHAnsi" w:cstheme="majorHAnsi"/>
          <w:color w:val="07020C"/>
        </w:rPr>
        <w:t>and the Grant</w:t>
      </w:r>
      <w:r w:rsidRPr="00B36AD2">
        <w:rPr>
          <w:rFonts w:asciiTheme="majorHAnsi" w:hAnsiTheme="majorHAnsi" w:cstheme="majorHAnsi"/>
          <w:color w:val="211E28"/>
        </w:rPr>
        <w:t xml:space="preserve">ee </w:t>
      </w:r>
      <w:r w:rsidRPr="00B36AD2">
        <w:rPr>
          <w:rFonts w:asciiTheme="majorHAnsi" w:hAnsiTheme="majorHAnsi" w:cstheme="majorHAnsi"/>
          <w:color w:val="07020C"/>
        </w:rPr>
        <w:t>may the</w:t>
      </w:r>
      <w:r w:rsidRPr="00B36AD2">
        <w:rPr>
          <w:rFonts w:asciiTheme="majorHAnsi" w:hAnsiTheme="majorHAnsi" w:cstheme="majorHAnsi"/>
          <w:color w:val="211E28"/>
        </w:rPr>
        <w:t>re</w:t>
      </w:r>
      <w:r w:rsidRPr="00B36AD2">
        <w:rPr>
          <w:rFonts w:asciiTheme="majorHAnsi" w:hAnsiTheme="majorHAnsi" w:cstheme="majorHAnsi"/>
          <w:color w:val="07020C"/>
        </w:rPr>
        <w:t>fo</w:t>
      </w:r>
      <w:r w:rsidRPr="00B36AD2">
        <w:rPr>
          <w:rFonts w:asciiTheme="majorHAnsi" w:hAnsiTheme="majorHAnsi" w:cstheme="majorHAnsi"/>
          <w:color w:val="211E28"/>
        </w:rPr>
        <w:t>re regis</w:t>
      </w:r>
      <w:r w:rsidRPr="00B36AD2">
        <w:rPr>
          <w:rFonts w:asciiTheme="majorHAnsi" w:hAnsiTheme="majorHAnsi" w:cstheme="majorHAnsi"/>
          <w:color w:val="07020C"/>
        </w:rPr>
        <w:t>t</w:t>
      </w:r>
      <w:r w:rsidRPr="00B36AD2">
        <w:rPr>
          <w:rFonts w:asciiTheme="majorHAnsi" w:hAnsiTheme="majorHAnsi" w:cstheme="majorHAnsi"/>
          <w:color w:val="211E28"/>
        </w:rPr>
        <w:t xml:space="preserve">er </w:t>
      </w:r>
      <w:r w:rsidRPr="00B36AD2">
        <w:rPr>
          <w:rFonts w:asciiTheme="majorHAnsi" w:hAnsiTheme="majorHAnsi" w:cstheme="majorHAnsi"/>
          <w:color w:val="07020C"/>
        </w:rPr>
        <w:t>or oth</w:t>
      </w:r>
      <w:r w:rsidRPr="00B36AD2">
        <w:rPr>
          <w:rFonts w:asciiTheme="majorHAnsi" w:hAnsiTheme="majorHAnsi" w:cstheme="majorHAnsi"/>
          <w:color w:val="211E28"/>
        </w:rPr>
        <w:t>er</w:t>
      </w:r>
      <w:r w:rsidRPr="00B36AD2">
        <w:rPr>
          <w:rFonts w:asciiTheme="majorHAnsi" w:hAnsiTheme="majorHAnsi" w:cstheme="majorHAnsi"/>
          <w:color w:val="07020C"/>
        </w:rPr>
        <w:t xml:space="preserve">wise </w:t>
      </w:r>
      <w:r w:rsidRPr="00B36AD2">
        <w:rPr>
          <w:rFonts w:asciiTheme="majorHAnsi" w:hAnsiTheme="majorHAnsi" w:cstheme="majorHAnsi"/>
          <w:color w:val="07020C"/>
        </w:rPr>
        <w:lastRenderedPageBreak/>
        <w:t>secure its right</w:t>
      </w:r>
      <w:r w:rsidRPr="00B36AD2">
        <w:rPr>
          <w:rFonts w:asciiTheme="majorHAnsi" w:hAnsiTheme="majorHAnsi" w:cstheme="majorHAnsi"/>
          <w:color w:val="211E28"/>
        </w:rPr>
        <w:t xml:space="preserve">, </w:t>
      </w:r>
      <w:r w:rsidRPr="00B36AD2">
        <w:rPr>
          <w:rFonts w:asciiTheme="majorHAnsi" w:hAnsiTheme="majorHAnsi" w:cstheme="majorHAnsi"/>
          <w:color w:val="07020C"/>
        </w:rPr>
        <w:t>title and inte</w:t>
      </w:r>
      <w:r w:rsidRPr="00B36AD2">
        <w:rPr>
          <w:rFonts w:asciiTheme="majorHAnsi" w:hAnsiTheme="majorHAnsi" w:cstheme="majorHAnsi"/>
          <w:color w:val="211E28"/>
        </w:rPr>
        <w:t>r</w:t>
      </w:r>
      <w:r w:rsidRPr="00B36AD2">
        <w:rPr>
          <w:rFonts w:asciiTheme="majorHAnsi" w:hAnsiTheme="majorHAnsi" w:cstheme="majorHAnsi"/>
          <w:color w:val="07020C"/>
        </w:rPr>
        <w:t>est therein in accordanc</w:t>
      </w:r>
      <w:r w:rsidRPr="00B36AD2">
        <w:rPr>
          <w:rFonts w:asciiTheme="majorHAnsi" w:hAnsiTheme="majorHAnsi" w:cstheme="majorHAnsi"/>
          <w:color w:val="211E28"/>
        </w:rPr>
        <w:t xml:space="preserve">e </w:t>
      </w:r>
      <w:r w:rsidRPr="00B36AD2">
        <w:rPr>
          <w:rFonts w:asciiTheme="majorHAnsi" w:hAnsiTheme="majorHAnsi" w:cstheme="majorHAnsi"/>
          <w:color w:val="07020C"/>
        </w:rPr>
        <w:t>w</w:t>
      </w:r>
      <w:r w:rsidRPr="00B36AD2">
        <w:rPr>
          <w:rFonts w:asciiTheme="majorHAnsi" w:hAnsiTheme="majorHAnsi" w:cstheme="majorHAnsi"/>
          <w:color w:val="211E28"/>
        </w:rPr>
        <w:t>i</w:t>
      </w:r>
      <w:r w:rsidRPr="00B36AD2">
        <w:rPr>
          <w:rFonts w:asciiTheme="majorHAnsi" w:hAnsiTheme="majorHAnsi" w:cstheme="majorHAnsi"/>
          <w:color w:val="07020C"/>
        </w:rPr>
        <w:t>th th</w:t>
      </w:r>
      <w:r w:rsidRPr="00B36AD2">
        <w:rPr>
          <w:rFonts w:asciiTheme="majorHAnsi" w:hAnsiTheme="majorHAnsi" w:cstheme="majorHAnsi"/>
          <w:color w:val="211E28"/>
        </w:rPr>
        <w:t xml:space="preserve">e </w:t>
      </w:r>
      <w:r w:rsidRPr="00B36AD2">
        <w:rPr>
          <w:rFonts w:asciiTheme="majorHAnsi" w:hAnsiTheme="majorHAnsi" w:cstheme="majorHAnsi"/>
          <w:color w:val="07020C"/>
        </w:rPr>
        <w:t>l</w:t>
      </w:r>
      <w:r w:rsidRPr="00B36AD2">
        <w:rPr>
          <w:rFonts w:asciiTheme="majorHAnsi" w:hAnsiTheme="majorHAnsi" w:cstheme="majorHAnsi"/>
          <w:color w:val="211E28"/>
        </w:rPr>
        <w:t>aws of Kosovo</w:t>
      </w:r>
      <w:r w:rsidRPr="00B36AD2">
        <w:rPr>
          <w:rFonts w:asciiTheme="majorHAnsi" w:hAnsiTheme="majorHAnsi" w:cstheme="majorHAnsi"/>
          <w:color w:val="42414B"/>
        </w:rPr>
        <w:t xml:space="preserve">; </w:t>
      </w:r>
      <w:r w:rsidRPr="00B36AD2">
        <w:rPr>
          <w:rFonts w:asciiTheme="majorHAnsi" w:hAnsiTheme="majorHAnsi" w:cstheme="majorHAnsi"/>
          <w:color w:val="07020C"/>
        </w:rPr>
        <w:t xml:space="preserve">provided that </w:t>
      </w:r>
      <w:r w:rsidRPr="00B36AD2">
        <w:rPr>
          <w:rFonts w:asciiTheme="majorHAnsi" w:hAnsiTheme="majorHAnsi" w:cstheme="majorHAnsi"/>
          <w:color w:val="211E28"/>
        </w:rPr>
        <w:t>i</w:t>
      </w:r>
      <w:r w:rsidRPr="00B36AD2">
        <w:rPr>
          <w:rFonts w:asciiTheme="majorHAnsi" w:hAnsiTheme="majorHAnsi" w:cstheme="majorHAnsi"/>
          <w:color w:val="07020C"/>
        </w:rPr>
        <w:t>f the Grantee elects not to retain tit</w:t>
      </w:r>
      <w:r w:rsidRPr="00B36AD2">
        <w:rPr>
          <w:rFonts w:asciiTheme="majorHAnsi" w:hAnsiTheme="majorHAnsi" w:cstheme="majorHAnsi"/>
          <w:color w:val="211E28"/>
        </w:rPr>
        <w:t>l</w:t>
      </w:r>
      <w:r w:rsidRPr="00B36AD2">
        <w:rPr>
          <w:rFonts w:asciiTheme="majorHAnsi" w:hAnsiTheme="majorHAnsi" w:cstheme="majorHAnsi"/>
          <w:color w:val="07020C"/>
        </w:rPr>
        <w:t xml:space="preserve">e to any Funded </w:t>
      </w:r>
      <w:r w:rsidRPr="00B36AD2">
        <w:rPr>
          <w:rFonts w:asciiTheme="majorHAnsi" w:hAnsiTheme="majorHAnsi" w:cstheme="majorHAnsi"/>
          <w:color w:val="211E28"/>
        </w:rPr>
        <w:t>Intellect</w:t>
      </w:r>
      <w:r w:rsidRPr="00B36AD2">
        <w:rPr>
          <w:rFonts w:asciiTheme="majorHAnsi" w:hAnsiTheme="majorHAnsi" w:cstheme="majorHAnsi"/>
          <w:color w:val="07020C"/>
        </w:rPr>
        <w:t>u</w:t>
      </w:r>
      <w:r w:rsidRPr="00B36AD2">
        <w:rPr>
          <w:rFonts w:asciiTheme="majorHAnsi" w:hAnsiTheme="majorHAnsi" w:cstheme="majorHAnsi"/>
          <w:color w:val="211E28"/>
        </w:rPr>
        <w:t xml:space="preserve">al </w:t>
      </w:r>
      <w:r w:rsidRPr="00B36AD2">
        <w:rPr>
          <w:rFonts w:asciiTheme="majorHAnsi" w:hAnsiTheme="majorHAnsi" w:cstheme="majorHAnsi"/>
          <w:color w:val="07020C"/>
        </w:rPr>
        <w:t>P</w:t>
      </w:r>
      <w:r w:rsidRPr="00B36AD2">
        <w:rPr>
          <w:rFonts w:asciiTheme="majorHAnsi" w:hAnsiTheme="majorHAnsi" w:cstheme="majorHAnsi"/>
          <w:color w:val="211E28"/>
        </w:rPr>
        <w:t>r</w:t>
      </w:r>
      <w:r w:rsidRPr="00B36AD2">
        <w:rPr>
          <w:rFonts w:asciiTheme="majorHAnsi" w:hAnsiTheme="majorHAnsi" w:cstheme="majorHAnsi"/>
          <w:color w:val="07020C"/>
        </w:rPr>
        <w:t>op</w:t>
      </w:r>
      <w:r w:rsidRPr="00B36AD2">
        <w:rPr>
          <w:rFonts w:asciiTheme="majorHAnsi" w:hAnsiTheme="majorHAnsi" w:cstheme="majorHAnsi"/>
          <w:color w:val="211E28"/>
        </w:rPr>
        <w:t>ert</w:t>
      </w:r>
      <w:r w:rsidRPr="00B36AD2">
        <w:rPr>
          <w:rFonts w:asciiTheme="majorHAnsi" w:hAnsiTheme="majorHAnsi" w:cstheme="majorHAnsi"/>
          <w:color w:val="07020C"/>
        </w:rPr>
        <w:t xml:space="preserve">y </w:t>
      </w:r>
      <w:r w:rsidRPr="00B36AD2">
        <w:rPr>
          <w:rFonts w:asciiTheme="majorHAnsi" w:hAnsiTheme="majorHAnsi" w:cstheme="majorHAnsi"/>
          <w:color w:val="211E28"/>
        </w:rPr>
        <w:t>(</w:t>
      </w:r>
      <w:r w:rsidRPr="00B36AD2">
        <w:rPr>
          <w:rFonts w:asciiTheme="majorHAnsi" w:hAnsiTheme="majorHAnsi" w:cstheme="majorHAnsi"/>
          <w:color w:val="07020C"/>
        </w:rPr>
        <w:t>e</w:t>
      </w:r>
      <w:r w:rsidRPr="00B36AD2">
        <w:rPr>
          <w:rFonts w:asciiTheme="majorHAnsi" w:hAnsiTheme="majorHAnsi" w:cstheme="majorHAnsi"/>
          <w:color w:val="211E28"/>
        </w:rPr>
        <w:t>i</w:t>
      </w:r>
      <w:r w:rsidRPr="00B36AD2">
        <w:rPr>
          <w:rFonts w:asciiTheme="majorHAnsi" w:hAnsiTheme="majorHAnsi" w:cstheme="majorHAnsi"/>
          <w:color w:val="07020C"/>
        </w:rPr>
        <w:t>ther e</w:t>
      </w:r>
      <w:r w:rsidRPr="00B36AD2">
        <w:rPr>
          <w:rFonts w:asciiTheme="majorHAnsi" w:hAnsiTheme="majorHAnsi" w:cstheme="majorHAnsi"/>
          <w:color w:val="211E28"/>
        </w:rPr>
        <w:t>x</w:t>
      </w:r>
      <w:r w:rsidRPr="00B36AD2">
        <w:rPr>
          <w:rFonts w:asciiTheme="majorHAnsi" w:hAnsiTheme="majorHAnsi" w:cstheme="majorHAnsi"/>
          <w:color w:val="07020C"/>
        </w:rPr>
        <w:t>pres</w:t>
      </w:r>
      <w:r w:rsidRPr="00B36AD2">
        <w:rPr>
          <w:rFonts w:asciiTheme="majorHAnsi" w:hAnsiTheme="majorHAnsi" w:cstheme="majorHAnsi"/>
          <w:color w:val="211E28"/>
        </w:rPr>
        <w:t>sl</w:t>
      </w:r>
      <w:r w:rsidRPr="00B36AD2">
        <w:rPr>
          <w:rFonts w:asciiTheme="majorHAnsi" w:hAnsiTheme="majorHAnsi" w:cstheme="majorHAnsi"/>
          <w:color w:val="07020C"/>
        </w:rPr>
        <w:t>y or by fa</w:t>
      </w:r>
      <w:r w:rsidRPr="00B36AD2">
        <w:rPr>
          <w:rFonts w:asciiTheme="majorHAnsi" w:hAnsiTheme="majorHAnsi" w:cstheme="majorHAnsi"/>
          <w:color w:val="211E28"/>
        </w:rPr>
        <w:t>i</w:t>
      </w:r>
      <w:r w:rsidRPr="00B36AD2">
        <w:rPr>
          <w:rFonts w:asciiTheme="majorHAnsi" w:hAnsiTheme="majorHAnsi" w:cstheme="majorHAnsi"/>
          <w:color w:val="07020C"/>
        </w:rPr>
        <w:t>l</w:t>
      </w:r>
      <w:r w:rsidRPr="00B36AD2">
        <w:rPr>
          <w:rFonts w:asciiTheme="majorHAnsi" w:hAnsiTheme="majorHAnsi" w:cstheme="majorHAnsi"/>
          <w:color w:val="211E28"/>
        </w:rPr>
        <w:t>i</w:t>
      </w:r>
      <w:r w:rsidRPr="00B36AD2">
        <w:rPr>
          <w:rFonts w:asciiTheme="majorHAnsi" w:hAnsiTheme="majorHAnsi" w:cstheme="majorHAnsi"/>
          <w:color w:val="07020C"/>
        </w:rPr>
        <w:t>n</w:t>
      </w:r>
      <w:r w:rsidRPr="00B36AD2">
        <w:rPr>
          <w:rFonts w:asciiTheme="majorHAnsi" w:hAnsiTheme="majorHAnsi" w:cstheme="majorHAnsi"/>
          <w:color w:val="211E28"/>
        </w:rPr>
        <w:t xml:space="preserve">g </w:t>
      </w:r>
      <w:r w:rsidRPr="00B36AD2">
        <w:rPr>
          <w:rFonts w:asciiTheme="majorHAnsi" w:hAnsiTheme="majorHAnsi" w:cstheme="majorHAnsi"/>
          <w:color w:val="07020C"/>
        </w:rPr>
        <w:t xml:space="preserve">to </w:t>
      </w:r>
      <w:r w:rsidRPr="00B36AD2">
        <w:rPr>
          <w:rFonts w:asciiTheme="majorHAnsi" w:hAnsiTheme="majorHAnsi" w:cstheme="majorHAnsi"/>
          <w:color w:val="211E28"/>
        </w:rPr>
        <w:t>s</w:t>
      </w:r>
      <w:r w:rsidRPr="00B36AD2">
        <w:rPr>
          <w:rFonts w:asciiTheme="majorHAnsi" w:hAnsiTheme="majorHAnsi" w:cstheme="majorHAnsi"/>
          <w:color w:val="07020C"/>
        </w:rPr>
        <w:t>o elect</w:t>
      </w:r>
      <w:r w:rsidRPr="00B36AD2">
        <w:rPr>
          <w:rFonts w:asciiTheme="majorHAnsi" w:hAnsiTheme="majorHAnsi" w:cstheme="majorHAnsi"/>
          <w:color w:val="211E28"/>
        </w:rPr>
        <w:t xml:space="preserve">) </w:t>
      </w:r>
      <w:r w:rsidRPr="00B36AD2">
        <w:rPr>
          <w:rFonts w:asciiTheme="majorHAnsi" w:hAnsiTheme="majorHAnsi" w:cstheme="majorHAnsi"/>
          <w:color w:val="07020C"/>
        </w:rPr>
        <w:t>in accordan</w:t>
      </w:r>
      <w:r w:rsidRPr="00B36AD2">
        <w:rPr>
          <w:rFonts w:asciiTheme="majorHAnsi" w:hAnsiTheme="majorHAnsi" w:cstheme="majorHAnsi"/>
          <w:color w:val="211E28"/>
        </w:rPr>
        <w:t xml:space="preserve">ce </w:t>
      </w:r>
      <w:r w:rsidRPr="00B36AD2">
        <w:rPr>
          <w:rFonts w:asciiTheme="majorHAnsi" w:hAnsiTheme="majorHAnsi" w:cstheme="majorHAnsi"/>
          <w:color w:val="07020C"/>
        </w:rPr>
        <w:t>w</w:t>
      </w:r>
      <w:r w:rsidRPr="00B36AD2">
        <w:rPr>
          <w:rFonts w:asciiTheme="majorHAnsi" w:hAnsiTheme="majorHAnsi" w:cstheme="majorHAnsi"/>
          <w:color w:val="211E28"/>
        </w:rPr>
        <w:t>i</w:t>
      </w:r>
      <w:r w:rsidRPr="00B36AD2">
        <w:rPr>
          <w:rFonts w:asciiTheme="majorHAnsi" w:hAnsiTheme="majorHAnsi" w:cstheme="majorHAnsi"/>
          <w:color w:val="07020C"/>
        </w:rPr>
        <w:t>th cl</w:t>
      </w:r>
      <w:r w:rsidRPr="00B36AD2">
        <w:rPr>
          <w:rFonts w:asciiTheme="majorHAnsi" w:hAnsiTheme="majorHAnsi" w:cstheme="majorHAnsi"/>
          <w:color w:val="211E28"/>
        </w:rPr>
        <w:t>a</w:t>
      </w:r>
      <w:r w:rsidRPr="00B36AD2">
        <w:rPr>
          <w:rFonts w:asciiTheme="majorHAnsi" w:hAnsiTheme="majorHAnsi" w:cstheme="majorHAnsi"/>
          <w:color w:val="07020C"/>
        </w:rPr>
        <w:t>u</w:t>
      </w:r>
      <w:r w:rsidRPr="00B36AD2">
        <w:rPr>
          <w:rFonts w:asciiTheme="majorHAnsi" w:hAnsiTheme="majorHAnsi" w:cstheme="majorHAnsi"/>
          <w:color w:val="211E28"/>
        </w:rPr>
        <w:t>se (f) be</w:t>
      </w:r>
      <w:r w:rsidRPr="00B36AD2">
        <w:rPr>
          <w:rFonts w:asciiTheme="majorHAnsi" w:hAnsiTheme="majorHAnsi" w:cstheme="majorHAnsi"/>
          <w:color w:val="42414B"/>
        </w:rPr>
        <w:t>l</w:t>
      </w:r>
      <w:r w:rsidRPr="00B36AD2">
        <w:rPr>
          <w:rFonts w:asciiTheme="majorHAnsi" w:hAnsiTheme="majorHAnsi" w:cstheme="majorHAnsi"/>
          <w:color w:val="211E28"/>
        </w:rPr>
        <w:t>ow</w:t>
      </w:r>
      <w:r w:rsidRPr="00B36AD2">
        <w:rPr>
          <w:rFonts w:asciiTheme="majorHAnsi" w:hAnsiTheme="majorHAnsi" w:cstheme="majorHAnsi"/>
          <w:color w:val="66555F"/>
        </w:rPr>
        <w:t xml:space="preserve">, </w:t>
      </w:r>
      <w:r w:rsidRPr="00B36AD2">
        <w:rPr>
          <w:rFonts w:asciiTheme="majorHAnsi" w:hAnsiTheme="majorHAnsi" w:cstheme="majorHAnsi"/>
          <w:color w:val="07020C"/>
        </w:rPr>
        <w:t>t</w:t>
      </w:r>
      <w:r w:rsidRPr="00B36AD2">
        <w:rPr>
          <w:rFonts w:asciiTheme="majorHAnsi" w:hAnsiTheme="majorHAnsi" w:cstheme="majorHAnsi"/>
          <w:color w:val="42414B"/>
        </w:rPr>
        <w:t>i</w:t>
      </w:r>
      <w:r w:rsidRPr="00B36AD2">
        <w:rPr>
          <w:rFonts w:asciiTheme="majorHAnsi" w:hAnsiTheme="majorHAnsi" w:cstheme="majorHAnsi"/>
          <w:color w:val="07020C"/>
        </w:rPr>
        <w:t>t</w:t>
      </w:r>
      <w:r w:rsidRPr="00B36AD2">
        <w:rPr>
          <w:rFonts w:asciiTheme="majorHAnsi" w:hAnsiTheme="majorHAnsi" w:cstheme="majorHAnsi"/>
          <w:color w:val="211E28"/>
        </w:rPr>
        <w:t>le t</w:t>
      </w:r>
      <w:r w:rsidRPr="00B36AD2">
        <w:rPr>
          <w:rFonts w:asciiTheme="majorHAnsi" w:hAnsiTheme="majorHAnsi" w:cstheme="majorHAnsi"/>
          <w:color w:val="07020C"/>
        </w:rPr>
        <w:t>o the Funded Intellectual Property automatical</w:t>
      </w:r>
      <w:r w:rsidRPr="00B36AD2">
        <w:rPr>
          <w:rFonts w:asciiTheme="majorHAnsi" w:hAnsiTheme="majorHAnsi" w:cstheme="majorHAnsi"/>
          <w:color w:val="211E28"/>
        </w:rPr>
        <w:t>l</w:t>
      </w:r>
      <w:r w:rsidRPr="00B36AD2">
        <w:rPr>
          <w:rFonts w:asciiTheme="majorHAnsi" w:hAnsiTheme="majorHAnsi" w:cstheme="majorHAnsi"/>
          <w:color w:val="07020C"/>
        </w:rPr>
        <w:t xml:space="preserve">y </w:t>
      </w:r>
      <w:r w:rsidRPr="00B36AD2">
        <w:rPr>
          <w:rFonts w:asciiTheme="majorHAnsi" w:hAnsiTheme="majorHAnsi" w:cstheme="majorHAnsi"/>
          <w:color w:val="211E28"/>
        </w:rPr>
        <w:t>s</w:t>
      </w:r>
      <w:r w:rsidRPr="00B36AD2">
        <w:rPr>
          <w:rFonts w:asciiTheme="majorHAnsi" w:hAnsiTheme="majorHAnsi" w:cstheme="majorHAnsi"/>
          <w:color w:val="07020C"/>
        </w:rPr>
        <w:t xml:space="preserve">hall be </w:t>
      </w:r>
      <w:r w:rsidRPr="00B36AD2">
        <w:rPr>
          <w:rFonts w:asciiTheme="majorHAnsi" w:hAnsiTheme="majorHAnsi" w:cstheme="majorHAnsi"/>
          <w:color w:val="211E28"/>
        </w:rPr>
        <w:t>ce</w:t>
      </w:r>
      <w:r w:rsidRPr="00B36AD2">
        <w:rPr>
          <w:rFonts w:asciiTheme="majorHAnsi" w:hAnsiTheme="majorHAnsi" w:cstheme="majorHAnsi"/>
          <w:color w:val="07020C"/>
        </w:rPr>
        <w:t xml:space="preserve">ded to and </w:t>
      </w:r>
      <w:r w:rsidRPr="00B36AD2">
        <w:rPr>
          <w:rFonts w:asciiTheme="majorHAnsi" w:hAnsiTheme="majorHAnsi" w:cstheme="majorHAnsi"/>
          <w:color w:val="211E28"/>
        </w:rPr>
        <w:t>r</w:t>
      </w:r>
      <w:r w:rsidRPr="00B36AD2">
        <w:rPr>
          <w:rFonts w:asciiTheme="majorHAnsi" w:hAnsiTheme="majorHAnsi" w:cstheme="majorHAnsi"/>
          <w:color w:val="07020C"/>
        </w:rPr>
        <w:t>e</w:t>
      </w:r>
      <w:r w:rsidRPr="00B36AD2">
        <w:rPr>
          <w:rFonts w:asciiTheme="majorHAnsi" w:hAnsiTheme="majorHAnsi" w:cstheme="majorHAnsi"/>
          <w:color w:val="211E28"/>
        </w:rPr>
        <w:t>si</w:t>
      </w:r>
      <w:r w:rsidRPr="00B36AD2">
        <w:rPr>
          <w:rFonts w:asciiTheme="majorHAnsi" w:hAnsiTheme="majorHAnsi" w:cstheme="majorHAnsi"/>
          <w:color w:val="07020C"/>
        </w:rPr>
        <w:t xml:space="preserve">de </w:t>
      </w:r>
      <w:r w:rsidRPr="00B36AD2">
        <w:rPr>
          <w:rFonts w:asciiTheme="majorHAnsi" w:hAnsiTheme="majorHAnsi" w:cstheme="majorHAnsi"/>
          <w:color w:val="211E28"/>
        </w:rPr>
        <w:t xml:space="preserve">in the </w:t>
      </w:r>
      <w:r w:rsidRPr="00B36AD2">
        <w:rPr>
          <w:rFonts w:asciiTheme="majorHAnsi" w:hAnsiTheme="majorHAnsi" w:cstheme="majorHAnsi"/>
          <w:color w:val="07020C"/>
        </w:rPr>
        <w:t>Granto</w:t>
      </w:r>
      <w:r w:rsidRPr="00B36AD2">
        <w:rPr>
          <w:rFonts w:asciiTheme="majorHAnsi" w:hAnsiTheme="majorHAnsi" w:cstheme="majorHAnsi"/>
          <w:color w:val="211E28"/>
        </w:rPr>
        <w:t>r.</w:t>
      </w:r>
    </w:p>
    <w:p w14:paraId="6F8F9F7E" w14:textId="77777777" w:rsidR="00B4173E" w:rsidRPr="00B36AD2" w:rsidRDefault="00C941AE">
      <w:pPr>
        <w:ind w:left="740"/>
        <w:jc w:val="both"/>
        <w:rPr>
          <w:rFonts w:asciiTheme="majorHAnsi" w:hAnsiTheme="majorHAnsi" w:cstheme="majorHAnsi"/>
          <w:color w:val="211E28"/>
        </w:rPr>
      </w:pPr>
      <w:r w:rsidRPr="00B36AD2">
        <w:rPr>
          <w:rFonts w:asciiTheme="majorHAnsi" w:hAnsiTheme="majorHAnsi" w:cstheme="majorHAnsi"/>
          <w:color w:val="211E28"/>
        </w:rPr>
        <w:t xml:space="preserve"> </w:t>
      </w:r>
    </w:p>
    <w:p w14:paraId="73E6A19A" w14:textId="77777777" w:rsidR="00B4173E" w:rsidRPr="00B36AD2" w:rsidRDefault="00C941AE">
      <w:pPr>
        <w:ind w:left="1120" w:hanging="380"/>
        <w:jc w:val="both"/>
        <w:rPr>
          <w:rFonts w:asciiTheme="majorHAnsi" w:hAnsiTheme="majorHAnsi" w:cstheme="majorHAnsi"/>
          <w:color w:val="211E28"/>
        </w:rPr>
      </w:pPr>
      <w:r w:rsidRPr="00B36AD2">
        <w:rPr>
          <w:rFonts w:asciiTheme="majorHAnsi" w:hAnsiTheme="majorHAnsi" w:cstheme="majorHAnsi"/>
          <w:color w:val="07020C"/>
        </w:rPr>
        <w:t>(b)     In add</w:t>
      </w:r>
      <w:r w:rsidRPr="00B36AD2">
        <w:rPr>
          <w:rFonts w:asciiTheme="majorHAnsi" w:hAnsiTheme="majorHAnsi" w:cstheme="majorHAnsi"/>
          <w:color w:val="211E28"/>
        </w:rPr>
        <w:t>i</w:t>
      </w:r>
      <w:r w:rsidRPr="00B36AD2">
        <w:rPr>
          <w:rFonts w:asciiTheme="majorHAnsi" w:hAnsiTheme="majorHAnsi" w:cstheme="majorHAnsi"/>
          <w:color w:val="07020C"/>
        </w:rPr>
        <w:t>t</w:t>
      </w:r>
      <w:r w:rsidRPr="00B36AD2">
        <w:rPr>
          <w:rFonts w:asciiTheme="majorHAnsi" w:hAnsiTheme="majorHAnsi" w:cstheme="majorHAnsi"/>
          <w:color w:val="211E28"/>
        </w:rPr>
        <w:t>i</w:t>
      </w:r>
      <w:r w:rsidRPr="00B36AD2">
        <w:rPr>
          <w:rFonts w:asciiTheme="majorHAnsi" w:hAnsiTheme="majorHAnsi" w:cstheme="majorHAnsi"/>
          <w:color w:val="07020C"/>
        </w:rPr>
        <w:t>on, the G</w:t>
      </w:r>
      <w:r w:rsidRPr="00B36AD2">
        <w:rPr>
          <w:rFonts w:asciiTheme="majorHAnsi" w:hAnsiTheme="majorHAnsi" w:cstheme="majorHAnsi"/>
          <w:color w:val="211E28"/>
        </w:rPr>
        <w:t>r</w:t>
      </w:r>
      <w:r w:rsidRPr="00B36AD2">
        <w:rPr>
          <w:rFonts w:asciiTheme="majorHAnsi" w:hAnsiTheme="majorHAnsi" w:cstheme="majorHAnsi"/>
          <w:color w:val="07020C"/>
        </w:rPr>
        <w:t>antee hereby cedes a royalty</w:t>
      </w:r>
      <w:r w:rsidRPr="00B36AD2">
        <w:rPr>
          <w:rFonts w:asciiTheme="majorHAnsi" w:hAnsiTheme="majorHAnsi" w:cstheme="majorHAnsi"/>
          <w:color w:val="211E28"/>
        </w:rPr>
        <w:t>-</w:t>
      </w:r>
      <w:r w:rsidRPr="00B36AD2">
        <w:rPr>
          <w:rFonts w:asciiTheme="majorHAnsi" w:hAnsiTheme="majorHAnsi" w:cstheme="majorHAnsi"/>
          <w:color w:val="07020C"/>
        </w:rPr>
        <w:t>free</w:t>
      </w:r>
      <w:r w:rsidRPr="00B36AD2">
        <w:rPr>
          <w:rFonts w:asciiTheme="majorHAnsi" w:hAnsiTheme="majorHAnsi" w:cstheme="majorHAnsi"/>
          <w:color w:val="211E28"/>
        </w:rPr>
        <w:t xml:space="preserve">, </w:t>
      </w:r>
      <w:r w:rsidRPr="00B36AD2">
        <w:rPr>
          <w:rFonts w:asciiTheme="majorHAnsi" w:hAnsiTheme="majorHAnsi" w:cstheme="majorHAnsi"/>
          <w:color w:val="07020C"/>
        </w:rPr>
        <w:t>non-e</w:t>
      </w:r>
      <w:r w:rsidRPr="00B36AD2">
        <w:rPr>
          <w:rFonts w:asciiTheme="majorHAnsi" w:hAnsiTheme="majorHAnsi" w:cstheme="majorHAnsi"/>
          <w:color w:val="211E28"/>
        </w:rPr>
        <w:t>x</w:t>
      </w:r>
      <w:r w:rsidRPr="00B36AD2">
        <w:rPr>
          <w:rFonts w:asciiTheme="majorHAnsi" w:hAnsiTheme="majorHAnsi" w:cstheme="majorHAnsi"/>
          <w:color w:val="07020C"/>
        </w:rPr>
        <w:t>clu</w:t>
      </w:r>
      <w:r w:rsidRPr="00B36AD2">
        <w:rPr>
          <w:rFonts w:asciiTheme="majorHAnsi" w:hAnsiTheme="majorHAnsi" w:cstheme="majorHAnsi"/>
          <w:color w:val="211E28"/>
        </w:rPr>
        <w:t>s</w:t>
      </w:r>
      <w:r w:rsidRPr="00B36AD2">
        <w:rPr>
          <w:rFonts w:asciiTheme="majorHAnsi" w:hAnsiTheme="majorHAnsi" w:cstheme="majorHAnsi"/>
          <w:color w:val="07020C"/>
        </w:rPr>
        <w:t>ive</w:t>
      </w:r>
      <w:r w:rsidRPr="00B36AD2">
        <w:rPr>
          <w:rFonts w:asciiTheme="majorHAnsi" w:hAnsiTheme="majorHAnsi" w:cstheme="majorHAnsi"/>
          <w:color w:val="211E28"/>
        </w:rPr>
        <w:t xml:space="preserve">, </w:t>
      </w:r>
      <w:r w:rsidRPr="00B36AD2">
        <w:rPr>
          <w:rFonts w:asciiTheme="majorHAnsi" w:hAnsiTheme="majorHAnsi" w:cstheme="majorHAnsi"/>
          <w:color w:val="07020C"/>
        </w:rPr>
        <w:t>irrevocabl</w:t>
      </w:r>
      <w:r w:rsidRPr="00B36AD2">
        <w:rPr>
          <w:rFonts w:asciiTheme="majorHAnsi" w:hAnsiTheme="majorHAnsi" w:cstheme="majorHAnsi"/>
          <w:color w:val="211E28"/>
        </w:rPr>
        <w:t>e</w:t>
      </w:r>
      <w:r w:rsidRPr="00B36AD2">
        <w:rPr>
          <w:rFonts w:asciiTheme="majorHAnsi" w:hAnsiTheme="majorHAnsi" w:cstheme="majorHAnsi"/>
          <w:color w:val="42414B"/>
        </w:rPr>
        <w:t xml:space="preserve">, </w:t>
      </w:r>
      <w:r w:rsidRPr="00B36AD2">
        <w:rPr>
          <w:rFonts w:asciiTheme="majorHAnsi" w:hAnsiTheme="majorHAnsi" w:cstheme="majorHAnsi"/>
          <w:color w:val="07020C"/>
        </w:rPr>
        <w:t>p</w:t>
      </w:r>
      <w:r w:rsidRPr="00B36AD2">
        <w:rPr>
          <w:rFonts w:asciiTheme="majorHAnsi" w:hAnsiTheme="majorHAnsi" w:cstheme="majorHAnsi"/>
          <w:color w:val="211E28"/>
        </w:rPr>
        <w:t>a</w:t>
      </w:r>
      <w:r w:rsidRPr="00B36AD2">
        <w:rPr>
          <w:rFonts w:asciiTheme="majorHAnsi" w:hAnsiTheme="majorHAnsi" w:cstheme="majorHAnsi"/>
          <w:color w:val="07020C"/>
        </w:rPr>
        <w:t xml:space="preserve">id-up license (hereinafter referred to as the </w:t>
      </w:r>
      <w:r w:rsidRPr="00B36AD2">
        <w:rPr>
          <w:rFonts w:asciiTheme="majorHAnsi" w:hAnsiTheme="majorHAnsi" w:cstheme="majorHAnsi"/>
          <w:i/>
          <w:color w:val="07020C"/>
        </w:rPr>
        <w:t>"License")</w:t>
      </w:r>
      <w:r w:rsidRPr="00B36AD2">
        <w:rPr>
          <w:rFonts w:asciiTheme="majorHAnsi" w:hAnsiTheme="majorHAnsi" w:cstheme="majorHAnsi"/>
          <w:i/>
          <w:color w:val="211E28"/>
        </w:rPr>
        <w:t xml:space="preserve">, </w:t>
      </w:r>
      <w:r w:rsidRPr="00B36AD2">
        <w:rPr>
          <w:rFonts w:asciiTheme="majorHAnsi" w:hAnsiTheme="majorHAnsi" w:cstheme="majorHAnsi"/>
          <w:color w:val="07020C"/>
        </w:rPr>
        <w:t>to the Gr</w:t>
      </w:r>
      <w:r w:rsidRPr="00B36AD2">
        <w:rPr>
          <w:rFonts w:asciiTheme="majorHAnsi" w:hAnsiTheme="majorHAnsi" w:cstheme="majorHAnsi"/>
          <w:color w:val="211E28"/>
        </w:rPr>
        <w:t>a</w:t>
      </w:r>
      <w:r w:rsidRPr="00B36AD2">
        <w:rPr>
          <w:rFonts w:asciiTheme="majorHAnsi" w:hAnsiTheme="majorHAnsi" w:cstheme="majorHAnsi"/>
          <w:color w:val="07020C"/>
        </w:rPr>
        <w:t>ntor (on beh</w:t>
      </w:r>
      <w:r w:rsidRPr="00B36AD2">
        <w:rPr>
          <w:rFonts w:asciiTheme="majorHAnsi" w:hAnsiTheme="majorHAnsi" w:cstheme="majorHAnsi"/>
          <w:color w:val="211E28"/>
        </w:rPr>
        <w:t>a</w:t>
      </w:r>
      <w:r w:rsidRPr="00B36AD2">
        <w:rPr>
          <w:rFonts w:asciiTheme="majorHAnsi" w:hAnsiTheme="majorHAnsi" w:cstheme="majorHAnsi"/>
          <w:color w:val="07020C"/>
        </w:rPr>
        <w:t>lf of th</w:t>
      </w:r>
      <w:r w:rsidRPr="00B36AD2">
        <w:rPr>
          <w:rFonts w:asciiTheme="majorHAnsi" w:hAnsiTheme="majorHAnsi" w:cstheme="majorHAnsi"/>
          <w:color w:val="211E28"/>
        </w:rPr>
        <w:t xml:space="preserve">e </w:t>
      </w:r>
      <w:r w:rsidRPr="00B36AD2">
        <w:rPr>
          <w:rFonts w:asciiTheme="majorHAnsi" w:hAnsiTheme="majorHAnsi" w:cstheme="majorHAnsi"/>
          <w:color w:val="07020C"/>
        </w:rPr>
        <w:t>Government of the Republic of Kosovo, the Millennium Foundation Kosovo)</w:t>
      </w:r>
      <w:r w:rsidRPr="00B36AD2">
        <w:rPr>
          <w:rFonts w:asciiTheme="majorHAnsi" w:hAnsiTheme="majorHAnsi" w:cstheme="majorHAnsi"/>
          <w:color w:val="211E28"/>
        </w:rPr>
        <w:t xml:space="preserve">, </w:t>
      </w:r>
      <w:r w:rsidRPr="00B36AD2">
        <w:rPr>
          <w:rFonts w:asciiTheme="majorHAnsi" w:hAnsiTheme="majorHAnsi" w:cstheme="majorHAnsi"/>
          <w:color w:val="07020C"/>
        </w:rPr>
        <w:t>in any Funded Intellectual Property, to p</w:t>
      </w:r>
      <w:r w:rsidRPr="00B36AD2">
        <w:rPr>
          <w:rFonts w:asciiTheme="majorHAnsi" w:hAnsiTheme="majorHAnsi" w:cstheme="majorHAnsi"/>
          <w:color w:val="211E28"/>
        </w:rPr>
        <w:t>rac</w:t>
      </w:r>
      <w:r w:rsidRPr="00B36AD2">
        <w:rPr>
          <w:rFonts w:asciiTheme="majorHAnsi" w:hAnsiTheme="majorHAnsi" w:cstheme="majorHAnsi"/>
          <w:color w:val="07020C"/>
        </w:rPr>
        <w:t>ti</w:t>
      </w:r>
      <w:r w:rsidRPr="00B36AD2">
        <w:rPr>
          <w:rFonts w:asciiTheme="majorHAnsi" w:hAnsiTheme="majorHAnsi" w:cstheme="majorHAnsi"/>
          <w:color w:val="211E28"/>
        </w:rPr>
        <w:t xml:space="preserve">ce </w:t>
      </w:r>
      <w:r w:rsidRPr="00B36AD2">
        <w:rPr>
          <w:rFonts w:asciiTheme="majorHAnsi" w:hAnsiTheme="majorHAnsi" w:cstheme="majorHAnsi"/>
          <w:color w:val="07020C"/>
        </w:rPr>
        <w:t>or have practiced for or on behalf of the Grantor any Funded Intell</w:t>
      </w:r>
      <w:r w:rsidRPr="00B36AD2">
        <w:rPr>
          <w:rFonts w:asciiTheme="majorHAnsi" w:hAnsiTheme="majorHAnsi" w:cstheme="majorHAnsi"/>
          <w:color w:val="211E28"/>
        </w:rPr>
        <w:t>e</w:t>
      </w:r>
      <w:r w:rsidRPr="00B36AD2">
        <w:rPr>
          <w:rFonts w:asciiTheme="majorHAnsi" w:hAnsiTheme="majorHAnsi" w:cstheme="majorHAnsi"/>
          <w:color w:val="07020C"/>
        </w:rPr>
        <w:t>c</w:t>
      </w:r>
      <w:r w:rsidRPr="00B36AD2">
        <w:rPr>
          <w:rFonts w:asciiTheme="majorHAnsi" w:hAnsiTheme="majorHAnsi" w:cstheme="majorHAnsi"/>
          <w:color w:val="211E28"/>
        </w:rPr>
        <w:t>t</w:t>
      </w:r>
      <w:r w:rsidRPr="00B36AD2">
        <w:rPr>
          <w:rFonts w:asciiTheme="majorHAnsi" w:hAnsiTheme="majorHAnsi" w:cstheme="majorHAnsi"/>
          <w:color w:val="07020C"/>
        </w:rPr>
        <w:t>ua</w:t>
      </w:r>
      <w:r w:rsidRPr="00B36AD2">
        <w:rPr>
          <w:rFonts w:asciiTheme="majorHAnsi" w:hAnsiTheme="majorHAnsi" w:cstheme="majorHAnsi"/>
          <w:color w:val="211E28"/>
        </w:rPr>
        <w:t xml:space="preserve">l </w:t>
      </w:r>
      <w:r w:rsidRPr="00B36AD2">
        <w:rPr>
          <w:rFonts w:asciiTheme="majorHAnsi" w:hAnsiTheme="majorHAnsi" w:cstheme="majorHAnsi"/>
          <w:color w:val="07020C"/>
        </w:rPr>
        <w:t>P</w:t>
      </w:r>
      <w:r w:rsidRPr="00B36AD2">
        <w:rPr>
          <w:rFonts w:asciiTheme="majorHAnsi" w:hAnsiTheme="majorHAnsi" w:cstheme="majorHAnsi"/>
          <w:color w:val="211E28"/>
        </w:rPr>
        <w:t>r</w:t>
      </w:r>
      <w:r w:rsidRPr="00B36AD2">
        <w:rPr>
          <w:rFonts w:asciiTheme="majorHAnsi" w:hAnsiTheme="majorHAnsi" w:cstheme="majorHAnsi"/>
          <w:color w:val="07020C"/>
        </w:rPr>
        <w:t>op</w:t>
      </w:r>
      <w:r w:rsidRPr="00B36AD2">
        <w:rPr>
          <w:rFonts w:asciiTheme="majorHAnsi" w:hAnsiTheme="majorHAnsi" w:cstheme="majorHAnsi"/>
          <w:color w:val="211E28"/>
        </w:rPr>
        <w:t xml:space="preserve">erty </w:t>
      </w:r>
      <w:r w:rsidRPr="00B36AD2">
        <w:rPr>
          <w:rFonts w:asciiTheme="majorHAnsi" w:hAnsiTheme="majorHAnsi" w:cstheme="majorHAnsi"/>
          <w:color w:val="07020C"/>
        </w:rPr>
        <w:t>th</w:t>
      </w:r>
      <w:r w:rsidRPr="00B36AD2">
        <w:rPr>
          <w:rFonts w:asciiTheme="majorHAnsi" w:hAnsiTheme="majorHAnsi" w:cstheme="majorHAnsi"/>
          <w:color w:val="211E28"/>
        </w:rPr>
        <w:t>r</w:t>
      </w:r>
      <w:r w:rsidRPr="00B36AD2">
        <w:rPr>
          <w:rFonts w:asciiTheme="majorHAnsi" w:hAnsiTheme="majorHAnsi" w:cstheme="majorHAnsi"/>
          <w:color w:val="07020C"/>
        </w:rPr>
        <w:t>oughout the wo</w:t>
      </w:r>
      <w:r w:rsidRPr="00B36AD2">
        <w:rPr>
          <w:rFonts w:asciiTheme="majorHAnsi" w:hAnsiTheme="majorHAnsi" w:cstheme="majorHAnsi"/>
          <w:color w:val="211E28"/>
        </w:rPr>
        <w:t>r</w:t>
      </w:r>
      <w:r w:rsidRPr="00B36AD2">
        <w:rPr>
          <w:rFonts w:asciiTheme="majorHAnsi" w:hAnsiTheme="majorHAnsi" w:cstheme="majorHAnsi"/>
          <w:color w:val="07020C"/>
        </w:rPr>
        <w:t xml:space="preserve">ld </w:t>
      </w:r>
      <w:r w:rsidRPr="00B36AD2">
        <w:rPr>
          <w:rFonts w:asciiTheme="majorHAnsi" w:hAnsiTheme="majorHAnsi" w:cstheme="majorHAnsi"/>
          <w:color w:val="211E28"/>
        </w:rPr>
        <w:t>in</w:t>
      </w:r>
      <w:r w:rsidRPr="00B36AD2">
        <w:rPr>
          <w:rFonts w:asciiTheme="majorHAnsi" w:hAnsiTheme="majorHAnsi" w:cstheme="majorHAnsi"/>
          <w:color w:val="07020C"/>
        </w:rPr>
        <w:t>c</w:t>
      </w:r>
      <w:r w:rsidRPr="00B36AD2">
        <w:rPr>
          <w:rFonts w:asciiTheme="majorHAnsi" w:hAnsiTheme="majorHAnsi" w:cstheme="majorHAnsi"/>
          <w:color w:val="211E28"/>
        </w:rPr>
        <w:t>l</w:t>
      </w:r>
      <w:r w:rsidRPr="00B36AD2">
        <w:rPr>
          <w:rFonts w:asciiTheme="majorHAnsi" w:hAnsiTheme="majorHAnsi" w:cstheme="majorHAnsi"/>
          <w:color w:val="07020C"/>
        </w:rPr>
        <w:t>uding</w:t>
      </w:r>
      <w:r w:rsidRPr="00B36AD2">
        <w:rPr>
          <w:rFonts w:asciiTheme="majorHAnsi" w:hAnsiTheme="majorHAnsi" w:cstheme="majorHAnsi"/>
          <w:color w:val="211E28"/>
        </w:rPr>
        <w:t xml:space="preserve">, </w:t>
      </w:r>
      <w:r w:rsidRPr="00B36AD2">
        <w:rPr>
          <w:rFonts w:asciiTheme="majorHAnsi" w:hAnsiTheme="majorHAnsi" w:cstheme="majorHAnsi"/>
          <w:color w:val="07020C"/>
        </w:rPr>
        <w:t xml:space="preserve">but not </w:t>
      </w:r>
      <w:r w:rsidRPr="00B36AD2">
        <w:rPr>
          <w:rFonts w:asciiTheme="majorHAnsi" w:hAnsiTheme="majorHAnsi" w:cstheme="majorHAnsi"/>
          <w:color w:val="211E28"/>
        </w:rPr>
        <w:t>li</w:t>
      </w:r>
      <w:r w:rsidRPr="00B36AD2">
        <w:rPr>
          <w:rFonts w:asciiTheme="majorHAnsi" w:hAnsiTheme="majorHAnsi" w:cstheme="majorHAnsi"/>
          <w:color w:val="07020C"/>
        </w:rPr>
        <w:t>mited to</w:t>
      </w:r>
      <w:r w:rsidRPr="00B36AD2">
        <w:rPr>
          <w:rFonts w:asciiTheme="majorHAnsi" w:hAnsiTheme="majorHAnsi" w:cstheme="majorHAnsi"/>
          <w:color w:val="211E28"/>
        </w:rPr>
        <w:t>:</w:t>
      </w:r>
    </w:p>
    <w:p w14:paraId="71D28275" w14:textId="77777777" w:rsidR="00B4173E" w:rsidRPr="00B36AD2" w:rsidRDefault="00C941AE">
      <w:pPr>
        <w:ind w:left="740"/>
        <w:jc w:val="both"/>
        <w:rPr>
          <w:rFonts w:asciiTheme="majorHAnsi" w:hAnsiTheme="majorHAnsi" w:cstheme="majorHAnsi"/>
          <w:color w:val="211E28"/>
        </w:rPr>
      </w:pPr>
      <w:r w:rsidRPr="00B36AD2">
        <w:rPr>
          <w:rFonts w:asciiTheme="majorHAnsi" w:hAnsiTheme="majorHAnsi" w:cstheme="majorHAnsi"/>
          <w:color w:val="211E28"/>
        </w:rPr>
        <w:t xml:space="preserve"> </w:t>
      </w:r>
    </w:p>
    <w:p w14:paraId="33E3C9E7" w14:textId="77777777" w:rsidR="00B4173E" w:rsidRPr="00B36AD2" w:rsidRDefault="00C941AE">
      <w:pPr>
        <w:ind w:left="1500" w:hanging="380"/>
        <w:jc w:val="both"/>
        <w:rPr>
          <w:rFonts w:asciiTheme="majorHAnsi" w:hAnsiTheme="majorHAnsi" w:cstheme="majorHAnsi"/>
          <w:color w:val="07020C"/>
        </w:rPr>
      </w:pPr>
      <w:r w:rsidRPr="00B36AD2">
        <w:rPr>
          <w:rFonts w:asciiTheme="majorHAnsi" w:hAnsiTheme="majorHAnsi" w:cstheme="majorHAnsi"/>
          <w:color w:val="211E28"/>
        </w:rPr>
        <w:t xml:space="preserve">(1) </w:t>
      </w:r>
      <w:r w:rsidRPr="00B36AD2">
        <w:rPr>
          <w:rFonts w:asciiTheme="majorHAnsi" w:hAnsiTheme="majorHAnsi" w:cstheme="majorHAnsi"/>
          <w:color w:val="07020C"/>
        </w:rPr>
        <w:t xml:space="preserve">The </w:t>
      </w:r>
      <w:r w:rsidRPr="00B36AD2">
        <w:rPr>
          <w:rFonts w:asciiTheme="majorHAnsi" w:hAnsiTheme="majorHAnsi" w:cstheme="majorHAnsi"/>
          <w:color w:val="211E28"/>
        </w:rPr>
        <w:t>ri</w:t>
      </w:r>
      <w:r w:rsidRPr="00B36AD2">
        <w:rPr>
          <w:rFonts w:asciiTheme="majorHAnsi" w:hAnsiTheme="majorHAnsi" w:cstheme="majorHAnsi"/>
          <w:color w:val="07020C"/>
        </w:rPr>
        <w:t>ght to produce</w:t>
      </w:r>
      <w:r w:rsidRPr="00B36AD2">
        <w:rPr>
          <w:rFonts w:asciiTheme="majorHAnsi" w:hAnsiTheme="majorHAnsi" w:cstheme="majorHAnsi"/>
          <w:color w:val="211E28"/>
        </w:rPr>
        <w:t xml:space="preserve">, </w:t>
      </w:r>
      <w:r w:rsidRPr="00B36AD2">
        <w:rPr>
          <w:rFonts w:asciiTheme="majorHAnsi" w:hAnsiTheme="majorHAnsi" w:cstheme="majorHAnsi"/>
          <w:color w:val="07020C"/>
        </w:rPr>
        <w:t>rep</w:t>
      </w:r>
      <w:r w:rsidRPr="00B36AD2">
        <w:rPr>
          <w:rFonts w:asciiTheme="majorHAnsi" w:hAnsiTheme="majorHAnsi" w:cstheme="majorHAnsi"/>
          <w:color w:val="211E28"/>
        </w:rPr>
        <w:t>r</w:t>
      </w:r>
      <w:r w:rsidRPr="00B36AD2">
        <w:rPr>
          <w:rFonts w:asciiTheme="majorHAnsi" w:hAnsiTheme="majorHAnsi" w:cstheme="majorHAnsi"/>
          <w:color w:val="07020C"/>
        </w:rPr>
        <w:t>oduce</w:t>
      </w:r>
      <w:r w:rsidRPr="00B36AD2">
        <w:rPr>
          <w:rFonts w:asciiTheme="majorHAnsi" w:hAnsiTheme="majorHAnsi" w:cstheme="majorHAnsi"/>
          <w:color w:val="211E28"/>
        </w:rPr>
        <w:t xml:space="preserve">, </w:t>
      </w:r>
      <w:r w:rsidRPr="00B36AD2">
        <w:rPr>
          <w:rFonts w:asciiTheme="majorHAnsi" w:hAnsiTheme="majorHAnsi" w:cstheme="majorHAnsi"/>
          <w:color w:val="07020C"/>
        </w:rPr>
        <w:t>publish</w:t>
      </w:r>
      <w:r w:rsidRPr="00B36AD2">
        <w:rPr>
          <w:rFonts w:asciiTheme="majorHAnsi" w:hAnsiTheme="majorHAnsi" w:cstheme="majorHAnsi"/>
          <w:color w:val="42414B"/>
        </w:rPr>
        <w:t xml:space="preserve">, </w:t>
      </w:r>
      <w:r w:rsidRPr="00B36AD2">
        <w:rPr>
          <w:rFonts w:asciiTheme="majorHAnsi" w:hAnsiTheme="majorHAnsi" w:cstheme="majorHAnsi"/>
          <w:color w:val="07020C"/>
        </w:rPr>
        <w:t>or otherw</w:t>
      </w:r>
      <w:r w:rsidRPr="00B36AD2">
        <w:rPr>
          <w:rFonts w:asciiTheme="majorHAnsi" w:hAnsiTheme="majorHAnsi" w:cstheme="majorHAnsi"/>
          <w:color w:val="211E28"/>
        </w:rPr>
        <w:t>i</w:t>
      </w:r>
      <w:r w:rsidRPr="00B36AD2">
        <w:rPr>
          <w:rFonts w:asciiTheme="majorHAnsi" w:hAnsiTheme="majorHAnsi" w:cstheme="majorHAnsi"/>
          <w:color w:val="07020C"/>
        </w:rPr>
        <w:t>se u</w:t>
      </w:r>
      <w:r w:rsidRPr="00B36AD2">
        <w:rPr>
          <w:rFonts w:asciiTheme="majorHAnsi" w:hAnsiTheme="majorHAnsi" w:cstheme="majorHAnsi"/>
          <w:color w:val="211E28"/>
        </w:rPr>
        <w:t>s</w:t>
      </w:r>
      <w:r w:rsidRPr="00B36AD2">
        <w:rPr>
          <w:rFonts w:asciiTheme="majorHAnsi" w:hAnsiTheme="majorHAnsi" w:cstheme="majorHAnsi"/>
          <w:color w:val="07020C"/>
        </w:rPr>
        <w:t>e any a</w:t>
      </w:r>
      <w:r w:rsidRPr="00B36AD2">
        <w:rPr>
          <w:rFonts w:asciiTheme="majorHAnsi" w:hAnsiTheme="majorHAnsi" w:cstheme="majorHAnsi"/>
          <w:color w:val="211E28"/>
        </w:rPr>
        <w:t>n</w:t>
      </w:r>
      <w:r w:rsidRPr="00B36AD2">
        <w:rPr>
          <w:rFonts w:asciiTheme="majorHAnsi" w:hAnsiTheme="majorHAnsi" w:cstheme="majorHAnsi"/>
          <w:color w:val="07020C"/>
        </w:rPr>
        <w:t xml:space="preserve">d </w:t>
      </w:r>
      <w:r w:rsidRPr="00B36AD2">
        <w:rPr>
          <w:rFonts w:asciiTheme="majorHAnsi" w:hAnsiTheme="majorHAnsi" w:cstheme="majorHAnsi"/>
          <w:color w:val="211E28"/>
        </w:rPr>
        <w:t xml:space="preserve">all </w:t>
      </w:r>
      <w:r w:rsidRPr="00B36AD2">
        <w:rPr>
          <w:rFonts w:asciiTheme="majorHAnsi" w:hAnsiTheme="majorHAnsi" w:cstheme="majorHAnsi"/>
          <w:color w:val="07020C"/>
        </w:rPr>
        <w:t>F</w:t>
      </w:r>
      <w:r w:rsidRPr="00B36AD2">
        <w:rPr>
          <w:rFonts w:asciiTheme="majorHAnsi" w:hAnsiTheme="majorHAnsi" w:cstheme="majorHAnsi"/>
          <w:color w:val="211E28"/>
        </w:rPr>
        <w:t>un</w:t>
      </w:r>
      <w:r w:rsidRPr="00B36AD2">
        <w:rPr>
          <w:rFonts w:asciiTheme="majorHAnsi" w:hAnsiTheme="majorHAnsi" w:cstheme="majorHAnsi"/>
          <w:color w:val="07020C"/>
        </w:rPr>
        <w:t>d</w:t>
      </w:r>
      <w:r w:rsidRPr="00B36AD2">
        <w:rPr>
          <w:rFonts w:asciiTheme="majorHAnsi" w:hAnsiTheme="majorHAnsi" w:cstheme="majorHAnsi"/>
          <w:color w:val="211E28"/>
        </w:rPr>
        <w:t>ed In</w:t>
      </w:r>
      <w:r w:rsidRPr="00B36AD2">
        <w:rPr>
          <w:rFonts w:asciiTheme="majorHAnsi" w:hAnsiTheme="majorHAnsi" w:cstheme="majorHAnsi"/>
          <w:color w:val="07020C"/>
        </w:rPr>
        <w:t>te</w:t>
      </w:r>
      <w:r w:rsidRPr="00B36AD2">
        <w:rPr>
          <w:rFonts w:asciiTheme="majorHAnsi" w:hAnsiTheme="majorHAnsi" w:cstheme="majorHAnsi"/>
          <w:color w:val="211E28"/>
        </w:rPr>
        <w:t>l</w:t>
      </w:r>
      <w:r w:rsidRPr="00B36AD2">
        <w:rPr>
          <w:rFonts w:asciiTheme="majorHAnsi" w:hAnsiTheme="majorHAnsi" w:cstheme="majorHAnsi"/>
          <w:color w:val="07020C"/>
        </w:rPr>
        <w:t xml:space="preserve">lectual Property for </w:t>
      </w:r>
      <w:r w:rsidRPr="00B36AD2">
        <w:rPr>
          <w:rFonts w:asciiTheme="majorHAnsi" w:hAnsiTheme="majorHAnsi" w:cstheme="majorHAnsi"/>
          <w:color w:val="211E28"/>
        </w:rPr>
        <w:t>i</w:t>
      </w:r>
      <w:r w:rsidRPr="00B36AD2">
        <w:rPr>
          <w:rFonts w:asciiTheme="majorHAnsi" w:hAnsiTheme="majorHAnsi" w:cstheme="majorHAnsi"/>
          <w:color w:val="07020C"/>
        </w:rPr>
        <w:t xml:space="preserve">ts </w:t>
      </w:r>
      <w:r w:rsidRPr="00B36AD2">
        <w:rPr>
          <w:rFonts w:asciiTheme="majorHAnsi" w:hAnsiTheme="majorHAnsi" w:cstheme="majorHAnsi"/>
          <w:color w:val="211E28"/>
        </w:rPr>
        <w:t>i</w:t>
      </w:r>
      <w:r w:rsidRPr="00B36AD2">
        <w:rPr>
          <w:rFonts w:asciiTheme="majorHAnsi" w:hAnsiTheme="majorHAnsi" w:cstheme="majorHAnsi"/>
          <w:color w:val="07020C"/>
        </w:rPr>
        <w:t>nd</w:t>
      </w:r>
      <w:r w:rsidRPr="00B36AD2">
        <w:rPr>
          <w:rFonts w:asciiTheme="majorHAnsi" w:hAnsiTheme="majorHAnsi" w:cstheme="majorHAnsi"/>
          <w:color w:val="211E28"/>
        </w:rPr>
        <w:t>i</w:t>
      </w:r>
      <w:r w:rsidRPr="00B36AD2">
        <w:rPr>
          <w:rFonts w:asciiTheme="majorHAnsi" w:hAnsiTheme="majorHAnsi" w:cstheme="majorHAnsi"/>
          <w:color w:val="07020C"/>
        </w:rPr>
        <w:t>v</w:t>
      </w:r>
      <w:r w:rsidRPr="00B36AD2">
        <w:rPr>
          <w:rFonts w:asciiTheme="majorHAnsi" w:hAnsiTheme="majorHAnsi" w:cstheme="majorHAnsi"/>
          <w:color w:val="211E28"/>
        </w:rPr>
        <w:t>i</w:t>
      </w:r>
      <w:r w:rsidRPr="00B36AD2">
        <w:rPr>
          <w:rFonts w:asciiTheme="majorHAnsi" w:hAnsiTheme="majorHAnsi" w:cstheme="majorHAnsi"/>
          <w:color w:val="07020C"/>
        </w:rPr>
        <w:t>dua</w:t>
      </w:r>
      <w:r w:rsidRPr="00B36AD2">
        <w:rPr>
          <w:rFonts w:asciiTheme="majorHAnsi" w:hAnsiTheme="majorHAnsi" w:cstheme="majorHAnsi"/>
          <w:color w:val="211E28"/>
        </w:rPr>
        <w:t xml:space="preserve">l </w:t>
      </w:r>
      <w:r w:rsidRPr="00B36AD2">
        <w:rPr>
          <w:rFonts w:asciiTheme="majorHAnsi" w:hAnsiTheme="majorHAnsi" w:cstheme="majorHAnsi"/>
          <w:color w:val="07020C"/>
        </w:rPr>
        <w:t>pu</w:t>
      </w:r>
      <w:r w:rsidRPr="00B36AD2">
        <w:rPr>
          <w:rFonts w:asciiTheme="majorHAnsi" w:hAnsiTheme="majorHAnsi" w:cstheme="majorHAnsi"/>
          <w:color w:val="211E28"/>
        </w:rPr>
        <w:t>r</w:t>
      </w:r>
      <w:r w:rsidRPr="00B36AD2">
        <w:rPr>
          <w:rFonts w:asciiTheme="majorHAnsi" w:hAnsiTheme="majorHAnsi" w:cstheme="majorHAnsi"/>
          <w:color w:val="07020C"/>
        </w:rPr>
        <w:t>poses</w:t>
      </w:r>
      <w:r w:rsidRPr="00B36AD2">
        <w:rPr>
          <w:rFonts w:asciiTheme="majorHAnsi" w:hAnsiTheme="majorHAnsi" w:cstheme="majorHAnsi"/>
          <w:color w:val="211E28"/>
        </w:rPr>
        <w:t xml:space="preserve">, </w:t>
      </w:r>
      <w:r w:rsidRPr="00B36AD2">
        <w:rPr>
          <w:rFonts w:asciiTheme="majorHAnsi" w:hAnsiTheme="majorHAnsi" w:cstheme="majorHAnsi"/>
          <w:color w:val="07020C"/>
        </w:rPr>
        <w:t xml:space="preserve">which </w:t>
      </w:r>
      <w:r w:rsidRPr="00B36AD2">
        <w:rPr>
          <w:rFonts w:asciiTheme="majorHAnsi" w:hAnsiTheme="majorHAnsi" w:cstheme="majorHAnsi"/>
          <w:color w:val="211E28"/>
        </w:rPr>
        <w:t>l</w:t>
      </w:r>
      <w:r w:rsidRPr="00B36AD2">
        <w:rPr>
          <w:rFonts w:asciiTheme="majorHAnsi" w:hAnsiTheme="majorHAnsi" w:cstheme="majorHAnsi"/>
          <w:color w:val="07020C"/>
        </w:rPr>
        <w:t xml:space="preserve">icense </w:t>
      </w:r>
      <w:r w:rsidRPr="00B36AD2">
        <w:rPr>
          <w:rFonts w:asciiTheme="majorHAnsi" w:hAnsiTheme="majorHAnsi" w:cstheme="majorHAnsi"/>
          <w:color w:val="211E28"/>
        </w:rPr>
        <w:t>s</w:t>
      </w:r>
      <w:r w:rsidRPr="00B36AD2">
        <w:rPr>
          <w:rFonts w:asciiTheme="majorHAnsi" w:hAnsiTheme="majorHAnsi" w:cstheme="majorHAnsi"/>
          <w:color w:val="07020C"/>
        </w:rPr>
        <w:t>hall in</w:t>
      </w:r>
      <w:r w:rsidRPr="00B36AD2">
        <w:rPr>
          <w:rFonts w:asciiTheme="majorHAnsi" w:hAnsiTheme="majorHAnsi" w:cstheme="majorHAnsi"/>
          <w:color w:val="211E28"/>
        </w:rPr>
        <w:t>cl</w:t>
      </w:r>
      <w:r w:rsidRPr="00B36AD2">
        <w:rPr>
          <w:rFonts w:asciiTheme="majorHAnsi" w:hAnsiTheme="majorHAnsi" w:cstheme="majorHAnsi"/>
          <w:color w:val="07020C"/>
        </w:rPr>
        <w:t>ude th</w:t>
      </w:r>
      <w:r w:rsidRPr="00B36AD2">
        <w:rPr>
          <w:rFonts w:asciiTheme="majorHAnsi" w:hAnsiTheme="majorHAnsi" w:cstheme="majorHAnsi"/>
          <w:color w:val="211E28"/>
        </w:rPr>
        <w:t>e righ</w:t>
      </w:r>
      <w:r w:rsidRPr="00B36AD2">
        <w:rPr>
          <w:rFonts w:asciiTheme="majorHAnsi" w:hAnsiTheme="majorHAnsi" w:cstheme="majorHAnsi"/>
          <w:color w:val="07020C"/>
        </w:rPr>
        <w:t xml:space="preserve">t </w:t>
      </w:r>
      <w:r w:rsidRPr="00B36AD2">
        <w:rPr>
          <w:rFonts w:asciiTheme="majorHAnsi" w:hAnsiTheme="majorHAnsi" w:cstheme="majorHAnsi"/>
          <w:color w:val="211E28"/>
        </w:rPr>
        <w:t xml:space="preserve">to </w:t>
      </w:r>
      <w:r w:rsidRPr="00B36AD2">
        <w:rPr>
          <w:rFonts w:asciiTheme="majorHAnsi" w:hAnsiTheme="majorHAnsi" w:cstheme="majorHAnsi"/>
          <w:color w:val="07020C"/>
        </w:rPr>
        <w:t>authori</w:t>
      </w:r>
      <w:r w:rsidRPr="00B36AD2">
        <w:rPr>
          <w:rFonts w:asciiTheme="majorHAnsi" w:hAnsiTheme="majorHAnsi" w:cstheme="majorHAnsi"/>
          <w:color w:val="211E28"/>
        </w:rPr>
        <w:t>z</w:t>
      </w:r>
      <w:r w:rsidRPr="00B36AD2">
        <w:rPr>
          <w:rFonts w:asciiTheme="majorHAnsi" w:hAnsiTheme="majorHAnsi" w:cstheme="majorHAnsi"/>
          <w:color w:val="07020C"/>
        </w:rPr>
        <w:t>e third parties to reproduce, publish</w:t>
      </w:r>
      <w:r w:rsidRPr="00B36AD2">
        <w:rPr>
          <w:rFonts w:asciiTheme="majorHAnsi" w:hAnsiTheme="majorHAnsi" w:cstheme="majorHAnsi"/>
          <w:color w:val="211E28"/>
        </w:rPr>
        <w:t xml:space="preserve">, </w:t>
      </w:r>
      <w:r w:rsidRPr="00B36AD2">
        <w:rPr>
          <w:rFonts w:asciiTheme="majorHAnsi" w:hAnsiTheme="majorHAnsi" w:cstheme="majorHAnsi"/>
          <w:color w:val="07020C"/>
        </w:rPr>
        <w:t>or otherwise u</w:t>
      </w:r>
      <w:r w:rsidRPr="00B36AD2">
        <w:rPr>
          <w:rFonts w:asciiTheme="majorHAnsi" w:hAnsiTheme="majorHAnsi" w:cstheme="majorHAnsi"/>
          <w:color w:val="211E28"/>
        </w:rPr>
        <w:t>s</w:t>
      </w:r>
      <w:r w:rsidRPr="00B36AD2">
        <w:rPr>
          <w:rFonts w:asciiTheme="majorHAnsi" w:hAnsiTheme="majorHAnsi" w:cstheme="majorHAnsi"/>
          <w:color w:val="07020C"/>
        </w:rPr>
        <w:t>e any and all Fund</w:t>
      </w:r>
      <w:r w:rsidRPr="00B36AD2">
        <w:rPr>
          <w:rFonts w:asciiTheme="majorHAnsi" w:hAnsiTheme="majorHAnsi" w:cstheme="majorHAnsi"/>
          <w:color w:val="211E28"/>
        </w:rPr>
        <w:t>ed I</w:t>
      </w:r>
      <w:r w:rsidRPr="00B36AD2">
        <w:rPr>
          <w:rFonts w:asciiTheme="majorHAnsi" w:hAnsiTheme="majorHAnsi" w:cstheme="majorHAnsi"/>
          <w:color w:val="07020C"/>
        </w:rPr>
        <w:t>nt</w:t>
      </w:r>
      <w:r w:rsidRPr="00B36AD2">
        <w:rPr>
          <w:rFonts w:asciiTheme="majorHAnsi" w:hAnsiTheme="majorHAnsi" w:cstheme="majorHAnsi"/>
          <w:color w:val="211E28"/>
        </w:rPr>
        <w:t>e</w:t>
      </w:r>
      <w:r w:rsidRPr="00B36AD2">
        <w:rPr>
          <w:rFonts w:asciiTheme="majorHAnsi" w:hAnsiTheme="majorHAnsi" w:cstheme="majorHAnsi"/>
          <w:color w:val="07020C"/>
        </w:rPr>
        <w:t>llectual Property</w:t>
      </w:r>
      <w:r w:rsidRPr="00B36AD2">
        <w:rPr>
          <w:rFonts w:asciiTheme="majorHAnsi" w:hAnsiTheme="majorHAnsi" w:cstheme="majorHAnsi"/>
          <w:color w:val="211E28"/>
        </w:rPr>
        <w:t xml:space="preserve">, </w:t>
      </w:r>
      <w:r w:rsidRPr="00B36AD2">
        <w:rPr>
          <w:rFonts w:asciiTheme="majorHAnsi" w:hAnsiTheme="majorHAnsi" w:cstheme="majorHAnsi"/>
          <w:color w:val="07020C"/>
        </w:rPr>
        <w:t xml:space="preserve">provided that the latter right </w:t>
      </w:r>
      <w:r w:rsidRPr="00B36AD2">
        <w:rPr>
          <w:rFonts w:asciiTheme="majorHAnsi" w:hAnsiTheme="majorHAnsi" w:cstheme="majorHAnsi"/>
          <w:color w:val="211E28"/>
        </w:rPr>
        <w:t>s</w:t>
      </w:r>
      <w:r w:rsidRPr="00B36AD2">
        <w:rPr>
          <w:rFonts w:asciiTheme="majorHAnsi" w:hAnsiTheme="majorHAnsi" w:cstheme="majorHAnsi"/>
          <w:color w:val="07020C"/>
        </w:rPr>
        <w:t>hal</w:t>
      </w:r>
      <w:r w:rsidRPr="00B36AD2">
        <w:rPr>
          <w:rFonts w:asciiTheme="majorHAnsi" w:hAnsiTheme="majorHAnsi" w:cstheme="majorHAnsi"/>
          <w:color w:val="211E28"/>
        </w:rPr>
        <w:t xml:space="preserve">l </w:t>
      </w:r>
      <w:r w:rsidRPr="00B36AD2">
        <w:rPr>
          <w:rFonts w:asciiTheme="majorHAnsi" w:hAnsiTheme="majorHAnsi" w:cstheme="majorHAnsi"/>
          <w:color w:val="07020C"/>
        </w:rPr>
        <w:t>only be e</w:t>
      </w:r>
      <w:r w:rsidRPr="00B36AD2">
        <w:rPr>
          <w:rFonts w:asciiTheme="majorHAnsi" w:hAnsiTheme="majorHAnsi" w:cstheme="majorHAnsi"/>
          <w:color w:val="211E28"/>
        </w:rPr>
        <w:t>x</w:t>
      </w:r>
      <w:r w:rsidRPr="00B36AD2">
        <w:rPr>
          <w:rFonts w:asciiTheme="majorHAnsi" w:hAnsiTheme="majorHAnsi" w:cstheme="majorHAnsi"/>
          <w:color w:val="07020C"/>
        </w:rPr>
        <w:t>e</w:t>
      </w:r>
      <w:r w:rsidRPr="00B36AD2">
        <w:rPr>
          <w:rFonts w:asciiTheme="majorHAnsi" w:hAnsiTheme="majorHAnsi" w:cstheme="majorHAnsi"/>
          <w:color w:val="211E28"/>
        </w:rPr>
        <w:t>r</w:t>
      </w:r>
      <w:r w:rsidRPr="00B36AD2">
        <w:rPr>
          <w:rFonts w:asciiTheme="majorHAnsi" w:hAnsiTheme="majorHAnsi" w:cstheme="majorHAnsi"/>
          <w:color w:val="07020C"/>
        </w:rPr>
        <w:t>c</w:t>
      </w:r>
      <w:r w:rsidRPr="00B36AD2">
        <w:rPr>
          <w:rFonts w:asciiTheme="majorHAnsi" w:hAnsiTheme="majorHAnsi" w:cstheme="majorHAnsi"/>
          <w:color w:val="211E28"/>
        </w:rPr>
        <w:t>ise</w:t>
      </w:r>
      <w:r w:rsidRPr="00B36AD2">
        <w:rPr>
          <w:rFonts w:asciiTheme="majorHAnsi" w:hAnsiTheme="majorHAnsi" w:cstheme="majorHAnsi"/>
          <w:color w:val="07020C"/>
        </w:rPr>
        <w:t>d after comprehensive consultation between the Grantor and the Grant</w:t>
      </w:r>
      <w:r w:rsidRPr="00B36AD2">
        <w:rPr>
          <w:rFonts w:asciiTheme="majorHAnsi" w:hAnsiTheme="majorHAnsi" w:cstheme="majorHAnsi"/>
          <w:color w:val="211E28"/>
        </w:rPr>
        <w:t>e</w:t>
      </w:r>
      <w:r w:rsidRPr="00B36AD2">
        <w:rPr>
          <w:rFonts w:asciiTheme="majorHAnsi" w:hAnsiTheme="majorHAnsi" w:cstheme="majorHAnsi"/>
          <w:color w:val="07020C"/>
        </w:rPr>
        <w:t>e</w:t>
      </w:r>
      <w:r w:rsidRPr="00B36AD2">
        <w:rPr>
          <w:rFonts w:asciiTheme="majorHAnsi" w:hAnsiTheme="majorHAnsi" w:cstheme="majorHAnsi"/>
          <w:color w:val="211E28"/>
        </w:rPr>
        <w:t xml:space="preserve">; </w:t>
      </w:r>
      <w:r w:rsidRPr="00B36AD2">
        <w:rPr>
          <w:rFonts w:asciiTheme="majorHAnsi" w:hAnsiTheme="majorHAnsi" w:cstheme="majorHAnsi"/>
          <w:color w:val="07020C"/>
        </w:rPr>
        <w:t>and</w:t>
      </w:r>
    </w:p>
    <w:p w14:paraId="44C55F16" w14:textId="77777777" w:rsidR="00B4173E" w:rsidRPr="00B36AD2" w:rsidRDefault="00C941AE">
      <w:pPr>
        <w:ind w:left="1120"/>
        <w:jc w:val="both"/>
        <w:rPr>
          <w:rFonts w:asciiTheme="majorHAnsi" w:hAnsiTheme="majorHAnsi" w:cstheme="majorHAnsi"/>
          <w:color w:val="07020C"/>
        </w:rPr>
      </w:pPr>
      <w:r w:rsidRPr="00B36AD2">
        <w:rPr>
          <w:rFonts w:asciiTheme="majorHAnsi" w:hAnsiTheme="majorHAnsi" w:cstheme="majorHAnsi"/>
          <w:color w:val="07020C"/>
        </w:rPr>
        <w:t xml:space="preserve"> </w:t>
      </w:r>
    </w:p>
    <w:p w14:paraId="62DDA35C" w14:textId="77777777" w:rsidR="00B4173E" w:rsidRPr="00B36AD2" w:rsidRDefault="00C941AE">
      <w:pPr>
        <w:ind w:left="1500" w:hanging="380"/>
        <w:jc w:val="both"/>
        <w:rPr>
          <w:rFonts w:asciiTheme="majorHAnsi" w:hAnsiTheme="majorHAnsi" w:cstheme="majorHAnsi"/>
          <w:color w:val="60667A"/>
        </w:rPr>
      </w:pPr>
      <w:r w:rsidRPr="00B36AD2">
        <w:rPr>
          <w:rFonts w:asciiTheme="majorHAnsi" w:hAnsiTheme="majorHAnsi" w:cstheme="majorHAnsi"/>
          <w:color w:val="211E28"/>
        </w:rPr>
        <w:t>(2) T</w:t>
      </w:r>
      <w:r w:rsidRPr="00B36AD2">
        <w:rPr>
          <w:rFonts w:asciiTheme="majorHAnsi" w:hAnsiTheme="majorHAnsi" w:cstheme="majorHAnsi"/>
          <w:color w:val="07020C"/>
        </w:rPr>
        <w:t>he right to a</w:t>
      </w:r>
      <w:r w:rsidRPr="00B36AD2">
        <w:rPr>
          <w:rFonts w:asciiTheme="majorHAnsi" w:hAnsiTheme="majorHAnsi" w:cstheme="majorHAnsi"/>
          <w:color w:val="211E28"/>
        </w:rPr>
        <w:t>s</w:t>
      </w:r>
      <w:r w:rsidRPr="00B36AD2">
        <w:rPr>
          <w:rFonts w:asciiTheme="majorHAnsi" w:hAnsiTheme="majorHAnsi" w:cstheme="majorHAnsi"/>
          <w:color w:val="07020C"/>
        </w:rPr>
        <w:t>sign or have as</w:t>
      </w:r>
      <w:r w:rsidRPr="00B36AD2">
        <w:rPr>
          <w:rFonts w:asciiTheme="majorHAnsi" w:hAnsiTheme="majorHAnsi" w:cstheme="majorHAnsi"/>
          <w:color w:val="211E28"/>
        </w:rPr>
        <w:t>si</w:t>
      </w:r>
      <w:r w:rsidRPr="00B36AD2">
        <w:rPr>
          <w:rFonts w:asciiTheme="majorHAnsi" w:hAnsiTheme="majorHAnsi" w:cstheme="majorHAnsi"/>
          <w:color w:val="07020C"/>
        </w:rPr>
        <w:t>gn</w:t>
      </w:r>
      <w:r w:rsidRPr="00B36AD2">
        <w:rPr>
          <w:rFonts w:asciiTheme="majorHAnsi" w:hAnsiTheme="majorHAnsi" w:cstheme="majorHAnsi"/>
          <w:color w:val="211E28"/>
        </w:rPr>
        <w:t>e</w:t>
      </w:r>
      <w:r w:rsidRPr="00B36AD2">
        <w:rPr>
          <w:rFonts w:asciiTheme="majorHAnsi" w:hAnsiTheme="majorHAnsi" w:cstheme="majorHAnsi"/>
          <w:color w:val="07020C"/>
        </w:rPr>
        <w:t>d right</w:t>
      </w:r>
      <w:r w:rsidRPr="00B36AD2">
        <w:rPr>
          <w:rFonts w:asciiTheme="majorHAnsi" w:hAnsiTheme="majorHAnsi" w:cstheme="majorHAnsi"/>
          <w:color w:val="211E28"/>
        </w:rPr>
        <w:t xml:space="preserve">s </w:t>
      </w:r>
      <w:r w:rsidRPr="00B36AD2">
        <w:rPr>
          <w:rFonts w:asciiTheme="majorHAnsi" w:hAnsiTheme="majorHAnsi" w:cstheme="majorHAnsi"/>
          <w:color w:val="07020C"/>
        </w:rPr>
        <w:t>in the Funded Int</w:t>
      </w:r>
      <w:r w:rsidRPr="00B36AD2">
        <w:rPr>
          <w:rFonts w:asciiTheme="majorHAnsi" w:hAnsiTheme="majorHAnsi" w:cstheme="majorHAnsi"/>
          <w:color w:val="211E28"/>
        </w:rPr>
        <w:t>e</w:t>
      </w:r>
      <w:r w:rsidRPr="00B36AD2">
        <w:rPr>
          <w:rFonts w:asciiTheme="majorHAnsi" w:hAnsiTheme="majorHAnsi" w:cstheme="majorHAnsi"/>
          <w:color w:val="07020C"/>
        </w:rPr>
        <w:t>llectual P</w:t>
      </w:r>
      <w:r w:rsidRPr="00B36AD2">
        <w:rPr>
          <w:rFonts w:asciiTheme="majorHAnsi" w:hAnsiTheme="majorHAnsi" w:cstheme="majorHAnsi"/>
          <w:color w:val="211E28"/>
        </w:rPr>
        <w:t>r</w:t>
      </w:r>
      <w:r w:rsidRPr="00B36AD2">
        <w:rPr>
          <w:rFonts w:asciiTheme="majorHAnsi" w:hAnsiTheme="majorHAnsi" w:cstheme="majorHAnsi"/>
          <w:color w:val="07020C"/>
        </w:rPr>
        <w:t>op</w:t>
      </w:r>
      <w:r w:rsidRPr="00B36AD2">
        <w:rPr>
          <w:rFonts w:asciiTheme="majorHAnsi" w:hAnsiTheme="majorHAnsi" w:cstheme="majorHAnsi"/>
          <w:color w:val="211E28"/>
        </w:rPr>
        <w:t>ert</w:t>
      </w:r>
      <w:r w:rsidRPr="00B36AD2">
        <w:rPr>
          <w:rFonts w:asciiTheme="majorHAnsi" w:hAnsiTheme="majorHAnsi" w:cstheme="majorHAnsi"/>
          <w:color w:val="07020C"/>
        </w:rPr>
        <w:t>y</w:t>
      </w:r>
      <w:r w:rsidRPr="00B36AD2">
        <w:rPr>
          <w:rFonts w:asciiTheme="majorHAnsi" w:hAnsiTheme="majorHAnsi" w:cstheme="majorHAnsi"/>
          <w:color w:val="42414B"/>
        </w:rPr>
        <w:t xml:space="preserve">, </w:t>
      </w:r>
      <w:r w:rsidRPr="00B36AD2">
        <w:rPr>
          <w:rFonts w:asciiTheme="majorHAnsi" w:hAnsiTheme="majorHAnsi" w:cstheme="majorHAnsi"/>
          <w:color w:val="211E28"/>
        </w:rPr>
        <w:t>a</w:t>
      </w:r>
      <w:r w:rsidRPr="00B36AD2">
        <w:rPr>
          <w:rFonts w:asciiTheme="majorHAnsi" w:hAnsiTheme="majorHAnsi" w:cstheme="majorHAnsi"/>
          <w:color w:val="42414B"/>
        </w:rPr>
        <w:t xml:space="preserve">s </w:t>
      </w:r>
      <w:r w:rsidRPr="00B36AD2">
        <w:rPr>
          <w:rFonts w:asciiTheme="majorHAnsi" w:hAnsiTheme="majorHAnsi" w:cstheme="majorHAnsi"/>
          <w:color w:val="211E28"/>
        </w:rPr>
        <w:t xml:space="preserve">are </w:t>
      </w:r>
      <w:r w:rsidRPr="00B36AD2">
        <w:rPr>
          <w:rFonts w:asciiTheme="majorHAnsi" w:hAnsiTheme="majorHAnsi" w:cstheme="majorHAnsi"/>
          <w:color w:val="07020C"/>
        </w:rPr>
        <w:t>dete</w:t>
      </w:r>
      <w:r w:rsidRPr="00B36AD2">
        <w:rPr>
          <w:rFonts w:asciiTheme="majorHAnsi" w:hAnsiTheme="majorHAnsi" w:cstheme="majorHAnsi"/>
          <w:color w:val="211E28"/>
        </w:rPr>
        <w:t>r</w:t>
      </w:r>
      <w:r w:rsidRPr="00B36AD2">
        <w:rPr>
          <w:rFonts w:asciiTheme="majorHAnsi" w:hAnsiTheme="majorHAnsi" w:cstheme="majorHAnsi"/>
          <w:color w:val="07020C"/>
        </w:rPr>
        <w:t>mined by th</w:t>
      </w:r>
      <w:r w:rsidRPr="00B36AD2">
        <w:rPr>
          <w:rFonts w:asciiTheme="majorHAnsi" w:hAnsiTheme="majorHAnsi" w:cstheme="majorHAnsi"/>
          <w:color w:val="211E28"/>
        </w:rPr>
        <w:t xml:space="preserve">e </w:t>
      </w:r>
      <w:r w:rsidRPr="00B36AD2">
        <w:rPr>
          <w:rFonts w:asciiTheme="majorHAnsi" w:hAnsiTheme="majorHAnsi" w:cstheme="majorHAnsi"/>
          <w:color w:val="07020C"/>
        </w:rPr>
        <w:t>Grantor as nece</w:t>
      </w:r>
      <w:r w:rsidRPr="00B36AD2">
        <w:rPr>
          <w:rFonts w:asciiTheme="majorHAnsi" w:hAnsiTheme="majorHAnsi" w:cstheme="majorHAnsi"/>
          <w:color w:val="211E28"/>
        </w:rPr>
        <w:t>ss</w:t>
      </w:r>
      <w:r w:rsidRPr="00B36AD2">
        <w:rPr>
          <w:rFonts w:asciiTheme="majorHAnsi" w:hAnsiTheme="majorHAnsi" w:cstheme="majorHAnsi"/>
          <w:color w:val="07020C"/>
        </w:rPr>
        <w:t>ary for meeting the oblig</w:t>
      </w:r>
      <w:r w:rsidRPr="00B36AD2">
        <w:rPr>
          <w:rFonts w:asciiTheme="majorHAnsi" w:hAnsiTheme="majorHAnsi" w:cstheme="majorHAnsi"/>
          <w:color w:val="211E28"/>
        </w:rPr>
        <w:t>a</w:t>
      </w:r>
      <w:r w:rsidRPr="00B36AD2">
        <w:rPr>
          <w:rFonts w:asciiTheme="majorHAnsi" w:hAnsiTheme="majorHAnsi" w:cstheme="majorHAnsi"/>
          <w:color w:val="07020C"/>
        </w:rPr>
        <w:t>t</w:t>
      </w:r>
      <w:r w:rsidRPr="00B36AD2">
        <w:rPr>
          <w:rFonts w:asciiTheme="majorHAnsi" w:hAnsiTheme="majorHAnsi" w:cstheme="majorHAnsi"/>
          <w:color w:val="211E28"/>
        </w:rPr>
        <w:t>i</w:t>
      </w:r>
      <w:r w:rsidRPr="00B36AD2">
        <w:rPr>
          <w:rFonts w:asciiTheme="majorHAnsi" w:hAnsiTheme="majorHAnsi" w:cstheme="majorHAnsi"/>
          <w:color w:val="07020C"/>
        </w:rPr>
        <w:t>on</w:t>
      </w:r>
      <w:r w:rsidRPr="00B36AD2">
        <w:rPr>
          <w:rFonts w:asciiTheme="majorHAnsi" w:hAnsiTheme="majorHAnsi" w:cstheme="majorHAnsi"/>
          <w:color w:val="211E28"/>
        </w:rPr>
        <w:t xml:space="preserve">s </w:t>
      </w:r>
      <w:r w:rsidRPr="00B36AD2">
        <w:rPr>
          <w:rFonts w:asciiTheme="majorHAnsi" w:hAnsiTheme="majorHAnsi" w:cstheme="majorHAnsi"/>
          <w:color w:val="07020C"/>
        </w:rPr>
        <w:t>of th</w:t>
      </w:r>
      <w:r w:rsidRPr="00B36AD2">
        <w:rPr>
          <w:rFonts w:asciiTheme="majorHAnsi" w:hAnsiTheme="majorHAnsi" w:cstheme="majorHAnsi"/>
          <w:color w:val="211E28"/>
        </w:rPr>
        <w:t xml:space="preserve">e </w:t>
      </w:r>
      <w:r w:rsidRPr="00B36AD2">
        <w:rPr>
          <w:rFonts w:asciiTheme="majorHAnsi" w:hAnsiTheme="majorHAnsi" w:cstheme="majorHAnsi"/>
          <w:color w:val="07020C"/>
        </w:rPr>
        <w:t>Gove</w:t>
      </w:r>
      <w:r w:rsidRPr="00B36AD2">
        <w:rPr>
          <w:rFonts w:asciiTheme="majorHAnsi" w:hAnsiTheme="majorHAnsi" w:cstheme="majorHAnsi"/>
          <w:color w:val="211E28"/>
        </w:rPr>
        <w:t>rnmen</w:t>
      </w:r>
      <w:r w:rsidRPr="00B36AD2">
        <w:rPr>
          <w:rFonts w:asciiTheme="majorHAnsi" w:hAnsiTheme="majorHAnsi" w:cstheme="majorHAnsi"/>
          <w:color w:val="07020C"/>
        </w:rPr>
        <w:t>t o</w:t>
      </w:r>
      <w:r w:rsidRPr="00B36AD2">
        <w:rPr>
          <w:rFonts w:asciiTheme="majorHAnsi" w:hAnsiTheme="majorHAnsi" w:cstheme="majorHAnsi"/>
          <w:color w:val="211E28"/>
        </w:rPr>
        <w:t>f t</w:t>
      </w:r>
      <w:r w:rsidRPr="00B36AD2">
        <w:rPr>
          <w:rFonts w:asciiTheme="majorHAnsi" w:hAnsiTheme="majorHAnsi" w:cstheme="majorHAnsi"/>
          <w:color w:val="07020C"/>
        </w:rPr>
        <w:t>h</w:t>
      </w:r>
      <w:r w:rsidRPr="00B36AD2">
        <w:rPr>
          <w:rFonts w:asciiTheme="majorHAnsi" w:hAnsiTheme="majorHAnsi" w:cstheme="majorHAnsi"/>
          <w:color w:val="211E28"/>
        </w:rPr>
        <w:t xml:space="preserve">e </w:t>
      </w:r>
      <w:r w:rsidRPr="00B36AD2">
        <w:rPr>
          <w:rFonts w:asciiTheme="majorHAnsi" w:hAnsiTheme="majorHAnsi" w:cstheme="majorHAnsi"/>
          <w:color w:val="07020C"/>
        </w:rPr>
        <w:t>R</w:t>
      </w:r>
      <w:r w:rsidRPr="00B36AD2">
        <w:rPr>
          <w:rFonts w:asciiTheme="majorHAnsi" w:hAnsiTheme="majorHAnsi" w:cstheme="majorHAnsi"/>
          <w:color w:val="211E28"/>
        </w:rPr>
        <w:t>e</w:t>
      </w:r>
      <w:r w:rsidRPr="00B36AD2">
        <w:rPr>
          <w:rFonts w:asciiTheme="majorHAnsi" w:hAnsiTheme="majorHAnsi" w:cstheme="majorHAnsi"/>
          <w:color w:val="07020C"/>
        </w:rPr>
        <w:t>public of Kosovo und</w:t>
      </w:r>
      <w:r w:rsidRPr="00B36AD2">
        <w:rPr>
          <w:rFonts w:asciiTheme="majorHAnsi" w:hAnsiTheme="majorHAnsi" w:cstheme="majorHAnsi"/>
          <w:color w:val="211E28"/>
        </w:rPr>
        <w:t xml:space="preserve">er </w:t>
      </w:r>
      <w:r w:rsidRPr="00B36AD2">
        <w:rPr>
          <w:rFonts w:asciiTheme="majorHAnsi" w:hAnsiTheme="majorHAnsi" w:cstheme="majorHAnsi"/>
          <w:color w:val="07020C"/>
        </w:rPr>
        <w:t>any tre</w:t>
      </w:r>
      <w:r w:rsidRPr="00B36AD2">
        <w:rPr>
          <w:rFonts w:asciiTheme="majorHAnsi" w:hAnsiTheme="majorHAnsi" w:cstheme="majorHAnsi"/>
          <w:color w:val="211E28"/>
        </w:rPr>
        <w:t>a</w:t>
      </w:r>
      <w:r w:rsidRPr="00B36AD2">
        <w:rPr>
          <w:rFonts w:asciiTheme="majorHAnsi" w:hAnsiTheme="majorHAnsi" w:cstheme="majorHAnsi"/>
          <w:color w:val="07020C"/>
        </w:rPr>
        <w:t>ty</w:t>
      </w:r>
      <w:r w:rsidRPr="00B36AD2">
        <w:rPr>
          <w:rFonts w:asciiTheme="majorHAnsi" w:hAnsiTheme="majorHAnsi" w:cstheme="majorHAnsi"/>
          <w:color w:val="42414B"/>
        </w:rPr>
        <w:t xml:space="preserve">, </w:t>
      </w:r>
      <w:r w:rsidRPr="00B36AD2">
        <w:rPr>
          <w:rFonts w:asciiTheme="majorHAnsi" w:hAnsiTheme="majorHAnsi" w:cstheme="majorHAnsi"/>
          <w:color w:val="07020C"/>
        </w:rPr>
        <w:t>i</w:t>
      </w:r>
      <w:r w:rsidRPr="00B36AD2">
        <w:rPr>
          <w:rFonts w:asciiTheme="majorHAnsi" w:hAnsiTheme="majorHAnsi" w:cstheme="majorHAnsi"/>
          <w:color w:val="211E28"/>
        </w:rPr>
        <w:t>nter</w:t>
      </w:r>
      <w:r w:rsidRPr="00B36AD2">
        <w:rPr>
          <w:rFonts w:asciiTheme="majorHAnsi" w:hAnsiTheme="majorHAnsi" w:cstheme="majorHAnsi"/>
          <w:color w:val="07020C"/>
        </w:rPr>
        <w:t>nat</w:t>
      </w:r>
      <w:r w:rsidRPr="00B36AD2">
        <w:rPr>
          <w:rFonts w:asciiTheme="majorHAnsi" w:hAnsiTheme="majorHAnsi" w:cstheme="majorHAnsi"/>
          <w:color w:val="211E28"/>
        </w:rPr>
        <w:t>i</w:t>
      </w:r>
      <w:r w:rsidRPr="00B36AD2">
        <w:rPr>
          <w:rFonts w:asciiTheme="majorHAnsi" w:hAnsiTheme="majorHAnsi" w:cstheme="majorHAnsi"/>
          <w:color w:val="07020C"/>
        </w:rPr>
        <w:t>onal a</w:t>
      </w:r>
      <w:r w:rsidRPr="00B36AD2">
        <w:rPr>
          <w:rFonts w:asciiTheme="majorHAnsi" w:hAnsiTheme="majorHAnsi" w:cstheme="majorHAnsi"/>
          <w:color w:val="211E28"/>
        </w:rPr>
        <w:t>greemen</w:t>
      </w:r>
      <w:r w:rsidRPr="00B36AD2">
        <w:rPr>
          <w:rFonts w:asciiTheme="majorHAnsi" w:hAnsiTheme="majorHAnsi" w:cstheme="majorHAnsi"/>
          <w:color w:val="07020C"/>
        </w:rPr>
        <w:t>t</w:t>
      </w:r>
      <w:r w:rsidRPr="00B36AD2">
        <w:rPr>
          <w:rFonts w:asciiTheme="majorHAnsi" w:hAnsiTheme="majorHAnsi" w:cstheme="majorHAnsi"/>
          <w:color w:val="211E28"/>
        </w:rPr>
        <w:t xml:space="preserve">, arrangement of </w:t>
      </w:r>
      <w:r w:rsidRPr="00B36AD2">
        <w:rPr>
          <w:rFonts w:asciiTheme="majorHAnsi" w:hAnsiTheme="majorHAnsi" w:cstheme="majorHAnsi"/>
          <w:color w:val="07020C"/>
        </w:rPr>
        <w:t>coo</w:t>
      </w:r>
      <w:r w:rsidRPr="00B36AD2">
        <w:rPr>
          <w:rFonts w:asciiTheme="majorHAnsi" w:hAnsiTheme="majorHAnsi" w:cstheme="majorHAnsi"/>
          <w:color w:val="211E28"/>
        </w:rPr>
        <w:t>p</w:t>
      </w:r>
      <w:r w:rsidRPr="00B36AD2">
        <w:rPr>
          <w:rFonts w:asciiTheme="majorHAnsi" w:hAnsiTheme="majorHAnsi" w:cstheme="majorHAnsi"/>
          <w:color w:val="07020C"/>
        </w:rPr>
        <w:t>e</w:t>
      </w:r>
      <w:r w:rsidRPr="00B36AD2">
        <w:rPr>
          <w:rFonts w:asciiTheme="majorHAnsi" w:hAnsiTheme="majorHAnsi" w:cstheme="majorHAnsi"/>
          <w:color w:val="211E28"/>
        </w:rPr>
        <w:t>ra</w:t>
      </w:r>
      <w:r w:rsidRPr="00B36AD2">
        <w:rPr>
          <w:rFonts w:asciiTheme="majorHAnsi" w:hAnsiTheme="majorHAnsi" w:cstheme="majorHAnsi"/>
          <w:color w:val="07020C"/>
        </w:rPr>
        <w:t>t</w:t>
      </w:r>
      <w:r w:rsidRPr="00B36AD2">
        <w:rPr>
          <w:rFonts w:asciiTheme="majorHAnsi" w:hAnsiTheme="majorHAnsi" w:cstheme="majorHAnsi"/>
          <w:color w:val="211E28"/>
        </w:rPr>
        <w:t>i</w:t>
      </w:r>
      <w:r w:rsidRPr="00B36AD2">
        <w:rPr>
          <w:rFonts w:asciiTheme="majorHAnsi" w:hAnsiTheme="majorHAnsi" w:cstheme="majorHAnsi"/>
          <w:color w:val="07020C"/>
        </w:rPr>
        <w:t>on</w:t>
      </w:r>
      <w:r w:rsidRPr="00B36AD2">
        <w:rPr>
          <w:rFonts w:asciiTheme="majorHAnsi" w:hAnsiTheme="majorHAnsi" w:cstheme="majorHAnsi"/>
          <w:color w:val="42414B"/>
        </w:rPr>
        <w:t xml:space="preserve">, </w:t>
      </w:r>
      <w:r w:rsidRPr="00B36AD2">
        <w:rPr>
          <w:rFonts w:asciiTheme="majorHAnsi" w:hAnsiTheme="majorHAnsi" w:cstheme="majorHAnsi"/>
          <w:color w:val="07020C"/>
        </w:rPr>
        <w:t>memo</w:t>
      </w:r>
      <w:r w:rsidRPr="00B36AD2">
        <w:rPr>
          <w:rFonts w:asciiTheme="majorHAnsi" w:hAnsiTheme="majorHAnsi" w:cstheme="majorHAnsi"/>
          <w:color w:val="211E28"/>
        </w:rPr>
        <w:t>r</w:t>
      </w:r>
      <w:r w:rsidRPr="00B36AD2">
        <w:rPr>
          <w:rFonts w:asciiTheme="majorHAnsi" w:hAnsiTheme="majorHAnsi" w:cstheme="majorHAnsi"/>
          <w:color w:val="07020C"/>
        </w:rPr>
        <w:t>andum of under</w:t>
      </w:r>
      <w:r w:rsidRPr="00B36AD2">
        <w:rPr>
          <w:rFonts w:asciiTheme="majorHAnsi" w:hAnsiTheme="majorHAnsi" w:cstheme="majorHAnsi"/>
          <w:color w:val="211E28"/>
        </w:rPr>
        <w:t>s</w:t>
      </w:r>
      <w:r w:rsidRPr="00B36AD2">
        <w:rPr>
          <w:rFonts w:asciiTheme="majorHAnsi" w:hAnsiTheme="majorHAnsi" w:cstheme="majorHAnsi"/>
          <w:color w:val="07020C"/>
        </w:rPr>
        <w:t>tand</w:t>
      </w:r>
      <w:r w:rsidRPr="00B36AD2">
        <w:rPr>
          <w:rFonts w:asciiTheme="majorHAnsi" w:hAnsiTheme="majorHAnsi" w:cstheme="majorHAnsi"/>
          <w:color w:val="211E28"/>
        </w:rPr>
        <w:t>i</w:t>
      </w:r>
      <w:r w:rsidRPr="00B36AD2">
        <w:rPr>
          <w:rFonts w:asciiTheme="majorHAnsi" w:hAnsiTheme="majorHAnsi" w:cstheme="majorHAnsi"/>
          <w:color w:val="07020C"/>
        </w:rPr>
        <w:t>ng</w:t>
      </w:r>
      <w:r w:rsidRPr="00B36AD2">
        <w:rPr>
          <w:rFonts w:asciiTheme="majorHAnsi" w:hAnsiTheme="majorHAnsi" w:cstheme="majorHAnsi"/>
          <w:color w:val="211E28"/>
        </w:rPr>
        <w:t xml:space="preserve">, </w:t>
      </w:r>
      <w:r w:rsidRPr="00B36AD2">
        <w:rPr>
          <w:rFonts w:asciiTheme="majorHAnsi" w:hAnsiTheme="majorHAnsi" w:cstheme="majorHAnsi"/>
          <w:color w:val="07020C"/>
        </w:rPr>
        <w:t xml:space="preserve">or </w:t>
      </w:r>
      <w:r w:rsidRPr="00B36AD2">
        <w:rPr>
          <w:rFonts w:asciiTheme="majorHAnsi" w:hAnsiTheme="majorHAnsi" w:cstheme="majorHAnsi"/>
          <w:color w:val="211E28"/>
        </w:rPr>
        <w:t>s</w:t>
      </w:r>
      <w:r w:rsidRPr="00B36AD2">
        <w:rPr>
          <w:rFonts w:asciiTheme="majorHAnsi" w:hAnsiTheme="majorHAnsi" w:cstheme="majorHAnsi"/>
          <w:color w:val="42414B"/>
        </w:rPr>
        <w:t>i</w:t>
      </w:r>
      <w:r w:rsidRPr="00B36AD2">
        <w:rPr>
          <w:rFonts w:asciiTheme="majorHAnsi" w:hAnsiTheme="majorHAnsi" w:cstheme="majorHAnsi"/>
          <w:color w:val="07020C"/>
        </w:rPr>
        <w:t>m</w:t>
      </w:r>
      <w:r w:rsidRPr="00B36AD2">
        <w:rPr>
          <w:rFonts w:asciiTheme="majorHAnsi" w:hAnsiTheme="majorHAnsi" w:cstheme="majorHAnsi"/>
          <w:color w:val="211E28"/>
        </w:rPr>
        <w:t>i</w:t>
      </w:r>
      <w:r w:rsidRPr="00B36AD2">
        <w:rPr>
          <w:rFonts w:asciiTheme="majorHAnsi" w:hAnsiTheme="majorHAnsi" w:cstheme="majorHAnsi"/>
          <w:color w:val="07020C"/>
        </w:rPr>
        <w:t>la</w:t>
      </w:r>
      <w:r w:rsidRPr="00B36AD2">
        <w:rPr>
          <w:rFonts w:asciiTheme="majorHAnsi" w:hAnsiTheme="majorHAnsi" w:cstheme="majorHAnsi"/>
          <w:color w:val="211E28"/>
        </w:rPr>
        <w:t xml:space="preserve">r </w:t>
      </w:r>
      <w:r w:rsidRPr="00B36AD2">
        <w:rPr>
          <w:rFonts w:asciiTheme="majorHAnsi" w:hAnsiTheme="majorHAnsi" w:cstheme="majorHAnsi"/>
          <w:color w:val="07020C"/>
        </w:rPr>
        <w:t>a</w:t>
      </w:r>
      <w:r w:rsidRPr="00B36AD2">
        <w:rPr>
          <w:rFonts w:asciiTheme="majorHAnsi" w:hAnsiTheme="majorHAnsi" w:cstheme="majorHAnsi"/>
          <w:color w:val="211E28"/>
        </w:rPr>
        <w:t>r</w:t>
      </w:r>
      <w:r w:rsidRPr="00B36AD2">
        <w:rPr>
          <w:rFonts w:asciiTheme="majorHAnsi" w:hAnsiTheme="majorHAnsi" w:cstheme="majorHAnsi"/>
          <w:color w:val="07020C"/>
        </w:rPr>
        <w:t>r</w:t>
      </w:r>
      <w:r w:rsidRPr="00B36AD2">
        <w:rPr>
          <w:rFonts w:asciiTheme="majorHAnsi" w:hAnsiTheme="majorHAnsi" w:cstheme="majorHAnsi"/>
          <w:color w:val="211E28"/>
        </w:rPr>
        <w:t>a</w:t>
      </w:r>
      <w:r w:rsidRPr="00B36AD2">
        <w:rPr>
          <w:rFonts w:asciiTheme="majorHAnsi" w:hAnsiTheme="majorHAnsi" w:cstheme="majorHAnsi"/>
          <w:color w:val="07020C"/>
        </w:rPr>
        <w:t>n</w:t>
      </w:r>
      <w:r w:rsidRPr="00B36AD2">
        <w:rPr>
          <w:rFonts w:asciiTheme="majorHAnsi" w:hAnsiTheme="majorHAnsi" w:cstheme="majorHAnsi"/>
          <w:color w:val="211E28"/>
        </w:rPr>
        <w:t>gem</w:t>
      </w:r>
      <w:r w:rsidRPr="00B36AD2">
        <w:rPr>
          <w:rFonts w:asciiTheme="majorHAnsi" w:hAnsiTheme="majorHAnsi" w:cstheme="majorHAnsi"/>
          <w:color w:val="07020C"/>
        </w:rPr>
        <w:t>e</w:t>
      </w:r>
      <w:r w:rsidRPr="00B36AD2">
        <w:rPr>
          <w:rFonts w:asciiTheme="majorHAnsi" w:hAnsiTheme="majorHAnsi" w:cstheme="majorHAnsi"/>
          <w:color w:val="211E28"/>
        </w:rPr>
        <w:t>nt</w:t>
      </w:r>
      <w:r w:rsidRPr="00B36AD2">
        <w:rPr>
          <w:rFonts w:asciiTheme="majorHAnsi" w:hAnsiTheme="majorHAnsi" w:cstheme="majorHAnsi"/>
          <w:color w:val="60667A"/>
        </w:rPr>
        <w:t>.</w:t>
      </w:r>
    </w:p>
    <w:p w14:paraId="6BD0EE7D" w14:textId="77777777" w:rsidR="00B4173E" w:rsidRPr="00B36AD2" w:rsidRDefault="00C941AE">
      <w:pPr>
        <w:rPr>
          <w:rFonts w:asciiTheme="majorHAnsi" w:hAnsiTheme="majorHAnsi" w:cstheme="majorHAnsi"/>
          <w:color w:val="5F5D66"/>
        </w:rPr>
      </w:pPr>
      <w:r w:rsidRPr="00B36AD2">
        <w:rPr>
          <w:rFonts w:asciiTheme="majorHAnsi" w:hAnsiTheme="majorHAnsi" w:cstheme="majorHAnsi"/>
          <w:color w:val="5F5D66"/>
        </w:rPr>
        <w:t xml:space="preserve"> </w:t>
      </w:r>
    </w:p>
    <w:p w14:paraId="495A2B18" w14:textId="77777777" w:rsidR="00B4173E" w:rsidRPr="00B36AD2" w:rsidRDefault="00C941AE">
      <w:pPr>
        <w:jc w:val="both"/>
        <w:rPr>
          <w:rFonts w:asciiTheme="majorHAnsi" w:hAnsiTheme="majorHAnsi" w:cstheme="majorHAnsi"/>
          <w:color w:val="25212B"/>
        </w:rPr>
      </w:pPr>
      <w:r w:rsidRPr="00B36AD2">
        <w:rPr>
          <w:rFonts w:asciiTheme="majorHAnsi" w:hAnsiTheme="majorHAnsi" w:cstheme="majorHAnsi"/>
          <w:color w:val="09040E"/>
        </w:rPr>
        <w:t>Section 5</w:t>
      </w:r>
      <w:r w:rsidRPr="00B36AD2">
        <w:rPr>
          <w:rFonts w:asciiTheme="majorHAnsi" w:hAnsiTheme="majorHAnsi" w:cstheme="majorHAnsi"/>
          <w:color w:val="3E3B46"/>
        </w:rPr>
        <w:t>.</w:t>
      </w:r>
      <w:r w:rsidRPr="00B36AD2">
        <w:rPr>
          <w:rFonts w:asciiTheme="majorHAnsi" w:hAnsiTheme="majorHAnsi" w:cstheme="majorHAnsi"/>
          <w:color w:val="09040E"/>
        </w:rPr>
        <w:t>3 Assignment. The Grantee may not assign, delegate or otherwi</w:t>
      </w:r>
      <w:r w:rsidRPr="00B36AD2">
        <w:rPr>
          <w:rFonts w:asciiTheme="majorHAnsi" w:hAnsiTheme="majorHAnsi" w:cstheme="majorHAnsi"/>
          <w:color w:val="25212B"/>
        </w:rPr>
        <w:t>s</w:t>
      </w:r>
      <w:r w:rsidRPr="00B36AD2">
        <w:rPr>
          <w:rFonts w:asciiTheme="majorHAnsi" w:hAnsiTheme="majorHAnsi" w:cstheme="majorHAnsi"/>
          <w:color w:val="09040E"/>
        </w:rPr>
        <w:t>e tran</w:t>
      </w:r>
      <w:r w:rsidRPr="00B36AD2">
        <w:rPr>
          <w:rFonts w:asciiTheme="majorHAnsi" w:hAnsiTheme="majorHAnsi" w:cstheme="majorHAnsi"/>
          <w:color w:val="25212B"/>
        </w:rPr>
        <w:t>s</w:t>
      </w:r>
      <w:r w:rsidRPr="00B36AD2">
        <w:rPr>
          <w:rFonts w:asciiTheme="majorHAnsi" w:hAnsiTheme="majorHAnsi" w:cstheme="majorHAnsi"/>
          <w:color w:val="09040E"/>
        </w:rPr>
        <w:t>fer it</w:t>
      </w:r>
      <w:r w:rsidRPr="00B36AD2">
        <w:rPr>
          <w:rFonts w:asciiTheme="majorHAnsi" w:hAnsiTheme="majorHAnsi" w:cstheme="majorHAnsi"/>
          <w:color w:val="25212B"/>
        </w:rPr>
        <w:t xml:space="preserve">s </w:t>
      </w:r>
      <w:r w:rsidRPr="00B36AD2">
        <w:rPr>
          <w:rFonts w:asciiTheme="majorHAnsi" w:hAnsiTheme="majorHAnsi" w:cstheme="majorHAnsi"/>
          <w:color w:val="09040E"/>
        </w:rPr>
        <w:t>ri</w:t>
      </w:r>
      <w:r w:rsidRPr="00B36AD2">
        <w:rPr>
          <w:rFonts w:asciiTheme="majorHAnsi" w:hAnsiTheme="majorHAnsi" w:cstheme="majorHAnsi"/>
          <w:color w:val="25212B"/>
        </w:rPr>
        <w:t>g</w:t>
      </w:r>
      <w:r w:rsidRPr="00B36AD2">
        <w:rPr>
          <w:rFonts w:asciiTheme="majorHAnsi" w:hAnsiTheme="majorHAnsi" w:cstheme="majorHAnsi"/>
          <w:color w:val="09040E"/>
        </w:rPr>
        <w:t>h</w:t>
      </w:r>
      <w:r w:rsidRPr="00B36AD2">
        <w:rPr>
          <w:rFonts w:asciiTheme="majorHAnsi" w:hAnsiTheme="majorHAnsi" w:cstheme="majorHAnsi"/>
          <w:color w:val="25212B"/>
        </w:rPr>
        <w:t>t</w:t>
      </w:r>
      <w:r w:rsidRPr="00B36AD2">
        <w:rPr>
          <w:rFonts w:asciiTheme="majorHAnsi" w:hAnsiTheme="majorHAnsi" w:cstheme="majorHAnsi"/>
          <w:color w:val="3E3B46"/>
        </w:rPr>
        <w:t xml:space="preserve">s </w:t>
      </w:r>
      <w:r w:rsidRPr="00B36AD2">
        <w:rPr>
          <w:rFonts w:asciiTheme="majorHAnsi" w:hAnsiTheme="majorHAnsi" w:cstheme="majorHAnsi"/>
          <w:color w:val="09040E"/>
        </w:rPr>
        <w:t>or obl</w:t>
      </w:r>
      <w:r w:rsidRPr="00B36AD2">
        <w:rPr>
          <w:rFonts w:asciiTheme="majorHAnsi" w:hAnsiTheme="majorHAnsi" w:cstheme="majorHAnsi"/>
          <w:color w:val="25212B"/>
        </w:rPr>
        <w:t>i</w:t>
      </w:r>
      <w:r w:rsidRPr="00B36AD2">
        <w:rPr>
          <w:rFonts w:asciiTheme="majorHAnsi" w:hAnsiTheme="majorHAnsi" w:cstheme="majorHAnsi"/>
          <w:color w:val="09040E"/>
        </w:rPr>
        <w:t>gat</w:t>
      </w:r>
      <w:r w:rsidRPr="00B36AD2">
        <w:rPr>
          <w:rFonts w:asciiTheme="majorHAnsi" w:hAnsiTheme="majorHAnsi" w:cstheme="majorHAnsi"/>
          <w:color w:val="25212B"/>
        </w:rPr>
        <w:t>i</w:t>
      </w:r>
      <w:r w:rsidRPr="00B36AD2">
        <w:rPr>
          <w:rFonts w:asciiTheme="majorHAnsi" w:hAnsiTheme="majorHAnsi" w:cstheme="majorHAnsi"/>
          <w:color w:val="09040E"/>
        </w:rPr>
        <w:t>ons under this Agreement without the prior written consent of the Grantor</w:t>
      </w:r>
      <w:r w:rsidRPr="00B36AD2">
        <w:rPr>
          <w:rFonts w:asciiTheme="majorHAnsi" w:hAnsiTheme="majorHAnsi" w:cstheme="majorHAnsi"/>
          <w:color w:val="25212B"/>
        </w:rPr>
        <w:t>.</w:t>
      </w:r>
    </w:p>
    <w:p w14:paraId="233410F6" w14:textId="77777777" w:rsidR="00B4173E" w:rsidRPr="00B36AD2" w:rsidRDefault="00C941AE">
      <w:pPr>
        <w:jc w:val="both"/>
        <w:rPr>
          <w:rFonts w:asciiTheme="majorHAnsi" w:hAnsiTheme="majorHAnsi" w:cstheme="majorHAnsi"/>
          <w:color w:val="25212B"/>
        </w:rPr>
      </w:pPr>
      <w:r w:rsidRPr="00B36AD2">
        <w:rPr>
          <w:rFonts w:asciiTheme="majorHAnsi" w:hAnsiTheme="majorHAnsi" w:cstheme="majorHAnsi"/>
          <w:color w:val="25212B"/>
        </w:rPr>
        <w:t xml:space="preserve"> </w:t>
      </w:r>
    </w:p>
    <w:p w14:paraId="1F7B6DA8"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09040E"/>
        </w:rPr>
        <w:t>Sect</w:t>
      </w:r>
      <w:r w:rsidRPr="00B36AD2">
        <w:rPr>
          <w:rFonts w:asciiTheme="majorHAnsi" w:hAnsiTheme="majorHAnsi" w:cstheme="majorHAnsi"/>
          <w:color w:val="25212B"/>
        </w:rPr>
        <w:t>i</w:t>
      </w:r>
      <w:r w:rsidRPr="00B36AD2">
        <w:rPr>
          <w:rFonts w:asciiTheme="majorHAnsi" w:hAnsiTheme="majorHAnsi" w:cstheme="majorHAnsi"/>
          <w:color w:val="09040E"/>
        </w:rPr>
        <w:t>on 5</w:t>
      </w:r>
      <w:r w:rsidRPr="00B36AD2">
        <w:rPr>
          <w:rFonts w:asciiTheme="majorHAnsi" w:hAnsiTheme="majorHAnsi" w:cstheme="majorHAnsi"/>
        </w:rPr>
        <w:t>.</w:t>
      </w:r>
      <w:r w:rsidRPr="00B36AD2">
        <w:rPr>
          <w:rFonts w:asciiTheme="majorHAnsi" w:hAnsiTheme="majorHAnsi" w:cstheme="majorHAnsi"/>
          <w:color w:val="09040E"/>
        </w:rPr>
        <w:t xml:space="preserve">4 Governing Law. The </w:t>
      </w:r>
      <w:r w:rsidRPr="00B36AD2">
        <w:rPr>
          <w:rFonts w:asciiTheme="majorHAnsi" w:hAnsiTheme="majorHAnsi" w:cstheme="majorHAnsi"/>
          <w:color w:val="25212B"/>
        </w:rPr>
        <w:t>l</w:t>
      </w:r>
      <w:r w:rsidRPr="00B36AD2">
        <w:rPr>
          <w:rFonts w:asciiTheme="majorHAnsi" w:hAnsiTheme="majorHAnsi" w:cstheme="majorHAnsi"/>
          <w:color w:val="09040E"/>
        </w:rPr>
        <w:t xml:space="preserve">aws of the Republic of Kosovo will govern </w:t>
      </w:r>
      <w:r w:rsidRPr="00B36AD2">
        <w:rPr>
          <w:rFonts w:asciiTheme="majorHAnsi" w:hAnsiTheme="majorHAnsi" w:cstheme="majorHAnsi"/>
          <w:color w:val="25212B"/>
        </w:rPr>
        <w:t>t</w:t>
      </w:r>
      <w:r w:rsidRPr="00B36AD2">
        <w:rPr>
          <w:rFonts w:asciiTheme="majorHAnsi" w:hAnsiTheme="majorHAnsi" w:cstheme="majorHAnsi"/>
          <w:color w:val="09040E"/>
        </w:rPr>
        <w:t xml:space="preserve">he </w:t>
      </w:r>
      <w:r w:rsidRPr="00B36AD2">
        <w:rPr>
          <w:rFonts w:asciiTheme="majorHAnsi" w:hAnsiTheme="majorHAnsi" w:cstheme="majorHAnsi"/>
          <w:color w:val="25212B"/>
        </w:rPr>
        <w:t>v</w:t>
      </w:r>
      <w:r w:rsidRPr="00B36AD2">
        <w:rPr>
          <w:rFonts w:asciiTheme="majorHAnsi" w:hAnsiTheme="majorHAnsi" w:cstheme="majorHAnsi"/>
          <w:color w:val="09040E"/>
        </w:rPr>
        <w:t>a</w:t>
      </w:r>
      <w:r w:rsidRPr="00B36AD2">
        <w:rPr>
          <w:rFonts w:asciiTheme="majorHAnsi" w:hAnsiTheme="majorHAnsi" w:cstheme="majorHAnsi"/>
          <w:color w:val="25212B"/>
        </w:rPr>
        <w:t>li</w:t>
      </w:r>
      <w:r w:rsidRPr="00B36AD2">
        <w:rPr>
          <w:rFonts w:asciiTheme="majorHAnsi" w:hAnsiTheme="majorHAnsi" w:cstheme="majorHAnsi"/>
          <w:color w:val="09040E"/>
        </w:rPr>
        <w:t>d</w:t>
      </w:r>
      <w:r w:rsidRPr="00B36AD2">
        <w:rPr>
          <w:rFonts w:asciiTheme="majorHAnsi" w:hAnsiTheme="majorHAnsi" w:cstheme="majorHAnsi"/>
          <w:color w:val="25212B"/>
        </w:rPr>
        <w:t>i</w:t>
      </w:r>
      <w:r w:rsidRPr="00B36AD2">
        <w:rPr>
          <w:rFonts w:asciiTheme="majorHAnsi" w:hAnsiTheme="majorHAnsi" w:cstheme="majorHAnsi"/>
          <w:color w:val="09040E"/>
        </w:rPr>
        <w:t>t</w:t>
      </w:r>
      <w:r w:rsidRPr="00B36AD2">
        <w:rPr>
          <w:rFonts w:asciiTheme="majorHAnsi" w:hAnsiTheme="majorHAnsi" w:cstheme="majorHAnsi"/>
          <w:color w:val="3E3B46"/>
        </w:rPr>
        <w:t>y</w:t>
      </w:r>
      <w:r w:rsidRPr="00B36AD2">
        <w:rPr>
          <w:rFonts w:asciiTheme="majorHAnsi" w:hAnsiTheme="majorHAnsi" w:cstheme="majorHAnsi"/>
          <w:color w:val="5F5D66"/>
        </w:rPr>
        <w:t xml:space="preserve">, </w:t>
      </w:r>
      <w:r w:rsidRPr="00B36AD2">
        <w:rPr>
          <w:rFonts w:asciiTheme="majorHAnsi" w:hAnsiTheme="majorHAnsi" w:cstheme="majorHAnsi"/>
          <w:color w:val="25212B"/>
        </w:rPr>
        <w:t>i</w:t>
      </w:r>
      <w:r w:rsidRPr="00B36AD2">
        <w:rPr>
          <w:rFonts w:asciiTheme="majorHAnsi" w:hAnsiTheme="majorHAnsi" w:cstheme="majorHAnsi"/>
          <w:color w:val="09040E"/>
        </w:rPr>
        <w:t>nte</w:t>
      </w:r>
      <w:r w:rsidRPr="00B36AD2">
        <w:rPr>
          <w:rFonts w:asciiTheme="majorHAnsi" w:hAnsiTheme="majorHAnsi" w:cstheme="majorHAnsi"/>
          <w:color w:val="25212B"/>
        </w:rPr>
        <w:t>r</w:t>
      </w:r>
      <w:r w:rsidRPr="00B36AD2">
        <w:rPr>
          <w:rFonts w:asciiTheme="majorHAnsi" w:hAnsiTheme="majorHAnsi" w:cstheme="majorHAnsi"/>
          <w:color w:val="09040E"/>
        </w:rPr>
        <w:t>pretat</w:t>
      </w:r>
      <w:r w:rsidRPr="00B36AD2">
        <w:rPr>
          <w:rFonts w:asciiTheme="majorHAnsi" w:hAnsiTheme="majorHAnsi" w:cstheme="majorHAnsi"/>
          <w:color w:val="25212B"/>
        </w:rPr>
        <w:t>i</w:t>
      </w:r>
      <w:r w:rsidRPr="00B36AD2">
        <w:rPr>
          <w:rFonts w:asciiTheme="majorHAnsi" w:hAnsiTheme="majorHAnsi" w:cstheme="majorHAnsi"/>
          <w:color w:val="09040E"/>
        </w:rPr>
        <w:t>on and pe</w:t>
      </w:r>
      <w:r w:rsidRPr="00B36AD2">
        <w:rPr>
          <w:rFonts w:asciiTheme="majorHAnsi" w:hAnsiTheme="majorHAnsi" w:cstheme="majorHAnsi"/>
          <w:color w:val="25212B"/>
        </w:rPr>
        <w:t>r</w:t>
      </w:r>
      <w:r w:rsidRPr="00B36AD2">
        <w:rPr>
          <w:rFonts w:asciiTheme="majorHAnsi" w:hAnsiTheme="majorHAnsi" w:cstheme="majorHAnsi"/>
          <w:color w:val="09040E"/>
        </w:rPr>
        <w:t>formance of th</w:t>
      </w:r>
      <w:r w:rsidRPr="00B36AD2">
        <w:rPr>
          <w:rFonts w:asciiTheme="majorHAnsi" w:hAnsiTheme="majorHAnsi" w:cstheme="majorHAnsi"/>
          <w:color w:val="25212B"/>
        </w:rPr>
        <w:t>i</w:t>
      </w:r>
      <w:r w:rsidRPr="00B36AD2">
        <w:rPr>
          <w:rFonts w:asciiTheme="majorHAnsi" w:hAnsiTheme="majorHAnsi" w:cstheme="majorHAnsi"/>
          <w:color w:val="09040E"/>
        </w:rPr>
        <w:t>s Agreement and the courts of the Republic of Kosovo</w:t>
      </w:r>
      <w:r w:rsidRPr="00B36AD2">
        <w:rPr>
          <w:rFonts w:asciiTheme="majorHAnsi" w:hAnsiTheme="majorHAnsi" w:cstheme="majorHAnsi"/>
          <w:i/>
          <w:color w:val="09040E"/>
        </w:rPr>
        <w:t xml:space="preserve"> </w:t>
      </w:r>
      <w:r w:rsidRPr="00B36AD2">
        <w:rPr>
          <w:rFonts w:asciiTheme="majorHAnsi" w:hAnsiTheme="majorHAnsi" w:cstheme="majorHAnsi"/>
          <w:color w:val="25212B"/>
        </w:rPr>
        <w:t>wi</w:t>
      </w:r>
      <w:r w:rsidRPr="00B36AD2">
        <w:rPr>
          <w:rFonts w:asciiTheme="majorHAnsi" w:hAnsiTheme="majorHAnsi" w:cstheme="majorHAnsi"/>
          <w:color w:val="09040E"/>
        </w:rPr>
        <w:t>l</w:t>
      </w:r>
      <w:r w:rsidRPr="00B36AD2">
        <w:rPr>
          <w:rFonts w:asciiTheme="majorHAnsi" w:hAnsiTheme="majorHAnsi" w:cstheme="majorHAnsi"/>
          <w:color w:val="3E3B46"/>
        </w:rPr>
        <w:t xml:space="preserve">l </w:t>
      </w:r>
      <w:r w:rsidRPr="00B36AD2">
        <w:rPr>
          <w:rFonts w:asciiTheme="majorHAnsi" w:hAnsiTheme="majorHAnsi" w:cstheme="majorHAnsi"/>
          <w:color w:val="09040E"/>
        </w:rPr>
        <w:t>hav</w:t>
      </w:r>
      <w:r w:rsidRPr="00B36AD2">
        <w:rPr>
          <w:rFonts w:asciiTheme="majorHAnsi" w:hAnsiTheme="majorHAnsi" w:cstheme="majorHAnsi"/>
          <w:color w:val="25212B"/>
        </w:rPr>
        <w:t xml:space="preserve">e </w:t>
      </w:r>
      <w:r w:rsidRPr="00B36AD2">
        <w:rPr>
          <w:rFonts w:asciiTheme="majorHAnsi" w:hAnsiTheme="majorHAnsi" w:cstheme="majorHAnsi"/>
          <w:color w:val="09040E"/>
        </w:rPr>
        <w:t>e</w:t>
      </w:r>
      <w:r w:rsidRPr="00B36AD2">
        <w:rPr>
          <w:rFonts w:asciiTheme="majorHAnsi" w:hAnsiTheme="majorHAnsi" w:cstheme="majorHAnsi"/>
          <w:color w:val="25212B"/>
        </w:rPr>
        <w:t>x</w:t>
      </w:r>
      <w:r w:rsidRPr="00B36AD2">
        <w:rPr>
          <w:rFonts w:asciiTheme="majorHAnsi" w:hAnsiTheme="majorHAnsi" w:cstheme="majorHAnsi"/>
          <w:color w:val="09040E"/>
        </w:rPr>
        <w:t>clus</w:t>
      </w:r>
      <w:r w:rsidRPr="00B36AD2">
        <w:rPr>
          <w:rFonts w:asciiTheme="majorHAnsi" w:hAnsiTheme="majorHAnsi" w:cstheme="majorHAnsi"/>
          <w:color w:val="25212B"/>
        </w:rPr>
        <w:t>i</w:t>
      </w:r>
      <w:r w:rsidRPr="00B36AD2">
        <w:rPr>
          <w:rFonts w:asciiTheme="majorHAnsi" w:hAnsiTheme="majorHAnsi" w:cstheme="majorHAnsi"/>
          <w:color w:val="09040E"/>
        </w:rPr>
        <w:t>ve jur</w:t>
      </w:r>
      <w:r w:rsidRPr="00B36AD2">
        <w:rPr>
          <w:rFonts w:asciiTheme="majorHAnsi" w:hAnsiTheme="majorHAnsi" w:cstheme="majorHAnsi"/>
          <w:color w:val="25212B"/>
        </w:rPr>
        <w:t>is</w:t>
      </w:r>
      <w:r w:rsidRPr="00B36AD2">
        <w:rPr>
          <w:rFonts w:asciiTheme="majorHAnsi" w:hAnsiTheme="majorHAnsi" w:cstheme="majorHAnsi"/>
          <w:color w:val="09040E"/>
        </w:rPr>
        <w:t>diction</w:t>
      </w:r>
      <w:r w:rsidRPr="00B36AD2">
        <w:rPr>
          <w:rFonts w:asciiTheme="majorHAnsi" w:hAnsiTheme="majorHAnsi" w:cstheme="majorHAnsi"/>
          <w:color w:val="3E3B46"/>
        </w:rPr>
        <w:t>.</w:t>
      </w:r>
    </w:p>
    <w:p w14:paraId="5D2A9A06"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3E3B46"/>
        </w:rPr>
        <w:t xml:space="preserve"> </w:t>
      </w:r>
    </w:p>
    <w:p w14:paraId="4663C9C5"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09040E"/>
        </w:rPr>
        <w:t>Section 5.5 No Waiver. The failure of either Party to insist upon strict performance of any prov</w:t>
      </w:r>
      <w:r w:rsidRPr="00B36AD2">
        <w:rPr>
          <w:rFonts w:asciiTheme="majorHAnsi" w:hAnsiTheme="majorHAnsi" w:cstheme="majorHAnsi"/>
          <w:color w:val="25212B"/>
        </w:rPr>
        <w:t>i</w:t>
      </w:r>
      <w:r w:rsidRPr="00B36AD2">
        <w:rPr>
          <w:rFonts w:asciiTheme="majorHAnsi" w:hAnsiTheme="majorHAnsi" w:cstheme="majorHAnsi"/>
          <w:color w:val="09040E"/>
        </w:rPr>
        <w:t>sion of this Agreement or to exercise any right</w:t>
      </w:r>
      <w:r w:rsidRPr="00B36AD2">
        <w:rPr>
          <w:rFonts w:asciiTheme="majorHAnsi" w:hAnsiTheme="majorHAnsi" w:cstheme="majorHAnsi"/>
          <w:color w:val="25212B"/>
        </w:rPr>
        <w:t xml:space="preserve">, </w:t>
      </w:r>
      <w:r w:rsidRPr="00B36AD2">
        <w:rPr>
          <w:rFonts w:asciiTheme="majorHAnsi" w:hAnsiTheme="majorHAnsi" w:cstheme="majorHAnsi"/>
          <w:color w:val="09040E"/>
        </w:rPr>
        <w:t>power or remedy con</w:t>
      </w:r>
      <w:r w:rsidRPr="00B36AD2">
        <w:rPr>
          <w:rFonts w:asciiTheme="majorHAnsi" w:hAnsiTheme="majorHAnsi" w:cstheme="majorHAnsi"/>
          <w:color w:val="25212B"/>
        </w:rPr>
        <w:t>s</w:t>
      </w:r>
      <w:r w:rsidRPr="00B36AD2">
        <w:rPr>
          <w:rFonts w:asciiTheme="majorHAnsi" w:hAnsiTheme="majorHAnsi" w:cstheme="majorHAnsi"/>
          <w:color w:val="09040E"/>
        </w:rPr>
        <w:t xml:space="preserve">equent upon </w:t>
      </w:r>
      <w:r w:rsidRPr="00B36AD2">
        <w:rPr>
          <w:rFonts w:asciiTheme="majorHAnsi" w:hAnsiTheme="majorHAnsi" w:cstheme="majorHAnsi"/>
          <w:color w:val="25212B"/>
        </w:rPr>
        <w:t xml:space="preserve">a </w:t>
      </w:r>
      <w:r w:rsidRPr="00B36AD2">
        <w:rPr>
          <w:rFonts w:asciiTheme="majorHAnsi" w:hAnsiTheme="majorHAnsi" w:cstheme="majorHAnsi"/>
          <w:color w:val="09040E"/>
        </w:rPr>
        <w:t>br</w:t>
      </w:r>
      <w:r w:rsidRPr="00B36AD2">
        <w:rPr>
          <w:rFonts w:asciiTheme="majorHAnsi" w:hAnsiTheme="majorHAnsi" w:cstheme="majorHAnsi"/>
          <w:color w:val="25212B"/>
        </w:rPr>
        <w:t>e</w:t>
      </w:r>
      <w:r w:rsidRPr="00B36AD2">
        <w:rPr>
          <w:rFonts w:asciiTheme="majorHAnsi" w:hAnsiTheme="majorHAnsi" w:cstheme="majorHAnsi"/>
          <w:color w:val="09040E"/>
        </w:rPr>
        <w:t>ach he</w:t>
      </w:r>
      <w:r w:rsidRPr="00B36AD2">
        <w:rPr>
          <w:rFonts w:asciiTheme="majorHAnsi" w:hAnsiTheme="majorHAnsi" w:cstheme="majorHAnsi"/>
          <w:color w:val="25212B"/>
        </w:rPr>
        <w:t>r</w:t>
      </w:r>
      <w:r w:rsidRPr="00B36AD2">
        <w:rPr>
          <w:rFonts w:asciiTheme="majorHAnsi" w:hAnsiTheme="majorHAnsi" w:cstheme="majorHAnsi"/>
          <w:color w:val="09040E"/>
        </w:rPr>
        <w:t>eof will not const</w:t>
      </w:r>
      <w:r w:rsidRPr="00B36AD2">
        <w:rPr>
          <w:rFonts w:asciiTheme="majorHAnsi" w:hAnsiTheme="majorHAnsi" w:cstheme="majorHAnsi"/>
          <w:color w:val="25212B"/>
        </w:rPr>
        <w:t>i</w:t>
      </w:r>
      <w:r w:rsidRPr="00B36AD2">
        <w:rPr>
          <w:rFonts w:asciiTheme="majorHAnsi" w:hAnsiTheme="majorHAnsi" w:cstheme="majorHAnsi"/>
          <w:color w:val="09040E"/>
        </w:rPr>
        <w:t>tute a waiver by such pa</w:t>
      </w:r>
      <w:r w:rsidRPr="00B36AD2">
        <w:rPr>
          <w:rFonts w:asciiTheme="majorHAnsi" w:hAnsiTheme="majorHAnsi" w:cstheme="majorHAnsi"/>
          <w:color w:val="25212B"/>
        </w:rPr>
        <w:t>r</w:t>
      </w:r>
      <w:r w:rsidRPr="00B36AD2">
        <w:rPr>
          <w:rFonts w:asciiTheme="majorHAnsi" w:hAnsiTheme="majorHAnsi" w:cstheme="majorHAnsi"/>
          <w:color w:val="09040E"/>
        </w:rPr>
        <w:t>ty to requi</w:t>
      </w:r>
      <w:r w:rsidRPr="00B36AD2">
        <w:rPr>
          <w:rFonts w:asciiTheme="majorHAnsi" w:hAnsiTheme="majorHAnsi" w:cstheme="majorHAnsi"/>
          <w:color w:val="25212B"/>
        </w:rPr>
        <w:t>r</w:t>
      </w:r>
      <w:r w:rsidRPr="00B36AD2">
        <w:rPr>
          <w:rFonts w:asciiTheme="majorHAnsi" w:hAnsiTheme="majorHAnsi" w:cstheme="majorHAnsi"/>
          <w:color w:val="09040E"/>
        </w:rPr>
        <w:t>e strict and punctual complia</w:t>
      </w:r>
      <w:r w:rsidRPr="00B36AD2">
        <w:rPr>
          <w:rFonts w:asciiTheme="majorHAnsi" w:hAnsiTheme="majorHAnsi" w:cstheme="majorHAnsi"/>
          <w:color w:val="25212B"/>
        </w:rPr>
        <w:t>n</w:t>
      </w:r>
      <w:r w:rsidRPr="00B36AD2">
        <w:rPr>
          <w:rFonts w:asciiTheme="majorHAnsi" w:hAnsiTheme="majorHAnsi" w:cstheme="majorHAnsi"/>
          <w:color w:val="09040E"/>
        </w:rPr>
        <w:t>c</w:t>
      </w:r>
      <w:r w:rsidRPr="00B36AD2">
        <w:rPr>
          <w:rFonts w:asciiTheme="majorHAnsi" w:hAnsiTheme="majorHAnsi" w:cstheme="majorHAnsi"/>
          <w:color w:val="25212B"/>
        </w:rPr>
        <w:t>e wi</w:t>
      </w:r>
      <w:r w:rsidRPr="00B36AD2">
        <w:rPr>
          <w:rFonts w:asciiTheme="majorHAnsi" w:hAnsiTheme="majorHAnsi" w:cstheme="majorHAnsi"/>
          <w:color w:val="09040E"/>
        </w:rPr>
        <w:t>t</w:t>
      </w:r>
      <w:r w:rsidRPr="00B36AD2">
        <w:rPr>
          <w:rFonts w:asciiTheme="majorHAnsi" w:hAnsiTheme="majorHAnsi" w:cstheme="majorHAnsi"/>
          <w:color w:val="25212B"/>
        </w:rPr>
        <w:t>h eac</w:t>
      </w:r>
      <w:r w:rsidRPr="00B36AD2">
        <w:rPr>
          <w:rFonts w:asciiTheme="majorHAnsi" w:hAnsiTheme="majorHAnsi" w:cstheme="majorHAnsi"/>
          <w:color w:val="09040E"/>
        </w:rPr>
        <w:t>h a</w:t>
      </w:r>
      <w:r w:rsidRPr="00B36AD2">
        <w:rPr>
          <w:rFonts w:asciiTheme="majorHAnsi" w:hAnsiTheme="majorHAnsi" w:cstheme="majorHAnsi"/>
          <w:color w:val="25212B"/>
        </w:rPr>
        <w:t>n</w:t>
      </w:r>
      <w:r w:rsidRPr="00B36AD2">
        <w:rPr>
          <w:rFonts w:asciiTheme="majorHAnsi" w:hAnsiTheme="majorHAnsi" w:cstheme="majorHAnsi"/>
          <w:color w:val="09040E"/>
        </w:rPr>
        <w:t>d eve</w:t>
      </w:r>
      <w:r w:rsidRPr="00B36AD2">
        <w:rPr>
          <w:rFonts w:asciiTheme="majorHAnsi" w:hAnsiTheme="majorHAnsi" w:cstheme="majorHAnsi"/>
          <w:color w:val="25212B"/>
        </w:rPr>
        <w:t>r</w:t>
      </w:r>
      <w:r w:rsidRPr="00B36AD2">
        <w:rPr>
          <w:rFonts w:asciiTheme="majorHAnsi" w:hAnsiTheme="majorHAnsi" w:cstheme="majorHAnsi"/>
          <w:color w:val="09040E"/>
        </w:rPr>
        <w:t>y prov</w:t>
      </w:r>
      <w:r w:rsidRPr="00B36AD2">
        <w:rPr>
          <w:rFonts w:asciiTheme="majorHAnsi" w:hAnsiTheme="majorHAnsi" w:cstheme="majorHAnsi"/>
          <w:color w:val="25212B"/>
        </w:rPr>
        <w:t>i</w:t>
      </w:r>
      <w:r w:rsidRPr="00B36AD2">
        <w:rPr>
          <w:rFonts w:asciiTheme="majorHAnsi" w:hAnsiTheme="majorHAnsi" w:cstheme="majorHAnsi"/>
          <w:color w:val="09040E"/>
        </w:rPr>
        <w:t>s</w:t>
      </w:r>
      <w:r w:rsidRPr="00B36AD2">
        <w:rPr>
          <w:rFonts w:asciiTheme="majorHAnsi" w:hAnsiTheme="majorHAnsi" w:cstheme="majorHAnsi"/>
          <w:color w:val="25212B"/>
        </w:rPr>
        <w:t>i</w:t>
      </w:r>
      <w:r w:rsidRPr="00B36AD2">
        <w:rPr>
          <w:rFonts w:asciiTheme="majorHAnsi" w:hAnsiTheme="majorHAnsi" w:cstheme="majorHAnsi"/>
          <w:color w:val="09040E"/>
        </w:rPr>
        <w:t>on of th</w:t>
      </w:r>
      <w:r w:rsidRPr="00B36AD2">
        <w:rPr>
          <w:rFonts w:asciiTheme="majorHAnsi" w:hAnsiTheme="majorHAnsi" w:cstheme="majorHAnsi"/>
          <w:color w:val="25212B"/>
        </w:rPr>
        <w:t>i</w:t>
      </w:r>
      <w:r w:rsidRPr="00B36AD2">
        <w:rPr>
          <w:rFonts w:asciiTheme="majorHAnsi" w:hAnsiTheme="majorHAnsi" w:cstheme="majorHAnsi"/>
          <w:color w:val="09040E"/>
        </w:rPr>
        <w:t>s Agreement</w:t>
      </w:r>
      <w:r w:rsidRPr="00B36AD2">
        <w:rPr>
          <w:rFonts w:asciiTheme="majorHAnsi" w:hAnsiTheme="majorHAnsi" w:cstheme="majorHAnsi"/>
          <w:color w:val="3E3B46"/>
        </w:rPr>
        <w:t>.</w:t>
      </w:r>
    </w:p>
    <w:p w14:paraId="7D40727D"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3E3B46"/>
        </w:rPr>
        <w:t xml:space="preserve"> </w:t>
      </w:r>
    </w:p>
    <w:p w14:paraId="2C752324"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09040E"/>
        </w:rPr>
        <w:t>Sect</w:t>
      </w:r>
      <w:r w:rsidRPr="00B36AD2">
        <w:rPr>
          <w:rFonts w:asciiTheme="majorHAnsi" w:hAnsiTheme="majorHAnsi" w:cstheme="majorHAnsi"/>
          <w:color w:val="25212B"/>
        </w:rPr>
        <w:t>i</w:t>
      </w:r>
      <w:r w:rsidRPr="00B36AD2">
        <w:rPr>
          <w:rFonts w:asciiTheme="majorHAnsi" w:hAnsiTheme="majorHAnsi" w:cstheme="majorHAnsi"/>
          <w:color w:val="09040E"/>
        </w:rPr>
        <w:t>on 5</w:t>
      </w:r>
      <w:r w:rsidRPr="00B36AD2">
        <w:rPr>
          <w:rFonts w:asciiTheme="majorHAnsi" w:hAnsiTheme="majorHAnsi" w:cstheme="majorHAnsi"/>
          <w:color w:val="5F5D66"/>
        </w:rPr>
        <w:t>.</w:t>
      </w:r>
      <w:r w:rsidRPr="00B36AD2">
        <w:rPr>
          <w:rFonts w:asciiTheme="majorHAnsi" w:hAnsiTheme="majorHAnsi" w:cstheme="majorHAnsi"/>
          <w:color w:val="09040E"/>
        </w:rPr>
        <w:t>6 Entire Agreement and Variation. This document embodie</w:t>
      </w:r>
      <w:r w:rsidRPr="00B36AD2">
        <w:rPr>
          <w:rFonts w:asciiTheme="majorHAnsi" w:hAnsiTheme="majorHAnsi" w:cstheme="majorHAnsi"/>
          <w:color w:val="25212B"/>
        </w:rPr>
        <w:t xml:space="preserve">s </w:t>
      </w:r>
      <w:r w:rsidRPr="00B36AD2">
        <w:rPr>
          <w:rFonts w:asciiTheme="majorHAnsi" w:hAnsiTheme="majorHAnsi" w:cstheme="majorHAnsi"/>
          <w:color w:val="09040E"/>
        </w:rPr>
        <w:t>th</w:t>
      </w:r>
      <w:r w:rsidRPr="00B36AD2">
        <w:rPr>
          <w:rFonts w:asciiTheme="majorHAnsi" w:hAnsiTheme="majorHAnsi" w:cstheme="majorHAnsi"/>
          <w:color w:val="25212B"/>
        </w:rPr>
        <w:t>e en</w:t>
      </w:r>
      <w:r w:rsidRPr="00B36AD2">
        <w:rPr>
          <w:rFonts w:asciiTheme="majorHAnsi" w:hAnsiTheme="majorHAnsi" w:cstheme="majorHAnsi"/>
          <w:color w:val="09040E"/>
        </w:rPr>
        <w:t>t</w:t>
      </w:r>
      <w:r w:rsidRPr="00B36AD2">
        <w:rPr>
          <w:rFonts w:asciiTheme="majorHAnsi" w:hAnsiTheme="majorHAnsi" w:cstheme="majorHAnsi"/>
          <w:color w:val="25212B"/>
        </w:rPr>
        <w:t>i</w:t>
      </w:r>
      <w:r w:rsidRPr="00B36AD2">
        <w:rPr>
          <w:rFonts w:asciiTheme="majorHAnsi" w:hAnsiTheme="majorHAnsi" w:cstheme="majorHAnsi"/>
          <w:color w:val="3E3B46"/>
        </w:rPr>
        <w:t>r</w:t>
      </w:r>
      <w:r w:rsidRPr="00B36AD2">
        <w:rPr>
          <w:rFonts w:asciiTheme="majorHAnsi" w:hAnsiTheme="majorHAnsi" w:cstheme="majorHAnsi"/>
          <w:color w:val="25212B"/>
        </w:rPr>
        <w:t xml:space="preserve">e </w:t>
      </w:r>
      <w:r w:rsidRPr="00B36AD2">
        <w:rPr>
          <w:rFonts w:asciiTheme="majorHAnsi" w:hAnsiTheme="majorHAnsi" w:cstheme="majorHAnsi"/>
          <w:color w:val="09040E"/>
        </w:rPr>
        <w:t>Ag</w:t>
      </w:r>
      <w:r w:rsidRPr="00B36AD2">
        <w:rPr>
          <w:rFonts w:asciiTheme="majorHAnsi" w:hAnsiTheme="majorHAnsi" w:cstheme="majorHAnsi"/>
          <w:color w:val="25212B"/>
        </w:rPr>
        <w:t>re</w:t>
      </w:r>
      <w:r w:rsidRPr="00B36AD2">
        <w:rPr>
          <w:rFonts w:asciiTheme="majorHAnsi" w:hAnsiTheme="majorHAnsi" w:cstheme="majorHAnsi"/>
          <w:color w:val="09040E"/>
        </w:rPr>
        <w:t>ement betw</w:t>
      </w:r>
      <w:r w:rsidRPr="00B36AD2">
        <w:rPr>
          <w:rFonts w:asciiTheme="majorHAnsi" w:hAnsiTheme="majorHAnsi" w:cstheme="majorHAnsi"/>
          <w:color w:val="25212B"/>
        </w:rPr>
        <w:t>e</w:t>
      </w:r>
      <w:r w:rsidRPr="00B36AD2">
        <w:rPr>
          <w:rFonts w:asciiTheme="majorHAnsi" w:hAnsiTheme="majorHAnsi" w:cstheme="majorHAnsi"/>
          <w:color w:val="09040E"/>
        </w:rPr>
        <w:t>en the Parti</w:t>
      </w:r>
      <w:r w:rsidRPr="00B36AD2">
        <w:rPr>
          <w:rFonts w:asciiTheme="majorHAnsi" w:hAnsiTheme="majorHAnsi" w:cstheme="majorHAnsi"/>
          <w:color w:val="25212B"/>
        </w:rPr>
        <w:t>e</w:t>
      </w:r>
      <w:r w:rsidRPr="00B36AD2">
        <w:rPr>
          <w:rFonts w:asciiTheme="majorHAnsi" w:hAnsiTheme="majorHAnsi" w:cstheme="majorHAnsi"/>
          <w:color w:val="09040E"/>
        </w:rPr>
        <w:t>s hereto</w:t>
      </w:r>
      <w:r w:rsidRPr="00B36AD2">
        <w:rPr>
          <w:rFonts w:asciiTheme="majorHAnsi" w:hAnsiTheme="majorHAnsi" w:cstheme="majorHAnsi"/>
          <w:color w:val="25212B"/>
        </w:rPr>
        <w:t xml:space="preserve">. </w:t>
      </w:r>
      <w:r w:rsidRPr="00B36AD2">
        <w:rPr>
          <w:rFonts w:asciiTheme="majorHAnsi" w:hAnsiTheme="majorHAnsi" w:cstheme="majorHAnsi"/>
          <w:color w:val="09040E"/>
        </w:rPr>
        <w:t>No amendment of any of the provis</w:t>
      </w:r>
      <w:r w:rsidRPr="00B36AD2">
        <w:rPr>
          <w:rFonts w:asciiTheme="majorHAnsi" w:hAnsiTheme="majorHAnsi" w:cstheme="majorHAnsi"/>
          <w:color w:val="25212B"/>
        </w:rPr>
        <w:t>i</w:t>
      </w:r>
      <w:r w:rsidRPr="00B36AD2">
        <w:rPr>
          <w:rFonts w:asciiTheme="majorHAnsi" w:hAnsiTheme="majorHAnsi" w:cstheme="majorHAnsi"/>
          <w:color w:val="09040E"/>
        </w:rPr>
        <w:t>ons o</w:t>
      </w:r>
      <w:r w:rsidRPr="00B36AD2">
        <w:rPr>
          <w:rFonts w:asciiTheme="majorHAnsi" w:hAnsiTheme="majorHAnsi" w:cstheme="majorHAnsi"/>
          <w:color w:val="25212B"/>
        </w:rPr>
        <w:t xml:space="preserve">f </w:t>
      </w:r>
      <w:r w:rsidRPr="00B36AD2">
        <w:rPr>
          <w:rFonts w:asciiTheme="majorHAnsi" w:hAnsiTheme="majorHAnsi" w:cstheme="majorHAnsi"/>
          <w:color w:val="09040E"/>
        </w:rPr>
        <w:t>th</w:t>
      </w:r>
      <w:r w:rsidRPr="00B36AD2">
        <w:rPr>
          <w:rFonts w:asciiTheme="majorHAnsi" w:hAnsiTheme="majorHAnsi" w:cstheme="majorHAnsi"/>
          <w:color w:val="3E3B46"/>
        </w:rPr>
        <w:t>i</w:t>
      </w:r>
      <w:r w:rsidRPr="00B36AD2">
        <w:rPr>
          <w:rFonts w:asciiTheme="majorHAnsi" w:hAnsiTheme="majorHAnsi" w:cstheme="majorHAnsi"/>
          <w:color w:val="25212B"/>
        </w:rPr>
        <w:t xml:space="preserve">s </w:t>
      </w:r>
      <w:r w:rsidRPr="00B36AD2">
        <w:rPr>
          <w:rFonts w:asciiTheme="majorHAnsi" w:hAnsiTheme="majorHAnsi" w:cstheme="majorHAnsi"/>
          <w:color w:val="09040E"/>
        </w:rPr>
        <w:t>Ag</w:t>
      </w:r>
      <w:r w:rsidRPr="00B36AD2">
        <w:rPr>
          <w:rFonts w:asciiTheme="majorHAnsi" w:hAnsiTheme="majorHAnsi" w:cstheme="majorHAnsi"/>
          <w:color w:val="25212B"/>
        </w:rPr>
        <w:t>reemen</w:t>
      </w:r>
      <w:r w:rsidRPr="00B36AD2">
        <w:rPr>
          <w:rFonts w:asciiTheme="majorHAnsi" w:hAnsiTheme="majorHAnsi" w:cstheme="majorHAnsi"/>
          <w:color w:val="09040E"/>
        </w:rPr>
        <w:t>t will be of any fo</w:t>
      </w:r>
      <w:r w:rsidRPr="00B36AD2">
        <w:rPr>
          <w:rFonts w:asciiTheme="majorHAnsi" w:hAnsiTheme="majorHAnsi" w:cstheme="majorHAnsi"/>
          <w:color w:val="25212B"/>
        </w:rPr>
        <w:t>r</w:t>
      </w:r>
      <w:r w:rsidRPr="00B36AD2">
        <w:rPr>
          <w:rFonts w:asciiTheme="majorHAnsi" w:hAnsiTheme="majorHAnsi" w:cstheme="majorHAnsi"/>
          <w:color w:val="09040E"/>
        </w:rPr>
        <w:t xml:space="preserve">ce or effect unless </w:t>
      </w:r>
      <w:r w:rsidRPr="00B36AD2">
        <w:rPr>
          <w:rFonts w:asciiTheme="majorHAnsi" w:hAnsiTheme="majorHAnsi" w:cstheme="majorHAnsi"/>
          <w:color w:val="25212B"/>
        </w:rPr>
        <w:t>i</w:t>
      </w:r>
      <w:r w:rsidRPr="00B36AD2">
        <w:rPr>
          <w:rFonts w:asciiTheme="majorHAnsi" w:hAnsiTheme="majorHAnsi" w:cstheme="majorHAnsi"/>
          <w:color w:val="09040E"/>
        </w:rPr>
        <w:t>n writing and signed by both Partie</w:t>
      </w:r>
      <w:r w:rsidRPr="00B36AD2">
        <w:rPr>
          <w:rFonts w:asciiTheme="majorHAnsi" w:hAnsiTheme="majorHAnsi" w:cstheme="majorHAnsi"/>
          <w:color w:val="25212B"/>
        </w:rPr>
        <w:t>s</w:t>
      </w:r>
      <w:r w:rsidRPr="00B36AD2">
        <w:rPr>
          <w:rFonts w:asciiTheme="majorHAnsi" w:hAnsiTheme="majorHAnsi" w:cstheme="majorHAnsi"/>
          <w:color w:val="5F5D66"/>
        </w:rPr>
        <w:t xml:space="preserve">. </w:t>
      </w:r>
      <w:r w:rsidRPr="00B36AD2">
        <w:rPr>
          <w:rFonts w:asciiTheme="majorHAnsi" w:hAnsiTheme="majorHAnsi" w:cstheme="majorHAnsi"/>
          <w:color w:val="09040E"/>
        </w:rPr>
        <w:t>No wa</w:t>
      </w:r>
      <w:r w:rsidRPr="00B36AD2">
        <w:rPr>
          <w:rFonts w:asciiTheme="majorHAnsi" w:hAnsiTheme="majorHAnsi" w:cstheme="majorHAnsi"/>
          <w:color w:val="25212B"/>
        </w:rPr>
        <w:t>i</w:t>
      </w:r>
      <w:r w:rsidRPr="00B36AD2">
        <w:rPr>
          <w:rFonts w:asciiTheme="majorHAnsi" w:hAnsiTheme="majorHAnsi" w:cstheme="majorHAnsi"/>
          <w:color w:val="09040E"/>
        </w:rPr>
        <w:t>ver of an</w:t>
      </w:r>
      <w:r w:rsidRPr="00B36AD2">
        <w:rPr>
          <w:rFonts w:asciiTheme="majorHAnsi" w:hAnsiTheme="majorHAnsi" w:cstheme="majorHAnsi"/>
          <w:color w:val="25212B"/>
        </w:rPr>
        <w:t xml:space="preserve">y </w:t>
      </w:r>
      <w:r w:rsidRPr="00B36AD2">
        <w:rPr>
          <w:rFonts w:asciiTheme="majorHAnsi" w:hAnsiTheme="majorHAnsi" w:cstheme="majorHAnsi"/>
          <w:color w:val="09040E"/>
        </w:rPr>
        <w:t>o</w:t>
      </w:r>
      <w:r w:rsidRPr="00B36AD2">
        <w:rPr>
          <w:rFonts w:asciiTheme="majorHAnsi" w:hAnsiTheme="majorHAnsi" w:cstheme="majorHAnsi"/>
          <w:color w:val="25212B"/>
        </w:rPr>
        <w:t xml:space="preserve">f </w:t>
      </w:r>
      <w:r w:rsidRPr="00B36AD2">
        <w:rPr>
          <w:rFonts w:asciiTheme="majorHAnsi" w:hAnsiTheme="majorHAnsi" w:cstheme="majorHAnsi"/>
          <w:color w:val="09040E"/>
        </w:rPr>
        <w:t>t</w:t>
      </w:r>
      <w:r w:rsidRPr="00B36AD2">
        <w:rPr>
          <w:rFonts w:asciiTheme="majorHAnsi" w:hAnsiTheme="majorHAnsi" w:cstheme="majorHAnsi"/>
          <w:color w:val="25212B"/>
        </w:rPr>
        <w:t xml:space="preserve">he </w:t>
      </w:r>
      <w:r w:rsidRPr="00B36AD2">
        <w:rPr>
          <w:rFonts w:asciiTheme="majorHAnsi" w:hAnsiTheme="majorHAnsi" w:cstheme="majorHAnsi"/>
          <w:color w:val="09040E"/>
        </w:rPr>
        <w:t xml:space="preserve">provisions of this Agreement will be of any force or effect unless in writing and </w:t>
      </w:r>
      <w:r w:rsidRPr="00B36AD2">
        <w:rPr>
          <w:rFonts w:asciiTheme="majorHAnsi" w:hAnsiTheme="majorHAnsi" w:cstheme="majorHAnsi"/>
          <w:color w:val="25212B"/>
        </w:rPr>
        <w:t>s</w:t>
      </w:r>
      <w:r w:rsidRPr="00B36AD2">
        <w:rPr>
          <w:rFonts w:asciiTheme="majorHAnsi" w:hAnsiTheme="majorHAnsi" w:cstheme="majorHAnsi"/>
          <w:color w:val="09040E"/>
        </w:rPr>
        <w:t>igned by th</w:t>
      </w:r>
      <w:r w:rsidRPr="00B36AD2">
        <w:rPr>
          <w:rFonts w:asciiTheme="majorHAnsi" w:hAnsiTheme="majorHAnsi" w:cstheme="majorHAnsi"/>
          <w:color w:val="25212B"/>
        </w:rPr>
        <w:t>e Par</w:t>
      </w:r>
      <w:r w:rsidRPr="00B36AD2">
        <w:rPr>
          <w:rFonts w:asciiTheme="majorHAnsi" w:hAnsiTheme="majorHAnsi" w:cstheme="majorHAnsi"/>
          <w:color w:val="09040E"/>
        </w:rPr>
        <w:t>t</w:t>
      </w:r>
      <w:r w:rsidRPr="00B36AD2">
        <w:rPr>
          <w:rFonts w:asciiTheme="majorHAnsi" w:hAnsiTheme="majorHAnsi" w:cstheme="majorHAnsi"/>
          <w:color w:val="25212B"/>
        </w:rPr>
        <w:t xml:space="preserve">y </w:t>
      </w:r>
      <w:r w:rsidRPr="00B36AD2">
        <w:rPr>
          <w:rFonts w:asciiTheme="majorHAnsi" w:hAnsiTheme="majorHAnsi" w:cstheme="majorHAnsi"/>
          <w:color w:val="09040E"/>
        </w:rPr>
        <w:t>against whom enforcement is sought</w:t>
      </w:r>
      <w:r w:rsidRPr="00B36AD2">
        <w:rPr>
          <w:rFonts w:asciiTheme="majorHAnsi" w:hAnsiTheme="majorHAnsi" w:cstheme="majorHAnsi"/>
          <w:color w:val="3E3B46"/>
        </w:rPr>
        <w:t>.</w:t>
      </w:r>
    </w:p>
    <w:p w14:paraId="24D1EE20" w14:textId="77777777" w:rsidR="00B4173E" w:rsidRPr="00B36AD2" w:rsidRDefault="00C941AE">
      <w:pPr>
        <w:jc w:val="both"/>
        <w:rPr>
          <w:rFonts w:asciiTheme="majorHAnsi" w:hAnsiTheme="majorHAnsi" w:cstheme="majorHAnsi"/>
          <w:color w:val="3E3B46"/>
        </w:rPr>
      </w:pPr>
      <w:r w:rsidRPr="00B36AD2">
        <w:rPr>
          <w:rFonts w:asciiTheme="majorHAnsi" w:hAnsiTheme="majorHAnsi" w:cstheme="majorHAnsi"/>
          <w:color w:val="09040E"/>
        </w:rPr>
        <w:t>Sec</w:t>
      </w:r>
      <w:r w:rsidRPr="00B36AD2">
        <w:rPr>
          <w:rFonts w:asciiTheme="majorHAnsi" w:hAnsiTheme="majorHAnsi" w:cstheme="majorHAnsi"/>
          <w:color w:val="25212B"/>
        </w:rPr>
        <w:t>ti</w:t>
      </w:r>
      <w:r w:rsidRPr="00B36AD2">
        <w:rPr>
          <w:rFonts w:asciiTheme="majorHAnsi" w:hAnsiTheme="majorHAnsi" w:cstheme="majorHAnsi"/>
          <w:color w:val="09040E"/>
        </w:rPr>
        <w:t>on 5</w:t>
      </w:r>
      <w:r w:rsidRPr="00B36AD2">
        <w:rPr>
          <w:rFonts w:asciiTheme="majorHAnsi" w:hAnsiTheme="majorHAnsi" w:cstheme="majorHAnsi"/>
          <w:color w:val="25212B"/>
        </w:rPr>
        <w:t>.</w:t>
      </w:r>
      <w:r w:rsidRPr="00B36AD2">
        <w:rPr>
          <w:rFonts w:asciiTheme="majorHAnsi" w:hAnsiTheme="majorHAnsi" w:cstheme="majorHAnsi"/>
          <w:color w:val="09040E"/>
        </w:rPr>
        <w:t>7.  Annexes. Each anne</w:t>
      </w:r>
      <w:r w:rsidRPr="00B36AD2">
        <w:rPr>
          <w:rFonts w:asciiTheme="majorHAnsi" w:hAnsiTheme="majorHAnsi" w:cstheme="majorHAnsi"/>
          <w:color w:val="25212B"/>
        </w:rPr>
        <w:t>x</w:t>
      </w:r>
      <w:r w:rsidRPr="00B36AD2">
        <w:rPr>
          <w:rFonts w:asciiTheme="majorHAnsi" w:hAnsiTheme="majorHAnsi" w:cstheme="majorHAnsi"/>
          <w:color w:val="3E3B46"/>
        </w:rPr>
        <w:t xml:space="preserve">, </w:t>
      </w:r>
      <w:r w:rsidRPr="00B36AD2">
        <w:rPr>
          <w:rFonts w:asciiTheme="majorHAnsi" w:hAnsiTheme="majorHAnsi" w:cstheme="majorHAnsi"/>
          <w:color w:val="09040E"/>
        </w:rPr>
        <w:t>e</w:t>
      </w:r>
      <w:r w:rsidRPr="00B36AD2">
        <w:rPr>
          <w:rFonts w:asciiTheme="majorHAnsi" w:hAnsiTheme="majorHAnsi" w:cstheme="majorHAnsi"/>
          <w:color w:val="25212B"/>
        </w:rPr>
        <w:t>x</w:t>
      </w:r>
      <w:r w:rsidRPr="00B36AD2">
        <w:rPr>
          <w:rFonts w:asciiTheme="majorHAnsi" w:hAnsiTheme="majorHAnsi" w:cstheme="majorHAnsi"/>
          <w:color w:val="09040E"/>
        </w:rPr>
        <w:t>hibit</w:t>
      </w:r>
      <w:r w:rsidRPr="00B36AD2">
        <w:rPr>
          <w:rFonts w:asciiTheme="majorHAnsi" w:hAnsiTheme="majorHAnsi" w:cstheme="majorHAnsi"/>
          <w:color w:val="3E3B46"/>
        </w:rPr>
        <w:t xml:space="preserve">, </w:t>
      </w:r>
      <w:r w:rsidRPr="00B36AD2">
        <w:rPr>
          <w:rFonts w:asciiTheme="majorHAnsi" w:hAnsiTheme="majorHAnsi" w:cstheme="majorHAnsi"/>
          <w:color w:val="09040E"/>
        </w:rPr>
        <w:t>schedule</w:t>
      </w:r>
      <w:r w:rsidRPr="00B36AD2">
        <w:rPr>
          <w:rFonts w:asciiTheme="majorHAnsi" w:hAnsiTheme="majorHAnsi" w:cstheme="majorHAnsi"/>
          <w:color w:val="25212B"/>
        </w:rPr>
        <w:t xml:space="preserve">, </w:t>
      </w:r>
      <w:r w:rsidRPr="00B36AD2">
        <w:rPr>
          <w:rFonts w:asciiTheme="majorHAnsi" w:hAnsiTheme="majorHAnsi" w:cstheme="majorHAnsi"/>
          <w:color w:val="09040E"/>
        </w:rPr>
        <w:t>section</w:t>
      </w:r>
      <w:r w:rsidRPr="00B36AD2">
        <w:rPr>
          <w:rFonts w:asciiTheme="majorHAnsi" w:hAnsiTheme="majorHAnsi" w:cstheme="majorHAnsi"/>
          <w:color w:val="25212B"/>
        </w:rPr>
        <w:t xml:space="preserve">, </w:t>
      </w:r>
      <w:r w:rsidRPr="00B36AD2">
        <w:rPr>
          <w:rFonts w:asciiTheme="majorHAnsi" w:hAnsiTheme="majorHAnsi" w:cstheme="majorHAnsi"/>
          <w:color w:val="09040E"/>
        </w:rPr>
        <w:t>appendi</w:t>
      </w:r>
      <w:r w:rsidRPr="00B36AD2">
        <w:rPr>
          <w:rFonts w:asciiTheme="majorHAnsi" w:hAnsiTheme="majorHAnsi" w:cstheme="majorHAnsi"/>
          <w:color w:val="25212B"/>
        </w:rPr>
        <w:t xml:space="preserve">x </w:t>
      </w:r>
      <w:r w:rsidRPr="00B36AD2">
        <w:rPr>
          <w:rFonts w:asciiTheme="majorHAnsi" w:hAnsiTheme="majorHAnsi" w:cstheme="majorHAnsi"/>
          <w:color w:val="09040E"/>
        </w:rPr>
        <w:t>and attach</w:t>
      </w:r>
      <w:r w:rsidRPr="00B36AD2">
        <w:rPr>
          <w:rFonts w:asciiTheme="majorHAnsi" w:hAnsiTheme="majorHAnsi" w:cstheme="majorHAnsi"/>
          <w:color w:val="25212B"/>
        </w:rPr>
        <w:t>me</w:t>
      </w:r>
      <w:r w:rsidRPr="00B36AD2">
        <w:rPr>
          <w:rFonts w:asciiTheme="majorHAnsi" w:hAnsiTheme="majorHAnsi" w:cstheme="majorHAnsi"/>
          <w:color w:val="09040E"/>
        </w:rPr>
        <w:t>nt to t</w:t>
      </w:r>
      <w:r w:rsidRPr="00B36AD2">
        <w:rPr>
          <w:rFonts w:asciiTheme="majorHAnsi" w:hAnsiTheme="majorHAnsi" w:cstheme="majorHAnsi"/>
          <w:color w:val="25212B"/>
        </w:rPr>
        <w:t>h</w:t>
      </w:r>
      <w:r w:rsidRPr="00B36AD2">
        <w:rPr>
          <w:rFonts w:asciiTheme="majorHAnsi" w:hAnsiTheme="majorHAnsi" w:cstheme="majorHAnsi"/>
          <w:color w:val="09040E"/>
        </w:rPr>
        <w:t>i</w:t>
      </w:r>
      <w:r w:rsidRPr="00B36AD2">
        <w:rPr>
          <w:rFonts w:asciiTheme="majorHAnsi" w:hAnsiTheme="majorHAnsi" w:cstheme="majorHAnsi"/>
          <w:color w:val="25212B"/>
        </w:rPr>
        <w:t xml:space="preserve">s </w:t>
      </w:r>
      <w:r w:rsidRPr="00B36AD2">
        <w:rPr>
          <w:rFonts w:asciiTheme="majorHAnsi" w:hAnsiTheme="majorHAnsi" w:cstheme="majorHAnsi"/>
          <w:color w:val="09040E"/>
        </w:rPr>
        <w:t>A</w:t>
      </w:r>
      <w:r w:rsidRPr="00B36AD2">
        <w:rPr>
          <w:rFonts w:asciiTheme="majorHAnsi" w:hAnsiTheme="majorHAnsi" w:cstheme="majorHAnsi"/>
          <w:color w:val="25212B"/>
        </w:rPr>
        <w:t>gre</w:t>
      </w:r>
      <w:r w:rsidRPr="00B36AD2">
        <w:rPr>
          <w:rFonts w:asciiTheme="majorHAnsi" w:hAnsiTheme="majorHAnsi" w:cstheme="majorHAnsi"/>
          <w:color w:val="09040E"/>
        </w:rPr>
        <w:t>ement i</w:t>
      </w:r>
      <w:r w:rsidRPr="00B36AD2">
        <w:rPr>
          <w:rFonts w:asciiTheme="majorHAnsi" w:hAnsiTheme="majorHAnsi" w:cstheme="majorHAnsi"/>
          <w:color w:val="25212B"/>
        </w:rPr>
        <w:t xml:space="preserve">s </w:t>
      </w:r>
      <w:r w:rsidRPr="00B36AD2">
        <w:rPr>
          <w:rFonts w:asciiTheme="majorHAnsi" w:hAnsiTheme="majorHAnsi" w:cstheme="majorHAnsi"/>
          <w:color w:val="09040E"/>
        </w:rPr>
        <w:t>inco</w:t>
      </w:r>
      <w:r w:rsidRPr="00B36AD2">
        <w:rPr>
          <w:rFonts w:asciiTheme="majorHAnsi" w:hAnsiTheme="majorHAnsi" w:cstheme="majorHAnsi"/>
          <w:color w:val="25212B"/>
        </w:rPr>
        <w:t>r</w:t>
      </w:r>
      <w:r w:rsidRPr="00B36AD2">
        <w:rPr>
          <w:rFonts w:asciiTheme="majorHAnsi" w:hAnsiTheme="majorHAnsi" w:cstheme="majorHAnsi"/>
          <w:color w:val="09040E"/>
        </w:rPr>
        <w:t>porated he</w:t>
      </w:r>
      <w:r w:rsidRPr="00B36AD2">
        <w:rPr>
          <w:rFonts w:asciiTheme="majorHAnsi" w:hAnsiTheme="majorHAnsi" w:cstheme="majorHAnsi"/>
          <w:color w:val="25212B"/>
        </w:rPr>
        <w:t>r</w:t>
      </w:r>
      <w:r w:rsidRPr="00B36AD2">
        <w:rPr>
          <w:rFonts w:asciiTheme="majorHAnsi" w:hAnsiTheme="majorHAnsi" w:cstheme="majorHAnsi"/>
          <w:color w:val="09040E"/>
        </w:rPr>
        <w:t>e</w:t>
      </w:r>
      <w:r w:rsidRPr="00B36AD2">
        <w:rPr>
          <w:rFonts w:asciiTheme="majorHAnsi" w:hAnsiTheme="majorHAnsi" w:cstheme="majorHAnsi"/>
          <w:color w:val="25212B"/>
        </w:rPr>
        <w:t>i</w:t>
      </w:r>
      <w:r w:rsidRPr="00B36AD2">
        <w:rPr>
          <w:rFonts w:asciiTheme="majorHAnsi" w:hAnsiTheme="majorHAnsi" w:cstheme="majorHAnsi"/>
          <w:color w:val="09040E"/>
        </w:rPr>
        <w:t>n and constitutes an integral part of th</w:t>
      </w:r>
      <w:r w:rsidRPr="00B36AD2">
        <w:rPr>
          <w:rFonts w:asciiTheme="majorHAnsi" w:hAnsiTheme="majorHAnsi" w:cstheme="majorHAnsi"/>
          <w:color w:val="25212B"/>
        </w:rPr>
        <w:t>i</w:t>
      </w:r>
      <w:r w:rsidRPr="00B36AD2">
        <w:rPr>
          <w:rFonts w:asciiTheme="majorHAnsi" w:hAnsiTheme="majorHAnsi" w:cstheme="majorHAnsi"/>
          <w:color w:val="09040E"/>
        </w:rPr>
        <w:t>s A</w:t>
      </w:r>
      <w:r w:rsidRPr="00B36AD2">
        <w:rPr>
          <w:rFonts w:asciiTheme="majorHAnsi" w:hAnsiTheme="majorHAnsi" w:cstheme="majorHAnsi"/>
          <w:color w:val="25212B"/>
        </w:rPr>
        <w:t>g</w:t>
      </w:r>
      <w:r w:rsidRPr="00B36AD2">
        <w:rPr>
          <w:rFonts w:asciiTheme="majorHAnsi" w:hAnsiTheme="majorHAnsi" w:cstheme="majorHAnsi"/>
          <w:color w:val="09040E"/>
        </w:rPr>
        <w:t>reement</w:t>
      </w:r>
      <w:r w:rsidRPr="00B36AD2">
        <w:rPr>
          <w:rFonts w:asciiTheme="majorHAnsi" w:hAnsiTheme="majorHAnsi" w:cstheme="majorHAnsi"/>
          <w:color w:val="3E3B46"/>
        </w:rPr>
        <w:t>.</w:t>
      </w:r>
    </w:p>
    <w:p w14:paraId="24A9177F" w14:textId="77777777" w:rsidR="00B4173E" w:rsidRPr="00B36AD2" w:rsidRDefault="00C941AE">
      <w:pPr>
        <w:jc w:val="both"/>
        <w:rPr>
          <w:rFonts w:asciiTheme="majorHAnsi" w:hAnsiTheme="majorHAnsi" w:cstheme="majorHAnsi"/>
          <w:color w:val="09040E"/>
        </w:rPr>
      </w:pPr>
      <w:r w:rsidRPr="00B36AD2">
        <w:rPr>
          <w:rFonts w:asciiTheme="majorHAnsi" w:hAnsiTheme="majorHAnsi" w:cstheme="majorHAnsi"/>
          <w:color w:val="09040E"/>
        </w:rPr>
        <w:t xml:space="preserve"> </w:t>
      </w:r>
    </w:p>
    <w:p w14:paraId="05F71CC3" w14:textId="77777777" w:rsidR="00B4173E" w:rsidRPr="00B36AD2" w:rsidRDefault="00C941AE">
      <w:pPr>
        <w:jc w:val="both"/>
        <w:rPr>
          <w:rFonts w:asciiTheme="majorHAnsi" w:hAnsiTheme="majorHAnsi" w:cstheme="majorHAnsi"/>
          <w:color w:val="29252E"/>
        </w:rPr>
      </w:pPr>
      <w:r w:rsidRPr="00B36AD2">
        <w:rPr>
          <w:rFonts w:asciiTheme="majorHAnsi" w:hAnsiTheme="majorHAnsi" w:cstheme="majorHAnsi"/>
          <w:color w:val="09040E"/>
        </w:rPr>
        <w:t>S</w:t>
      </w:r>
      <w:r w:rsidRPr="00B36AD2">
        <w:rPr>
          <w:rFonts w:asciiTheme="majorHAnsi" w:hAnsiTheme="majorHAnsi" w:cstheme="majorHAnsi"/>
          <w:color w:val="25212B"/>
        </w:rPr>
        <w:t>e</w:t>
      </w:r>
      <w:r w:rsidRPr="00B36AD2">
        <w:rPr>
          <w:rFonts w:asciiTheme="majorHAnsi" w:hAnsiTheme="majorHAnsi" w:cstheme="majorHAnsi"/>
          <w:color w:val="09040E"/>
        </w:rPr>
        <w:t>c</w:t>
      </w:r>
      <w:r w:rsidRPr="00B36AD2">
        <w:rPr>
          <w:rFonts w:asciiTheme="majorHAnsi" w:hAnsiTheme="majorHAnsi" w:cstheme="majorHAnsi"/>
          <w:color w:val="25212B"/>
        </w:rPr>
        <w:t>t</w:t>
      </w:r>
      <w:r w:rsidRPr="00B36AD2">
        <w:rPr>
          <w:rFonts w:asciiTheme="majorHAnsi" w:hAnsiTheme="majorHAnsi" w:cstheme="majorHAnsi"/>
          <w:color w:val="3E3B46"/>
        </w:rPr>
        <w:t>i</w:t>
      </w:r>
      <w:r w:rsidRPr="00B36AD2">
        <w:rPr>
          <w:rFonts w:asciiTheme="majorHAnsi" w:hAnsiTheme="majorHAnsi" w:cstheme="majorHAnsi"/>
          <w:color w:val="09040E"/>
        </w:rPr>
        <w:t>o</w:t>
      </w:r>
      <w:r w:rsidRPr="00B36AD2">
        <w:rPr>
          <w:rFonts w:asciiTheme="majorHAnsi" w:hAnsiTheme="majorHAnsi" w:cstheme="majorHAnsi"/>
          <w:color w:val="25212B"/>
        </w:rPr>
        <w:t xml:space="preserve">n </w:t>
      </w:r>
      <w:r w:rsidRPr="00B36AD2">
        <w:rPr>
          <w:rFonts w:asciiTheme="majorHAnsi" w:hAnsiTheme="majorHAnsi" w:cstheme="majorHAnsi"/>
          <w:color w:val="09040E"/>
        </w:rPr>
        <w:t>5</w:t>
      </w:r>
      <w:r w:rsidRPr="00B36AD2">
        <w:rPr>
          <w:rFonts w:asciiTheme="majorHAnsi" w:hAnsiTheme="majorHAnsi" w:cstheme="majorHAnsi"/>
          <w:color w:val="5F5D66"/>
        </w:rPr>
        <w:t>.</w:t>
      </w:r>
      <w:r w:rsidRPr="00B36AD2">
        <w:rPr>
          <w:rFonts w:asciiTheme="majorHAnsi" w:hAnsiTheme="majorHAnsi" w:cstheme="majorHAnsi"/>
          <w:color w:val="09040E"/>
        </w:rPr>
        <w:t>8.  Dispute Resolution. Any di</w:t>
      </w:r>
      <w:r w:rsidRPr="00B36AD2">
        <w:rPr>
          <w:rFonts w:asciiTheme="majorHAnsi" w:hAnsiTheme="majorHAnsi" w:cstheme="majorHAnsi"/>
          <w:color w:val="25212B"/>
        </w:rPr>
        <w:t>s</w:t>
      </w:r>
      <w:r w:rsidRPr="00B36AD2">
        <w:rPr>
          <w:rFonts w:asciiTheme="majorHAnsi" w:hAnsiTheme="majorHAnsi" w:cstheme="majorHAnsi"/>
          <w:color w:val="09040E"/>
        </w:rPr>
        <w:t>pute betwe</w:t>
      </w:r>
      <w:r w:rsidRPr="00B36AD2">
        <w:rPr>
          <w:rFonts w:asciiTheme="majorHAnsi" w:hAnsiTheme="majorHAnsi" w:cstheme="majorHAnsi"/>
          <w:color w:val="25212B"/>
        </w:rPr>
        <w:t>e</w:t>
      </w:r>
      <w:r w:rsidRPr="00B36AD2">
        <w:rPr>
          <w:rFonts w:asciiTheme="majorHAnsi" w:hAnsiTheme="majorHAnsi" w:cstheme="majorHAnsi"/>
          <w:color w:val="09040E"/>
        </w:rPr>
        <w:t>n the part</w:t>
      </w:r>
      <w:r w:rsidRPr="00B36AD2">
        <w:rPr>
          <w:rFonts w:asciiTheme="majorHAnsi" w:hAnsiTheme="majorHAnsi" w:cstheme="majorHAnsi"/>
          <w:color w:val="25212B"/>
        </w:rPr>
        <w:t>i</w:t>
      </w:r>
      <w:r w:rsidRPr="00B36AD2">
        <w:rPr>
          <w:rFonts w:asciiTheme="majorHAnsi" w:hAnsiTheme="majorHAnsi" w:cstheme="majorHAnsi"/>
          <w:color w:val="09040E"/>
        </w:rPr>
        <w:t>es a</w:t>
      </w:r>
      <w:r w:rsidRPr="00B36AD2">
        <w:rPr>
          <w:rFonts w:asciiTheme="majorHAnsi" w:hAnsiTheme="majorHAnsi" w:cstheme="majorHAnsi"/>
          <w:color w:val="25212B"/>
        </w:rPr>
        <w:t xml:space="preserve">s </w:t>
      </w:r>
      <w:r w:rsidRPr="00B36AD2">
        <w:rPr>
          <w:rFonts w:asciiTheme="majorHAnsi" w:hAnsiTheme="majorHAnsi" w:cstheme="majorHAnsi"/>
          <w:color w:val="09040E"/>
        </w:rPr>
        <w:t>to matte</w:t>
      </w:r>
      <w:r w:rsidRPr="00B36AD2">
        <w:rPr>
          <w:rFonts w:asciiTheme="majorHAnsi" w:hAnsiTheme="majorHAnsi" w:cstheme="majorHAnsi"/>
          <w:color w:val="25212B"/>
        </w:rPr>
        <w:t>r</w:t>
      </w:r>
      <w:r w:rsidRPr="00B36AD2">
        <w:rPr>
          <w:rFonts w:asciiTheme="majorHAnsi" w:hAnsiTheme="majorHAnsi" w:cstheme="majorHAnsi"/>
          <w:color w:val="09040E"/>
        </w:rPr>
        <w:t>s a</w:t>
      </w:r>
      <w:r w:rsidRPr="00B36AD2">
        <w:rPr>
          <w:rFonts w:asciiTheme="majorHAnsi" w:hAnsiTheme="majorHAnsi" w:cstheme="majorHAnsi"/>
          <w:color w:val="25212B"/>
        </w:rPr>
        <w:t>rising fr</w:t>
      </w:r>
      <w:r w:rsidRPr="00B36AD2">
        <w:rPr>
          <w:rFonts w:asciiTheme="majorHAnsi" w:hAnsiTheme="majorHAnsi" w:cstheme="majorHAnsi"/>
          <w:color w:val="09040E"/>
        </w:rPr>
        <w:t>o</w:t>
      </w:r>
      <w:r w:rsidRPr="00B36AD2">
        <w:rPr>
          <w:rFonts w:asciiTheme="majorHAnsi" w:hAnsiTheme="majorHAnsi" w:cstheme="majorHAnsi"/>
          <w:color w:val="25212B"/>
        </w:rPr>
        <w:t>m or i</w:t>
      </w:r>
      <w:r w:rsidRPr="00B36AD2">
        <w:rPr>
          <w:rFonts w:asciiTheme="majorHAnsi" w:hAnsiTheme="majorHAnsi" w:cstheme="majorHAnsi"/>
          <w:color w:val="09040E"/>
        </w:rPr>
        <w:t>n con</w:t>
      </w:r>
      <w:r w:rsidRPr="00B36AD2">
        <w:rPr>
          <w:rFonts w:asciiTheme="majorHAnsi" w:hAnsiTheme="majorHAnsi" w:cstheme="majorHAnsi"/>
          <w:color w:val="25212B"/>
        </w:rPr>
        <w:t>n</w:t>
      </w:r>
      <w:r w:rsidRPr="00B36AD2">
        <w:rPr>
          <w:rFonts w:asciiTheme="majorHAnsi" w:hAnsiTheme="majorHAnsi" w:cstheme="majorHAnsi"/>
          <w:color w:val="09040E"/>
        </w:rPr>
        <w:t>ect</w:t>
      </w:r>
      <w:r w:rsidRPr="00B36AD2">
        <w:rPr>
          <w:rFonts w:asciiTheme="majorHAnsi" w:hAnsiTheme="majorHAnsi" w:cstheme="majorHAnsi"/>
          <w:color w:val="3E3B46"/>
        </w:rPr>
        <w:t>i</w:t>
      </w:r>
      <w:r w:rsidRPr="00B36AD2">
        <w:rPr>
          <w:rFonts w:asciiTheme="majorHAnsi" w:hAnsiTheme="majorHAnsi" w:cstheme="majorHAnsi"/>
          <w:color w:val="09040E"/>
        </w:rPr>
        <w:t>on w</w:t>
      </w:r>
      <w:r w:rsidRPr="00B36AD2">
        <w:rPr>
          <w:rFonts w:asciiTheme="majorHAnsi" w:hAnsiTheme="majorHAnsi" w:cstheme="majorHAnsi"/>
          <w:color w:val="25212B"/>
        </w:rPr>
        <w:t>i</w:t>
      </w:r>
      <w:r w:rsidRPr="00B36AD2">
        <w:rPr>
          <w:rFonts w:asciiTheme="majorHAnsi" w:hAnsiTheme="majorHAnsi" w:cstheme="majorHAnsi"/>
          <w:color w:val="09040E"/>
        </w:rPr>
        <w:t xml:space="preserve">th </w:t>
      </w:r>
      <w:r w:rsidRPr="00B36AD2">
        <w:rPr>
          <w:rFonts w:asciiTheme="majorHAnsi" w:hAnsiTheme="majorHAnsi" w:cstheme="majorHAnsi"/>
          <w:color w:val="25212B"/>
        </w:rPr>
        <w:t>t</w:t>
      </w:r>
      <w:r w:rsidRPr="00B36AD2">
        <w:rPr>
          <w:rFonts w:asciiTheme="majorHAnsi" w:hAnsiTheme="majorHAnsi" w:cstheme="majorHAnsi"/>
          <w:color w:val="09040E"/>
        </w:rPr>
        <w:t xml:space="preserve">his Agreement that cannot be settled </w:t>
      </w:r>
      <w:r w:rsidRPr="00B36AD2">
        <w:rPr>
          <w:rFonts w:asciiTheme="majorHAnsi" w:hAnsiTheme="majorHAnsi" w:cstheme="majorHAnsi"/>
          <w:color w:val="25212B"/>
        </w:rPr>
        <w:t>a</w:t>
      </w:r>
      <w:r w:rsidRPr="00B36AD2">
        <w:rPr>
          <w:rFonts w:asciiTheme="majorHAnsi" w:hAnsiTheme="majorHAnsi" w:cstheme="majorHAnsi"/>
          <w:color w:val="09040E"/>
        </w:rPr>
        <w:t>micably wi</w:t>
      </w:r>
      <w:r w:rsidRPr="00B36AD2">
        <w:rPr>
          <w:rFonts w:asciiTheme="majorHAnsi" w:hAnsiTheme="majorHAnsi" w:cstheme="majorHAnsi"/>
          <w:color w:val="25212B"/>
        </w:rPr>
        <w:t>t</w:t>
      </w:r>
      <w:r w:rsidRPr="00B36AD2">
        <w:rPr>
          <w:rFonts w:asciiTheme="majorHAnsi" w:hAnsiTheme="majorHAnsi" w:cstheme="majorHAnsi"/>
          <w:color w:val="09040E"/>
        </w:rPr>
        <w:t>h</w:t>
      </w:r>
      <w:r w:rsidRPr="00B36AD2">
        <w:rPr>
          <w:rFonts w:asciiTheme="majorHAnsi" w:hAnsiTheme="majorHAnsi" w:cstheme="majorHAnsi"/>
          <w:color w:val="25212B"/>
        </w:rPr>
        <w:t>i</w:t>
      </w:r>
      <w:r w:rsidRPr="00B36AD2">
        <w:rPr>
          <w:rFonts w:asciiTheme="majorHAnsi" w:hAnsiTheme="majorHAnsi" w:cstheme="majorHAnsi"/>
          <w:color w:val="09040E"/>
        </w:rPr>
        <w:t>n thi</w:t>
      </w:r>
      <w:r w:rsidRPr="00B36AD2">
        <w:rPr>
          <w:rFonts w:asciiTheme="majorHAnsi" w:hAnsiTheme="majorHAnsi" w:cstheme="majorHAnsi"/>
          <w:color w:val="25212B"/>
        </w:rPr>
        <w:t>r</w:t>
      </w:r>
      <w:r w:rsidRPr="00B36AD2">
        <w:rPr>
          <w:rFonts w:asciiTheme="majorHAnsi" w:hAnsiTheme="majorHAnsi" w:cstheme="majorHAnsi"/>
          <w:color w:val="09040E"/>
        </w:rPr>
        <w:t xml:space="preserve">ty </w:t>
      </w:r>
      <w:r w:rsidRPr="00B36AD2">
        <w:rPr>
          <w:rFonts w:asciiTheme="majorHAnsi" w:hAnsiTheme="majorHAnsi" w:cstheme="majorHAnsi"/>
          <w:color w:val="25212B"/>
        </w:rPr>
        <w:t>(</w:t>
      </w:r>
      <w:r w:rsidRPr="00B36AD2">
        <w:rPr>
          <w:rFonts w:asciiTheme="majorHAnsi" w:hAnsiTheme="majorHAnsi" w:cstheme="majorHAnsi"/>
          <w:color w:val="09040E"/>
        </w:rPr>
        <w:t>30</w:t>
      </w:r>
      <w:r w:rsidRPr="00B36AD2">
        <w:rPr>
          <w:rFonts w:asciiTheme="majorHAnsi" w:hAnsiTheme="majorHAnsi" w:cstheme="majorHAnsi"/>
          <w:color w:val="25212B"/>
        </w:rPr>
        <w:t xml:space="preserve">) </w:t>
      </w:r>
      <w:r w:rsidRPr="00B36AD2">
        <w:rPr>
          <w:rFonts w:asciiTheme="majorHAnsi" w:hAnsiTheme="majorHAnsi" w:cstheme="majorHAnsi"/>
          <w:color w:val="09040E"/>
        </w:rPr>
        <w:t>d</w:t>
      </w:r>
      <w:r w:rsidRPr="00B36AD2">
        <w:rPr>
          <w:rFonts w:asciiTheme="majorHAnsi" w:hAnsiTheme="majorHAnsi" w:cstheme="majorHAnsi"/>
          <w:color w:val="25212B"/>
        </w:rPr>
        <w:t>ays af</w:t>
      </w:r>
      <w:r w:rsidRPr="00B36AD2">
        <w:rPr>
          <w:rFonts w:asciiTheme="majorHAnsi" w:hAnsiTheme="majorHAnsi" w:cstheme="majorHAnsi"/>
          <w:color w:val="09040E"/>
        </w:rPr>
        <w:t>t</w:t>
      </w:r>
      <w:r w:rsidRPr="00B36AD2">
        <w:rPr>
          <w:rFonts w:asciiTheme="majorHAnsi" w:hAnsiTheme="majorHAnsi" w:cstheme="majorHAnsi"/>
          <w:color w:val="25212B"/>
        </w:rPr>
        <w:t xml:space="preserve">er </w:t>
      </w:r>
      <w:r w:rsidRPr="00B36AD2">
        <w:rPr>
          <w:rFonts w:asciiTheme="majorHAnsi" w:hAnsiTheme="majorHAnsi" w:cstheme="majorHAnsi"/>
          <w:color w:val="07010A"/>
        </w:rPr>
        <w:t xml:space="preserve">receipt by </w:t>
      </w:r>
      <w:r w:rsidRPr="00B36AD2">
        <w:rPr>
          <w:rFonts w:asciiTheme="majorHAnsi" w:hAnsiTheme="majorHAnsi" w:cstheme="majorHAnsi"/>
          <w:color w:val="07010A"/>
        </w:rPr>
        <w:lastRenderedPageBreak/>
        <w:t>one Party of the other Party's request for such amicable settlement may be submitted by either Party for settlement in accordance w</w:t>
      </w:r>
      <w:r w:rsidRPr="00B36AD2">
        <w:rPr>
          <w:rFonts w:asciiTheme="majorHAnsi" w:hAnsiTheme="majorHAnsi" w:cstheme="majorHAnsi"/>
          <w:color w:val="29252E"/>
        </w:rPr>
        <w:t>i</w:t>
      </w:r>
      <w:r w:rsidRPr="00B36AD2">
        <w:rPr>
          <w:rFonts w:asciiTheme="majorHAnsi" w:hAnsiTheme="majorHAnsi" w:cstheme="majorHAnsi"/>
          <w:color w:val="07010A"/>
        </w:rPr>
        <w:t>th the procedures below</w:t>
      </w:r>
      <w:r w:rsidRPr="00B36AD2">
        <w:rPr>
          <w:rFonts w:asciiTheme="majorHAnsi" w:hAnsiTheme="majorHAnsi" w:cstheme="majorHAnsi"/>
          <w:color w:val="29252E"/>
        </w:rPr>
        <w:t>.</w:t>
      </w:r>
    </w:p>
    <w:p w14:paraId="74170C19" w14:textId="77777777" w:rsidR="00B4173E" w:rsidRPr="00B36AD2" w:rsidRDefault="00C941AE">
      <w:pPr>
        <w:jc w:val="both"/>
        <w:rPr>
          <w:rFonts w:asciiTheme="majorHAnsi" w:hAnsiTheme="majorHAnsi" w:cstheme="majorHAnsi"/>
          <w:color w:val="29252E"/>
        </w:rPr>
      </w:pPr>
      <w:r w:rsidRPr="00B36AD2">
        <w:rPr>
          <w:rFonts w:asciiTheme="majorHAnsi" w:hAnsiTheme="majorHAnsi" w:cstheme="majorHAnsi"/>
          <w:color w:val="29252E"/>
        </w:rPr>
        <w:t xml:space="preserve"> </w:t>
      </w:r>
    </w:p>
    <w:p w14:paraId="3338222E" w14:textId="77777777" w:rsidR="00B4173E" w:rsidRPr="00B36AD2" w:rsidRDefault="00C941AE">
      <w:pPr>
        <w:jc w:val="both"/>
        <w:rPr>
          <w:rFonts w:asciiTheme="majorHAnsi" w:hAnsiTheme="majorHAnsi" w:cstheme="majorHAnsi"/>
          <w:color w:val="07010A"/>
        </w:rPr>
      </w:pPr>
      <w:r w:rsidRPr="00B36AD2">
        <w:rPr>
          <w:rFonts w:asciiTheme="majorHAnsi" w:hAnsiTheme="majorHAnsi" w:cstheme="majorHAnsi"/>
          <w:color w:val="07010A"/>
        </w:rPr>
        <w:t>(a)    All disputes, controversies or claims arising out of or in connection with this Agreement</w:t>
      </w:r>
      <w:r w:rsidRPr="00B36AD2">
        <w:rPr>
          <w:rFonts w:asciiTheme="majorHAnsi" w:hAnsiTheme="majorHAnsi" w:cstheme="majorHAnsi"/>
          <w:color w:val="29252E"/>
        </w:rPr>
        <w:t xml:space="preserve">, </w:t>
      </w:r>
      <w:r w:rsidRPr="00B36AD2">
        <w:rPr>
          <w:rFonts w:asciiTheme="majorHAnsi" w:hAnsiTheme="majorHAnsi" w:cstheme="majorHAnsi"/>
          <w:color w:val="07010A"/>
        </w:rPr>
        <w:t>or the breach, terminat</w:t>
      </w:r>
      <w:r w:rsidRPr="00B36AD2">
        <w:rPr>
          <w:rFonts w:asciiTheme="majorHAnsi" w:hAnsiTheme="majorHAnsi" w:cstheme="majorHAnsi"/>
          <w:color w:val="29252E"/>
        </w:rPr>
        <w:t>i</w:t>
      </w:r>
      <w:r w:rsidRPr="00B36AD2">
        <w:rPr>
          <w:rFonts w:asciiTheme="majorHAnsi" w:hAnsiTheme="majorHAnsi" w:cstheme="majorHAnsi"/>
          <w:color w:val="07010A"/>
        </w:rPr>
        <w:t>on or invalid</w:t>
      </w:r>
      <w:r w:rsidRPr="00B36AD2">
        <w:rPr>
          <w:rFonts w:asciiTheme="majorHAnsi" w:hAnsiTheme="majorHAnsi" w:cstheme="majorHAnsi"/>
          <w:color w:val="29252E"/>
        </w:rPr>
        <w:t>i</w:t>
      </w:r>
      <w:r w:rsidRPr="00B36AD2">
        <w:rPr>
          <w:rFonts w:asciiTheme="majorHAnsi" w:hAnsiTheme="majorHAnsi" w:cstheme="majorHAnsi"/>
          <w:color w:val="07010A"/>
        </w:rPr>
        <w:t>ty thereof, that cannot be settled amicably by the Parties within thirty (30) days of notification of such dispute, controversy or claim, shall be f</w:t>
      </w:r>
      <w:r w:rsidRPr="00B36AD2">
        <w:rPr>
          <w:rFonts w:asciiTheme="majorHAnsi" w:hAnsiTheme="majorHAnsi" w:cstheme="majorHAnsi"/>
          <w:color w:val="29252E"/>
        </w:rPr>
        <w:t>i</w:t>
      </w:r>
      <w:r w:rsidRPr="00B36AD2">
        <w:rPr>
          <w:rFonts w:asciiTheme="majorHAnsi" w:hAnsiTheme="majorHAnsi" w:cstheme="majorHAnsi"/>
          <w:color w:val="07010A"/>
        </w:rPr>
        <w:t xml:space="preserve">nally settled in accordance with </w:t>
      </w:r>
      <w:r w:rsidRPr="00B36AD2">
        <w:rPr>
          <w:rFonts w:asciiTheme="majorHAnsi" w:hAnsiTheme="majorHAnsi" w:cstheme="majorHAnsi"/>
        </w:rPr>
        <w:t>the Laws of the Republic of Kosovo</w:t>
      </w:r>
      <w:r w:rsidRPr="00B36AD2">
        <w:rPr>
          <w:rFonts w:asciiTheme="majorHAnsi" w:hAnsiTheme="majorHAnsi" w:cstheme="majorHAnsi"/>
          <w:color w:val="07010A"/>
        </w:rPr>
        <w:t>.</w:t>
      </w:r>
    </w:p>
    <w:p w14:paraId="0B84055F" w14:textId="77777777" w:rsidR="00B4173E" w:rsidRPr="00B36AD2" w:rsidRDefault="00C941AE">
      <w:pPr>
        <w:jc w:val="both"/>
        <w:rPr>
          <w:rFonts w:asciiTheme="majorHAnsi" w:hAnsiTheme="majorHAnsi" w:cstheme="majorHAnsi"/>
          <w:color w:val="524E59"/>
        </w:rPr>
      </w:pPr>
      <w:r w:rsidRPr="00B36AD2">
        <w:rPr>
          <w:rFonts w:asciiTheme="majorHAnsi" w:hAnsiTheme="majorHAnsi" w:cstheme="majorHAnsi"/>
          <w:color w:val="524E59"/>
        </w:rPr>
        <w:t xml:space="preserve"> </w:t>
      </w:r>
    </w:p>
    <w:p w14:paraId="62CECC00" w14:textId="77777777" w:rsidR="00B4173E" w:rsidRPr="00B36AD2" w:rsidRDefault="00C941AE">
      <w:pPr>
        <w:jc w:val="both"/>
        <w:rPr>
          <w:rFonts w:asciiTheme="majorHAnsi" w:hAnsiTheme="majorHAnsi" w:cstheme="majorHAnsi"/>
          <w:color w:val="020002"/>
        </w:rPr>
      </w:pPr>
      <w:r w:rsidRPr="00B36AD2">
        <w:rPr>
          <w:rFonts w:asciiTheme="majorHAnsi" w:hAnsiTheme="majorHAnsi" w:cstheme="majorHAnsi"/>
          <w:color w:val="07010A"/>
        </w:rPr>
        <w:t>(b)    MCC has the right to be an observer or a party to any arbitration proceedi</w:t>
      </w:r>
      <w:r w:rsidRPr="00B36AD2">
        <w:rPr>
          <w:rFonts w:asciiTheme="majorHAnsi" w:hAnsiTheme="majorHAnsi" w:cstheme="majorHAnsi"/>
          <w:color w:val="29252E"/>
        </w:rPr>
        <w:t>n</w:t>
      </w:r>
      <w:r w:rsidRPr="00B36AD2">
        <w:rPr>
          <w:rFonts w:asciiTheme="majorHAnsi" w:hAnsiTheme="majorHAnsi" w:cstheme="majorHAnsi"/>
          <w:color w:val="07010A"/>
        </w:rPr>
        <w:t>g hereunder</w:t>
      </w:r>
      <w:r w:rsidRPr="00B36AD2">
        <w:rPr>
          <w:rFonts w:asciiTheme="majorHAnsi" w:hAnsiTheme="majorHAnsi" w:cstheme="majorHAnsi"/>
          <w:color w:val="29252E"/>
        </w:rPr>
        <w:t xml:space="preserve">, </w:t>
      </w:r>
      <w:r w:rsidRPr="00B36AD2">
        <w:rPr>
          <w:rFonts w:asciiTheme="majorHAnsi" w:hAnsiTheme="majorHAnsi" w:cstheme="majorHAnsi"/>
          <w:color w:val="07010A"/>
        </w:rPr>
        <w:t>in either case at its sole discretion</w:t>
      </w:r>
      <w:r w:rsidRPr="00B36AD2">
        <w:rPr>
          <w:rFonts w:asciiTheme="majorHAnsi" w:hAnsiTheme="majorHAnsi" w:cstheme="majorHAnsi"/>
          <w:color w:val="29252E"/>
        </w:rPr>
        <w:t xml:space="preserve">, </w:t>
      </w:r>
      <w:r w:rsidRPr="00B36AD2">
        <w:rPr>
          <w:rFonts w:asciiTheme="majorHAnsi" w:hAnsiTheme="majorHAnsi" w:cstheme="majorHAnsi"/>
          <w:color w:val="07010A"/>
        </w:rPr>
        <w:t>but does not have the obligation to part</w:t>
      </w:r>
      <w:r w:rsidRPr="00B36AD2">
        <w:rPr>
          <w:rFonts w:asciiTheme="majorHAnsi" w:hAnsiTheme="majorHAnsi" w:cstheme="majorHAnsi"/>
          <w:color w:val="29252E"/>
        </w:rPr>
        <w:t>i</w:t>
      </w:r>
      <w:r w:rsidRPr="00B36AD2">
        <w:rPr>
          <w:rFonts w:asciiTheme="majorHAnsi" w:hAnsiTheme="majorHAnsi" w:cstheme="majorHAnsi"/>
          <w:color w:val="07010A"/>
        </w:rPr>
        <w:t>cipate in any arbitration proceeding, in any capacity</w:t>
      </w:r>
      <w:r w:rsidRPr="00B36AD2">
        <w:rPr>
          <w:rFonts w:asciiTheme="majorHAnsi" w:hAnsiTheme="majorHAnsi" w:cstheme="majorHAnsi"/>
          <w:color w:val="524E59"/>
        </w:rPr>
        <w:t xml:space="preserve">. </w:t>
      </w:r>
      <w:r w:rsidRPr="00B36AD2">
        <w:rPr>
          <w:rFonts w:asciiTheme="majorHAnsi" w:hAnsiTheme="majorHAnsi" w:cstheme="majorHAnsi"/>
          <w:color w:val="07010A"/>
        </w:rPr>
        <w:t>Whether or not MCC is an observer or a party to any arbitration hereunder</w:t>
      </w:r>
      <w:r w:rsidRPr="00B36AD2">
        <w:rPr>
          <w:rFonts w:asciiTheme="majorHAnsi" w:hAnsiTheme="majorHAnsi" w:cstheme="majorHAnsi"/>
          <w:color w:val="29252E"/>
        </w:rPr>
        <w:t xml:space="preserve">, </w:t>
      </w:r>
      <w:r w:rsidRPr="00B36AD2">
        <w:rPr>
          <w:rFonts w:asciiTheme="majorHAnsi" w:hAnsiTheme="majorHAnsi" w:cstheme="majorHAnsi"/>
          <w:color w:val="07010A"/>
        </w:rPr>
        <w:t>the Parties shall provide MCC w</w:t>
      </w:r>
      <w:r w:rsidRPr="00B36AD2">
        <w:rPr>
          <w:rFonts w:asciiTheme="majorHAnsi" w:hAnsiTheme="majorHAnsi" w:cstheme="majorHAnsi"/>
          <w:color w:val="29252E"/>
        </w:rPr>
        <w:t>i</w:t>
      </w:r>
      <w:r w:rsidRPr="00B36AD2">
        <w:rPr>
          <w:rFonts w:asciiTheme="majorHAnsi" w:hAnsiTheme="majorHAnsi" w:cstheme="majorHAnsi"/>
          <w:color w:val="07010A"/>
        </w:rPr>
        <w:t xml:space="preserve">th written transcripts of any arbitration proceedings or hearings and a copy of the reasoned written award within </w:t>
      </w:r>
      <w:r w:rsidRPr="00B36AD2">
        <w:rPr>
          <w:rFonts w:asciiTheme="majorHAnsi" w:hAnsiTheme="majorHAnsi" w:cstheme="majorHAnsi"/>
          <w:color w:val="29252E"/>
        </w:rPr>
        <w:t>t</w:t>
      </w:r>
      <w:r w:rsidRPr="00B36AD2">
        <w:rPr>
          <w:rFonts w:asciiTheme="majorHAnsi" w:hAnsiTheme="majorHAnsi" w:cstheme="majorHAnsi"/>
          <w:color w:val="07010A"/>
        </w:rPr>
        <w:t>e</w:t>
      </w:r>
      <w:r w:rsidRPr="00B36AD2">
        <w:rPr>
          <w:rFonts w:asciiTheme="majorHAnsi" w:hAnsiTheme="majorHAnsi" w:cstheme="majorHAnsi"/>
          <w:color w:val="29252E"/>
        </w:rPr>
        <w:t xml:space="preserve">n </w:t>
      </w:r>
      <w:r w:rsidRPr="00B36AD2">
        <w:rPr>
          <w:rFonts w:asciiTheme="majorHAnsi" w:hAnsiTheme="majorHAnsi" w:cstheme="majorHAnsi"/>
          <w:color w:val="07010A"/>
        </w:rPr>
        <w:t>(10) days after (</w:t>
      </w:r>
      <w:proofErr w:type="spellStart"/>
      <w:r w:rsidRPr="00B36AD2">
        <w:rPr>
          <w:rFonts w:asciiTheme="majorHAnsi" w:hAnsiTheme="majorHAnsi" w:cstheme="majorHAnsi"/>
          <w:color w:val="07010A"/>
        </w:rPr>
        <w:t>i</w:t>
      </w:r>
      <w:proofErr w:type="spellEnd"/>
      <w:r w:rsidRPr="00B36AD2">
        <w:rPr>
          <w:rFonts w:asciiTheme="majorHAnsi" w:hAnsiTheme="majorHAnsi" w:cstheme="majorHAnsi"/>
          <w:color w:val="07010A"/>
        </w:rPr>
        <w:t>) each such proceeding or hearing or (ii) the date on which any such award i</w:t>
      </w:r>
      <w:r w:rsidRPr="00B36AD2">
        <w:rPr>
          <w:rFonts w:asciiTheme="majorHAnsi" w:hAnsiTheme="majorHAnsi" w:cstheme="majorHAnsi"/>
          <w:color w:val="29252E"/>
        </w:rPr>
        <w:t>s i</w:t>
      </w:r>
      <w:r w:rsidRPr="00B36AD2">
        <w:rPr>
          <w:rFonts w:asciiTheme="majorHAnsi" w:hAnsiTheme="majorHAnsi" w:cstheme="majorHAnsi"/>
          <w:color w:val="07010A"/>
        </w:rPr>
        <w:t>ssued. MCC may enforce its rights hereunder in an arbit</w:t>
      </w:r>
      <w:r w:rsidRPr="00B36AD2">
        <w:rPr>
          <w:rFonts w:asciiTheme="majorHAnsi" w:hAnsiTheme="majorHAnsi" w:cstheme="majorHAnsi"/>
          <w:color w:val="29252E"/>
        </w:rPr>
        <w:t>r</w:t>
      </w:r>
      <w:r w:rsidRPr="00B36AD2">
        <w:rPr>
          <w:rFonts w:asciiTheme="majorHAnsi" w:hAnsiTheme="majorHAnsi" w:cstheme="majorHAnsi"/>
          <w:color w:val="07010A"/>
        </w:rPr>
        <w:t>ation conducted in accordance with this provision or by bringing an action in any court that has jurisdict</w:t>
      </w:r>
      <w:r w:rsidRPr="00B36AD2">
        <w:rPr>
          <w:rFonts w:asciiTheme="majorHAnsi" w:hAnsiTheme="majorHAnsi" w:cstheme="majorHAnsi"/>
          <w:color w:val="29252E"/>
        </w:rPr>
        <w:t>i</w:t>
      </w:r>
      <w:r w:rsidRPr="00B36AD2">
        <w:rPr>
          <w:rFonts w:asciiTheme="majorHAnsi" w:hAnsiTheme="majorHAnsi" w:cstheme="majorHAnsi"/>
          <w:color w:val="07010A"/>
        </w:rPr>
        <w:t>on</w:t>
      </w:r>
      <w:r w:rsidRPr="00B36AD2">
        <w:rPr>
          <w:rFonts w:asciiTheme="majorHAnsi" w:hAnsiTheme="majorHAnsi" w:cstheme="majorHAnsi"/>
          <w:color w:val="29252E"/>
        </w:rPr>
        <w:t xml:space="preserve">. </w:t>
      </w:r>
      <w:r w:rsidRPr="00B36AD2">
        <w:rPr>
          <w:rFonts w:asciiTheme="majorHAnsi" w:hAnsiTheme="majorHAnsi" w:cstheme="majorHAnsi"/>
          <w:color w:val="07010A"/>
        </w:rPr>
        <w:t>The acceptance by MCC of the right to be an observer or a party to the arbitration shall not constitute consent to the jurisdiction of the courts or any other body of the Republic of Kosovo or any other ju</w:t>
      </w:r>
      <w:r w:rsidRPr="00B36AD2">
        <w:rPr>
          <w:rFonts w:asciiTheme="majorHAnsi" w:hAnsiTheme="majorHAnsi" w:cstheme="majorHAnsi"/>
          <w:color w:val="29252E"/>
        </w:rPr>
        <w:t>r</w:t>
      </w:r>
      <w:r w:rsidRPr="00B36AD2">
        <w:rPr>
          <w:rFonts w:asciiTheme="majorHAnsi" w:hAnsiTheme="majorHAnsi" w:cstheme="majorHAnsi"/>
          <w:color w:val="07010A"/>
        </w:rPr>
        <w:t>isdiction or to the jurisdiction of any arbitral panel</w:t>
      </w:r>
      <w:r w:rsidRPr="00B36AD2">
        <w:rPr>
          <w:rFonts w:asciiTheme="majorHAnsi" w:hAnsiTheme="majorHAnsi" w:cstheme="majorHAnsi"/>
          <w:color w:val="020002"/>
        </w:rPr>
        <w:t>.</w:t>
      </w:r>
    </w:p>
    <w:p w14:paraId="32750892" w14:textId="77777777" w:rsidR="00B4173E" w:rsidRPr="00B36AD2" w:rsidRDefault="00C941AE">
      <w:pPr>
        <w:jc w:val="both"/>
        <w:rPr>
          <w:rFonts w:asciiTheme="majorHAnsi" w:hAnsiTheme="majorHAnsi" w:cstheme="majorHAnsi"/>
          <w:color w:val="07010A"/>
        </w:rPr>
      </w:pPr>
      <w:r w:rsidRPr="00B36AD2">
        <w:rPr>
          <w:rFonts w:asciiTheme="majorHAnsi" w:hAnsiTheme="majorHAnsi" w:cstheme="majorHAnsi"/>
          <w:color w:val="07010A"/>
        </w:rPr>
        <w:t xml:space="preserve"> </w:t>
      </w:r>
    </w:p>
    <w:p w14:paraId="4ED6AA72" w14:textId="77777777" w:rsidR="00B4173E" w:rsidRPr="00B36AD2" w:rsidRDefault="00C941AE">
      <w:pPr>
        <w:jc w:val="both"/>
        <w:rPr>
          <w:rFonts w:asciiTheme="majorHAnsi" w:hAnsiTheme="majorHAnsi" w:cstheme="majorHAnsi"/>
          <w:color w:val="020002"/>
        </w:rPr>
      </w:pPr>
      <w:r w:rsidRPr="00B36AD2">
        <w:rPr>
          <w:rFonts w:asciiTheme="majorHAnsi" w:hAnsiTheme="majorHAnsi" w:cstheme="majorHAnsi"/>
          <w:color w:val="07010A"/>
        </w:rPr>
        <w:t>(c)     The costs associated with any settlement efforts before arbitrat</w:t>
      </w:r>
      <w:r w:rsidRPr="00B36AD2">
        <w:rPr>
          <w:rFonts w:asciiTheme="majorHAnsi" w:hAnsiTheme="majorHAnsi" w:cstheme="majorHAnsi"/>
          <w:color w:val="29252E"/>
        </w:rPr>
        <w:t>i</w:t>
      </w:r>
      <w:r w:rsidRPr="00B36AD2">
        <w:rPr>
          <w:rFonts w:asciiTheme="majorHAnsi" w:hAnsiTheme="majorHAnsi" w:cstheme="majorHAnsi"/>
          <w:color w:val="07010A"/>
        </w:rPr>
        <w:t>on or associated w</w:t>
      </w:r>
      <w:r w:rsidRPr="00B36AD2">
        <w:rPr>
          <w:rFonts w:asciiTheme="majorHAnsi" w:hAnsiTheme="majorHAnsi" w:cstheme="majorHAnsi"/>
          <w:color w:val="29252E"/>
        </w:rPr>
        <w:t>it</w:t>
      </w:r>
      <w:r w:rsidRPr="00B36AD2">
        <w:rPr>
          <w:rFonts w:asciiTheme="majorHAnsi" w:hAnsiTheme="majorHAnsi" w:cstheme="majorHAnsi"/>
          <w:color w:val="07010A"/>
        </w:rPr>
        <w:t>h arb</w:t>
      </w:r>
      <w:r w:rsidRPr="00B36AD2">
        <w:rPr>
          <w:rFonts w:asciiTheme="majorHAnsi" w:hAnsiTheme="majorHAnsi" w:cstheme="majorHAnsi"/>
          <w:color w:val="29252E"/>
        </w:rPr>
        <w:t>i</w:t>
      </w:r>
      <w:r w:rsidRPr="00B36AD2">
        <w:rPr>
          <w:rFonts w:asciiTheme="majorHAnsi" w:hAnsiTheme="majorHAnsi" w:cstheme="majorHAnsi"/>
          <w:color w:val="07010A"/>
        </w:rPr>
        <w:t>tration shall be allocated between the Grantor and the Grantee as follows</w:t>
      </w:r>
      <w:r w:rsidRPr="00B36AD2">
        <w:rPr>
          <w:rFonts w:asciiTheme="majorHAnsi" w:hAnsiTheme="majorHAnsi" w:cstheme="majorHAnsi"/>
          <w:color w:val="29252E"/>
        </w:rPr>
        <w:t xml:space="preserve">: </w:t>
      </w:r>
      <w:r w:rsidRPr="00B36AD2">
        <w:rPr>
          <w:rFonts w:asciiTheme="majorHAnsi" w:hAnsiTheme="majorHAnsi" w:cstheme="majorHAnsi"/>
          <w:color w:val="07010A"/>
        </w:rPr>
        <w:t>(</w:t>
      </w:r>
      <w:proofErr w:type="spellStart"/>
      <w:r w:rsidRPr="00B36AD2">
        <w:rPr>
          <w:rFonts w:asciiTheme="majorHAnsi" w:hAnsiTheme="majorHAnsi" w:cstheme="majorHAnsi"/>
          <w:color w:val="29252E"/>
        </w:rPr>
        <w:t>i</w:t>
      </w:r>
      <w:proofErr w:type="spellEnd"/>
      <w:r w:rsidRPr="00B36AD2">
        <w:rPr>
          <w:rFonts w:asciiTheme="majorHAnsi" w:hAnsiTheme="majorHAnsi" w:cstheme="majorHAnsi"/>
          <w:color w:val="07010A"/>
        </w:rPr>
        <w:t>) each Party shall be responsible for its own attorneys</w:t>
      </w:r>
      <w:r w:rsidRPr="00B36AD2">
        <w:rPr>
          <w:rFonts w:asciiTheme="majorHAnsi" w:hAnsiTheme="majorHAnsi" w:cstheme="majorHAnsi"/>
          <w:color w:val="29252E"/>
        </w:rPr>
        <w:t xml:space="preserve">' </w:t>
      </w:r>
      <w:r w:rsidRPr="00B36AD2">
        <w:rPr>
          <w:rFonts w:asciiTheme="majorHAnsi" w:hAnsiTheme="majorHAnsi" w:cstheme="majorHAnsi"/>
          <w:color w:val="07010A"/>
        </w:rPr>
        <w:t>fees and expenses</w:t>
      </w:r>
      <w:r w:rsidRPr="00B36AD2">
        <w:rPr>
          <w:rFonts w:asciiTheme="majorHAnsi" w:hAnsiTheme="majorHAnsi" w:cstheme="majorHAnsi"/>
          <w:color w:val="29252E"/>
        </w:rPr>
        <w:t xml:space="preserve">, </w:t>
      </w:r>
      <w:r w:rsidRPr="00B36AD2">
        <w:rPr>
          <w:rFonts w:asciiTheme="majorHAnsi" w:hAnsiTheme="majorHAnsi" w:cstheme="majorHAnsi"/>
          <w:color w:val="07010A"/>
        </w:rPr>
        <w:t xml:space="preserve">(ii) costs </w:t>
      </w:r>
      <w:r w:rsidRPr="00B36AD2">
        <w:rPr>
          <w:rFonts w:asciiTheme="majorHAnsi" w:hAnsiTheme="majorHAnsi" w:cstheme="majorHAnsi"/>
          <w:color w:val="29252E"/>
        </w:rPr>
        <w:t>r</w:t>
      </w:r>
      <w:r w:rsidRPr="00B36AD2">
        <w:rPr>
          <w:rFonts w:asciiTheme="majorHAnsi" w:hAnsiTheme="majorHAnsi" w:cstheme="majorHAnsi"/>
          <w:color w:val="07010A"/>
        </w:rPr>
        <w:t>e</w:t>
      </w:r>
      <w:r w:rsidRPr="00B36AD2">
        <w:rPr>
          <w:rFonts w:asciiTheme="majorHAnsi" w:hAnsiTheme="majorHAnsi" w:cstheme="majorHAnsi"/>
          <w:color w:val="29252E"/>
        </w:rPr>
        <w:t>l</w:t>
      </w:r>
      <w:r w:rsidRPr="00B36AD2">
        <w:rPr>
          <w:rFonts w:asciiTheme="majorHAnsi" w:hAnsiTheme="majorHAnsi" w:cstheme="majorHAnsi"/>
          <w:color w:val="07010A"/>
        </w:rPr>
        <w:t>at</w:t>
      </w:r>
      <w:r w:rsidRPr="00B36AD2">
        <w:rPr>
          <w:rFonts w:asciiTheme="majorHAnsi" w:hAnsiTheme="majorHAnsi" w:cstheme="majorHAnsi"/>
          <w:color w:val="29252E"/>
        </w:rPr>
        <w:t>e</w:t>
      </w:r>
      <w:r w:rsidRPr="00B36AD2">
        <w:rPr>
          <w:rFonts w:asciiTheme="majorHAnsi" w:hAnsiTheme="majorHAnsi" w:cstheme="majorHAnsi"/>
          <w:color w:val="07010A"/>
        </w:rPr>
        <w:t>d to translation or interpretation shall be shared equally by the Parties</w:t>
      </w:r>
      <w:r w:rsidRPr="00B36AD2">
        <w:rPr>
          <w:rFonts w:asciiTheme="majorHAnsi" w:hAnsiTheme="majorHAnsi" w:cstheme="majorHAnsi"/>
          <w:color w:val="29252E"/>
        </w:rPr>
        <w:t xml:space="preserve">, </w:t>
      </w:r>
      <w:r w:rsidRPr="00B36AD2">
        <w:rPr>
          <w:rFonts w:asciiTheme="majorHAnsi" w:hAnsiTheme="majorHAnsi" w:cstheme="majorHAnsi"/>
          <w:color w:val="07010A"/>
        </w:rPr>
        <w:t>and (iii) all othe</w:t>
      </w:r>
      <w:r w:rsidRPr="00B36AD2">
        <w:rPr>
          <w:rFonts w:asciiTheme="majorHAnsi" w:hAnsiTheme="majorHAnsi" w:cstheme="majorHAnsi"/>
          <w:color w:val="29252E"/>
        </w:rPr>
        <w:t xml:space="preserve">r </w:t>
      </w:r>
      <w:r w:rsidRPr="00B36AD2">
        <w:rPr>
          <w:rFonts w:asciiTheme="majorHAnsi" w:hAnsiTheme="majorHAnsi" w:cstheme="majorHAnsi"/>
          <w:color w:val="07010A"/>
        </w:rPr>
        <w:t>cos</w:t>
      </w:r>
      <w:r w:rsidRPr="00B36AD2">
        <w:rPr>
          <w:rFonts w:asciiTheme="majorHAnsi" w:hAnsiTheme="majorHAnsi" w:cstheme="majorHAnsi"/>
          <w:color w:val="29252E"/>
        </w:rPr>
        <w:t xml:space="preserve">ts </w:t>
      </w:r>
      <w:r w:rsidRPr="00B36AD2">
        <w:rPr>
          <w:rFonts w:asciiTheme="majorHAnsi" w:hAnsiTheme="majorHAnsi" w:cstheme="majorHAnsi"/>
          <w:color w:val="07010A"/>
        </w:rPr>
        <w:t>associated with the arbitration shall be allocated as determined by the arbitration pane</w:t>
      </w:r>
      <w:r w:rsidRPr="00B36AD2">
        <w:rPr>
          <w:rFonts w:asciiTheme="majorHAnsi" w:hAnsiTheme="majorHAnsi" w:cstheme="majorHAnsi"/>
          <w:color w:val="29252E"/>
        </w:rPr>
        <w:t>l</w:t>
      </w:r>
      <w:r w:rsidRPr="00B36AD2">
        <w:rPr>
          <w:rFonts w:asciiTheme="majorHAnsi" w:hAnsiTheme="majorHAnsi" w:cstheme="majorHAnsi"/>
          <w:color w:val="020002"/>
        </w:rPr>
        <w:t>.</w:t>
      </w:r>
    </w:p>
    <w:p w14:paraId="5B2CC7A8" w14:textId="2F845244" w:rsidR="00B4173E" w:rsidRPr="00B36AD2" w:rsidRDefault="00B4173E">
      <w:pPr>
        <w:jc w:val="both"/>
        <w:rPr>
          <w:rFonts w:asciiTheme="majorHAnsi" w:hAnsiTheme="majorHAnsi" w:cstheme="majorHAnsi"/>
          <w:color w:val="09040C"/>
        </w:rPr>
      </w:pPr>
    </w:p>
    <w:p w14:paraId="5FF460DB" w14:textId="77777777" w:rsidR="00B4173E" w:rsidRPr="00B36AD2" w:rsidRDefault="00B4173E">
      <w:pPr>
        <w:jc w:val="both"/>
        <w:rPr>
          <w:rFonts w:asciiTheme="majorHAnsi" w:hAnsiTheme="majorHAnsi" w:cstheme="majorHAnsi"/>
          <w:color w:val="09040C"/>
        </w:rPr>
      </w:pPr>
    </w:p>
    <w:p w14:paraId="3D348FD2"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IN WITNESS WHEREOF, the Grantor and the Grantee, each acting through </w:t>
      </w:r>
      <w:r w:rsidRPr="00B36AD2">
        <w:rPr>
          <w:rFonts w:asciiTheme="majorHAnsi" w:hAnsiTheme="majorHAnsi" w:cstheme="majorHAnsi"/>
          <w:color w:val="37353D"/>
        </w:rPr>
        <w:t>i</w:t>
      </w:r>
      <w:r w:rsidRPr="00B36AD2">
        <w:rPr>
          <w:rFonts w:asciiTheme="majorHAnsi" w:hAnsiTheme="majorHAnsi" w:cstheme="majorHAnsi"/>
          <w:color w:val="09040C"/>
        </w:rPr>
        <w:t>ts duly author</w:t>
      </w:r>
      <w:r w:rsidRPr="00B36AD2">
        <w:rPr>
          <w:rFonts w:asciiTheme="majorHAnsi" w:hAnsiTheme="majorHAnsi" w:cstheme="majorHAnsi"/>
          <w:color w:val="37353D"/>
        </w:rPr>
        <w:t>i</w:t>
      </w:r>
      <w:r w:rsidRPr="00B36AD2">
        <w:rPr>
          <w:rFonts w:asciiTheme="majorHAnsi" w:hAnsiTheme="majorHAnsi" w:cstheme="majorHAnsi"/>
          <w:color w:val="09040C"/>
        </w:rPr>
        <w:t>zed representative</w:t>
      </w:r>
      <w:r w:rsidRPr="00B36AD2">
        <w:rPr>
          <w:rFonts w:asciiTheme="majorHAnsi" w:hAnsiTheme="majorHAnsi" w:cstheme="majorHAnsi"/>
          <w:color w:val="37353D"/>
        </w:rPr>
        <w:t xml:space="preserve">, </w:t>
      </w:r>
      <w:r w:rsidRPr="00B36AD2">
        <w:rPr>
          <w:rFonts w:asciiTheme="majorHAnsi" w:hAnsiTheme="majorHAnsi" w:cstheme="majorHAnsi"/>
          <w:color w:val="09040C"/>
        </w:rPr>
        <w:t>have caused this Agreement to be executed in their names and delivered as of the date first written above.</w:t>
      </w:r>
    </w:p>
    <w:p w14:paraId="0EC3FDE8" w14:textId="77777777" w:rsidR="00924064" w:rsidRPr="00B36AD2" w:rsidRDefault="00924064">
      <w:pPr>
        <w:jc w:val="both"/>
        <w:rPr>
          <w:rFonts w:asciiTheme="majorHAnsi" w:hAnsiTheme="majorHAnsi" w:cstheme="majorHAnsi"/>
          <w:color w:val="09040C"/>
        </w:rPr>
      </w:pPr>
    </w:p>
    <w:p w14:paraId="121BF6E7" w14:textId="77777777" w:rsidR="00924064" w:rsidRPr="00B36AD2" w:rsidRDefault="00924064">
      <w:pPr>
        <w:jc w:val="both"/>
        <w:rPr>
          <w:rFonts w:asciiTheme="majorHAnsi" w:hAnsiTheme="majorHAnsi" w:cstheme="majorHAnsi"/>
          <w:color w:val="09040C"/>
        </w:rPr>
      </w:pPr>
    </w:p>
    <w:p w14:paraId="6B2341FC" w14:textId="77777777" w:rsidR="00924064" w:rsidRPr="00B36AD2" w:rsidRDefault="00924064">
      <w:pPr>
        <w:jc w:val="both"/>
        <w:rPr>
          <w:rFonts w:asciiTheme="majorHAnsi" w:hAnsiTheme="majorHAnsi" w:cstheme="majorHAnsi"/>
          <w:color w:val="09040C"/>
        </w:rPr>
      </w:pPr>
    </w:p>
    <w:p w14:paraId="247E3219" w14:textId="55DBC50C"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854B583" w14:textId="6A2765EA"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047DA61E" w14:textId="635A73C9" w:rsidR="00D52F4C" w:rsidRPr="00B36AD2" w:rsidRDefault="00D52F4C">
      <w:pPr>
        <w:jc w:val="both"/>
        <w:rPr>
          <w:rFonts w:asciiTheme="majorHAnsi" w:hAnsiTheme="majorHAnsi" w:cstheme="majorHAnsi"/>
          <w:color w:val="09040C"/>
        </w:rPr>
      </w:pPr>
    </w:p>
    <w:p w14:paraId="2018CA47" w14:textId="7214BA9D" w:rsidR="00D52F4C" w:rsidRPr="00B36AD2" w:rsidRDefault="00D52F4C">
      <w:pPr>
        <w:jc w:val="both"/>
        <w:rPr>
          <w:rFonts w:asciiTheme="majorHAnsi" w:hAnsiTheme="majorHAnsi" w:cstheme="majorHAnsi"/>
          <w:color w:val="09040C"/>
        </w:rPr>
      </w:pPr>
    </w:p>
    <w:p w14:paraId="20481B6A" w14:textId="09506716" w:rsidR="00D52F4C" w:rsidRPr="00B36AD2" w:rsidRDefault="00D52F4C">
      <w:pPr>
        <w:jc w:val="both"/>
        <w:rPr>
          <w:rFonts w:asciiTheme="majorHAnsi" w:hAnsiTheme="majorHAnsi" w:cstheme="majorHAnsi"/>
          <w:color w:val="09040C"/>
        </w:rPr>
      </w:pPr>
    </w:p>
    <w:p w14:paraId="6C8F6598" w14:textId="5C196028" w:rsidR="00D52F4C" w:rsidRPr="00B36AD2" w:rsidRDefault="00D52F4C">
      <w:pPr>
        <w:jc w:val="both"/>
        <w:rPr>
          <w:rFonts w:asciiTheme="majorHAnsi" w:hAnsiTheme="majorHAnsi" w:cstheme="majorHAnsi"/>
          <w:color w:val="09040C"/>
        </w:rPr>
      </w:pPr>
    </w:p>
    <w:p w14:paraId="548ABDEA" w14:textId="69A49C9C" w:rsidR="00693A9E" w:rsidRPr="00B36AD2" w:rsidRDefault="00693A9E">
      <w:pPr>
        <w:jc w:val="both"/>
        <w:rPr>
          <w:rFonts w:asciiTheme="majorHAnsi" w:hAnsiTheme="majorHAnsi" w:cstheme="majorHAnsi"/>
          <w:color w:val="09040C"/>
        </w:rPr>
      </w:pPr>
    </w:p>
    <w:p w14:paraId="6B190E5F" w14:textId="3B493C76" w:rsidR="00693A9E" w:rsidRPr="00B36AD2" w:rsidRDefault="00693A9E">
      <w:pPr>
        <w:jc w:val="both"/>
        <w:rPr>
          <w:rFonts w:asciiTheme="majorHAnsi" w:hAnsiTheme="majorHAnsi" w:cstheme="majorHAnsi"/>
          <w:color w:val="09040C"/>
        </w:rPr>
      </w:pPr>
    </w:p>
    <w:p w14:paraId="03A14EB7" w14:textId="77777777" w:rsidR="00693A9E" w:rsidRPr="00B36AD2" w:rsidRDefault="00693A9E">
      <w:pPr>
        <w:jc w:val="both"/>
        <w:rPr>
          <w:rFonts w:asciiTheme="majorHAnsi" w:hAnsiTheme="majorHAnsi" w:cstheme="majorHAnsi"/>
          <w:color w:val="09040C"/>
        </w:rPr>
      </w:pPr>
    </w:p>
    <w:p w14:paraId="3BB0DA46" w14:textId="77777777" w:rsidR="00D52F4C" w:rsidRPr="00B36AD2" w:rsidRDefault="00D52F4C">
      <w:pPr>
        <w:jc w:val="both"/>
        <w:rPr>
          <w:rFonts w:asciiTheme="majorHAnsi" w:hAnsiTheme="majorHAnsi" w:cstheme="majorHAnsi"/>
          <w:color w:val="09040C"/>
        </w:rPr>
      </w:pPr>
    </w:p>
    <w:p w14:paraId="04C4208F" w14:textId="0309FB73"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lastRenderedPageBreak/>
        <w:t xml:space="preserve">           </w:t>
      </w:r>
      <w:r w:rsidRPr="00B36AD2">
        <w:rPr>
          <w:rFonts w:asciiTheme="majorHAnsi" w:hAnsiTheme="majorHAnsi" w:cstheme="majorHAnsi"/>
          <w:color w:val="09040C"/>
        </w:rPr>
        <w:tab/>
        <w:t xml:space="preserve">[Millennium Foundation </w:t>
      </w:r>
      <w:proofErr w:type="gramStart"/>
      <w:r w:rsidRPr="00B36AD2">
        <w:rPr>
          <w:rFonts w:asciiTheme="majorHAnsi" w:hAnsiTheme="majorHAnsi" w:cstheme="majorHAnsi"/>
          <w:color w:val="09040C"/>
        </w:rPr>
        <w:t xml:space="preserve">Kosovo]   </w:t>
      </w:r>
      <w:proofErr w:type="gramEnd"/>
      <w:r w:rsidRPr="00B36AD2">
        <w:rPr>
          <w:rFonts w:asciiTheme="majorHAnsi" w:hAnsiTheme="majorHAnsi" w:cstheme="majorHAnsi"/>
          <w:color w:val="09040C"/>
        </w:rPr>
        <w:t xml:space="preserve">                                    [The Grantee]</w:t>
      </w:r>
    </w:p>
    <w:p w14:paraId="7321C9BD"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55"/>
      </w:tblGrid>
      <w:tr w:rsidR="00B4173E" w:rsidRPr="00B36AD2" w14:paraId="63749191" w14:textId="77777777">
        <w:trPr>
          <w:trHeight w:val="788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555E9"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68FDCE64"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6BE3D12E"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BY......................................................</w:t>
            </w:r>
          </w:p>
          <w:p w14:paraId="1DDCBF69"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38A7CFA0"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8D4F49C"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3CB8C316"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NAME................................................</w:t>
            </w:r>
          </w:p>
          <w:p w14:paraId="17210899"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695394BF"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467E41F2"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74B4C397"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55C08086"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TITLE:  CHIEF EXECUTIVE OFFICER</w:t>
            </w:r>
          </w:p>
          <w:p w14:paraId="550F7A82"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4DDBA14C"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7DC7B2CD"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36CA3"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770BA751"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51EC33E"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BY.......................................................</w:t>
            </w:r>
          </w:p>
          <w:p w14:paraId="5834DBE4"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7EE4A6C5"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24DED7D1"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40A3755"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NAME.................................................</w:t>
            </w:r>
          </w:p>
          <w:p w14:paraId="66F97984"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0BB79B4B"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DCD33A9"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6443A2B3"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 xml:space="preserve"> </w:t>
            </w:r>
          </w:p>
          <w:p w14:paraId="11C591BC" w14:textId="77777777" w:rsidR="00B4173E" w:rsidRPr="00B36AD2" w:rsidRDefault="00C941AE">
            <w:pPr>
              <w:jc w:val="both"/>
              <w:rPr>
                <w:rFonts w:asciiTheme="majorHAnsi" w:hAnsiTheme="majorHAnsi" w:cstheme="majorHAnsi"/>
                <w:color w:val="09040C"/>
              </w:rPr>
            </w:pPr>
            <w:r w:rsidRPr="00B36AD2">
              <w:rPr>
                <w:rFonts w:asciiTheme="majorHAnsi" w:hAnsiTheme="majorHAnsi" w:cstheme="majorHAnsi"/>
                <w:color w:val="09040C"/>
              </w:rPr>
              <w:t>TITLE.................................................</w:t>
            </w:r>
          </w:p>
        </w:tc>
      </w:tr>
    </w:tbl>
    <w:p w14:paraId="0A01515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F99BB56"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77B4B871"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6B14BDF6" w14:textId="77777777" w:rsidR="00B4173E" w:rsidRPr="00B36AD2" w:rsidRDefault="00B4173E">
      <w:pPr>
        <w:rPr>
          <w:rFonts w:asciiTheme="majorHAnsi" w:hAnsiTheme="majorHAnsi" w:cstheme="majorHAnsi"/>
          <w:b/>
        </w:rPr>
      </w:pPr>
    </w:p>
    <w:p w14:paraId="15C86A66" w14:textId="77777777" w:rsidR="00B4173E" w:rsidRPr="00B36AD2" w:rsidRDefault="00B4173E">
      <w:pPr>
        <w:rPr>
          <w:rFonts w:asciiTheme="majorHAnsi" w:hAnsiTheme="majorHAnsi" w:cstheme="majorHAnsi"/>
          <w:b/>
        </w:rPr>
      </w:pPr>
    </w:p>
    <w:p w14:paraId="44A6916A" w14:textId="77777777" w:rsidR="00B4173E" w:rsidRPr="00B36AD2" w:rsidRDefault="00B4173E">
      <w:pPr>
        <w:rPr>
          <w:rFonts w:asciiTheme="majorHAnsi" w:hAnsiTheme="majorHAnsi" w:cstheme="majorHAnsi"/>
          <w:b/>
        </w:rPr>
      </w:pPr>
    </w:p>
    <w:p w14:paraId="4525587D" w14:textId="77777777" w:rsidR="00B4173E" w:rsidRPr="00B36AD2" w:rsidRDefault="00B4173E">
      <w:pPr>
        <w:rPr>
          <w:rFonts w:asciiTheme="majorHAnsi" w:hAnsiTheme="majorHAnsi" w:cstheme="majorHAnsi"/>
          <w:b/>
        </w:rPr>
      </w:pPr>
    </w:p>
    <w:p w14:paraId="06402CF5" w14:textId="5E557FC5" w:rsidR="00B4173E" w:rsidRPr="00B36AD2" w:rsidRDefault="00C941AE">
      <w:pPr>
        <w:rPr>
          <w:rFonts w:asciiTheme="majorHAnsi" w:hAnsiTheme="majorHAnsi" w:cstheme="majorHAnsi"/>
          <w:b/>
        </w:rPr>
      </w:pPr>
      <w:r w:rsidRPr="00B36AD2">
        <w:rPr>
          <w:rFonts w:asciiTheme="majorHAnsi" w:hAnsiTheme="majorHAnsi" w:cstheme="majorHAnsi"/>
          <w:b/>
        </w:rPr>
        <w:br/>
      </w:r>
    </w:p>
    <w:p w14:paraId="111398BD" w14:textId="37D73AEA" w:rsidR="00693A9E" w:rsidRPr="00B36AD2" w:rsidRDefault="00693A9E">
      <w:pPr>
        <w:rPr>
          <w:rFonts w:asciiTheme="majorHAnsi" w:hAnsiTheme="majorHAnsi" w:cstheme="majorHAnsi"/>
          <w:b/>
        </w:rPr>
      </w:pPr>
    </w:p>
    <w:p w14:paraId="56FBFBF2" w14:textId="1BFD640F" w:rsidR="00693A9E" w:rsidRPr="00B36AD2" w:rsidRDefault="00693A9E">
      <w:pPr>
        <w:rPr>
          <w:rFonts w:asciiTheme="majorHAnsi" w:hAnsiTheme="majorHAnsi" w:cstheme="majorHAnsi"/>
          <w:b/>
        </w:rPr>
      </w:pPr>
    </w:p>
    <w:p w14:paraId="62F45190" w14:textId="77777777" w:rsidR="00693A9E" w:rsidRPr="00B36AD2" w:rsidRDefault="00693A9E">
      <w:pPr>
        <w:rPr>
          <w:rFonts w:asciiTheme="majorHAnsi" w:hAnsiTheme="majorHAnsi" w:cstheme="majorHAnsi"/>
          <w:b/>
        </w:rPr>
      </w:pPr>
    </w:p>
    <w:p w14:paraId="67096EA5" w14:textId="77777777" w:rsidR="00B4173E" w:rsidRPr="00B36AD2" w:rsidRDefault="00B4173E">
      <w:pPr>
        <w:rPr>
          <w:rFonts w:asciiTheme="majorHAnsi" w:hAnsiTheme="majorHAnsi" w:cstheme="majorHAnsi"/>
          <w:b/>
        </w:rPr>
      </w:pPr>
    </w:p>
    <w:p w14:paraId="6FE6A042" w14:textId="3422FAC1" w:rsidR="00B4173E" w:rsidRPr="00B36AD2" w:rsidRDefault="00C941AE">
      <w:pPr>
        <w:rPr>
          <w:rFonts w:asciiTheme="majorHAnsi" w:hAnsiTheme="majorHAnsi" w:cstheme="majorHAnsi"/>
          <w:b/>
        </w:rPr>
      </w:pPr>
      <w:r w:rsidRPr="00B36AD2">
        <w:rPr>
          <w:rFonts w:asciiTheme="majorHAnsi" w:hAnsiTheme="majorHAnsi" w:cstheme="majorHAnsi"/>
          <w:b/>
        </w:rPr>
        <w:lastRenderedPageBreak/>
        <w:t>APPENDIX V. PROJECT MILESTONE REPORT FORM</w:t>
      </w:r>
    </w:p>
    <w:p w14:paraId="3CFA7CFB" w14:textId="70996BDE" w:rsidR="001A593C" w:rsidRPr="00B36AD2" w:rsidRDefault="001A593C">
      <w:pPr>
        <w:rPr>
          <w:rFonts w:asciiTheme="majorHAnsi" w:hAnsiTheme="majorHAnsi" w:cstheme="majorHAnsi"/>
          <w:b/>
        </w:rPr>
      </w:pPr>
    </w:p>
    <w:p w14:paraId="48CC16D0" w14:textId="58940A72" w:rsidR="001A593C" w:rsidRPr="00B36AD2" w:rsidRDefault="001A593C">
      <w:pPr>
        <w:rPr>
          <w:rFonts w:asciiTheme="majorHAnsi" w:hAnsiTheme="majorHAnsi" w:cstheme="majorHAnsi"/>
          <w:b/>
        </w:rPr>
      </w:pPr>
    </w:p>
    <w:p w14:paraId="42618BEF" w14:textId="77777777" w:rsidR="001A593C" w:rsidRPr="00B36AD2" w:rsidRDefault="001A593C">
      <w:pPr>
        <w:rPr>
          <w:rFonts w:asciiTheme="majorHAnsi" w:hAnsiTheme="majorHAnsi" w:cstheme="majorHAnsi"/>
          <w:b/>
        </w:rPr>
      </w:pPr>
    </w:p>
    <w:p w14:paraId="544B7A41" w14:textId="341F3F99" w:rsidR="00B4173E" w:rsidRPr="00B36AD2" w:rsidRDefault="00B4173E">
      <w:pPr>
        <w:rPr>
          <w:rFonts w:asciiTheme="majorHAnsi" w:hAnsiTheme="majorHAnsi" w:cstheme="majorHAnsi"/>
        </w:rPr>
      </w:pPr>
    </w:p>
    <w:p w14:paraId="44B7AE28" w14:textId="77777777" w:rsidR="001A593C" w:rsidRPr="00B36AD2" w:rsidRDefault="001A593C" w:rsidP="001A593C">
      <w:pPr>
        <w:jc w:val="center"/>
        <w:rPr>
          <w:rFonts w:asciiTheme="majorHAnsi" w:hAnsiTheme="majorHAnsi" w:cstheme="majorHAnsi"/>
          <w:b/>
          <w:sz w:val="40"/>
          <w:szCs w:val="40"/>
        </w:rPr>
      </w:pPr>
      <w:r w:rsidRPr="00B36AD2">
        <w:rPr>
          <w:rFonts w:asciiTheme="majorHAnsi" w:hAnsiTheme="majorHAnsi" w:cstheme="majorHAnsi"/>
          <w:b/>
          <w:sz w:val="40"/>
          <w:szCs w:val="40"/>
        </w:rPr>
        <w:t>TITLE OF THE PROJECT:</w:t>
      </w:r>
    </w:p>
    <w:p w14:paraId="55A11B2F" w14:textId="77777777" w:rsidR="001A593C" w:rsidRPr="00B36AD2" w:rsidRDefault="001A593C" w:rsidP="001A593C">
      <w:pPr>
        <w:jc w:val="center"/>
        <w:rPr>
          <w:rFonts w:asciiTheme="majorHAnsi" w:hAnsiTheme="majorHAnsi" w:cstheme="majorHAnsi"/>
          <w:b/>
          <w:sz w:val="30"/>
          <w:szCs w:val="30"/>
        </w:rPr>
      </w:pPr>
      <w:r w:rsidRPr="00B36AD2">
        <w:rPr>
          <w:rFonts w:asciiTheme="majorHAnsi" w:hAnsiTheme="majorHAnsi" w:cstheme="majorHAnsi"/>
          <w:b/>
          <w:sz w:val="30"/>
          <w:szCs w:val="30"/>
        </w:rPr>
        <w:t>DIG DATA CHALLENGE GRANT FACILITY</w:t>
      </w:r>
    </w:p>
    <w:p w14:paraId="209CAE12" w14:textId="77777777" w:rsidR="001A593C" w:rsidRPr="00B36AD2" w:rsidRDefault="001A593C" w:rsidP="001A593C">
      <w:pPr>
        <w:jc w:val="center"/>
        <w:rPr>
          <w:rFonts w:asciiTheme="majorHAnsi" w:hAnsiTheme="majorHAnsi" w:cstheme="majorHAnsi"/>
          <w:b/>
          <w:sz w:val="30"/>
          <w:szCs w:val="30"/>
        </w:rPr>
      </w:pPr>
      <w:r w:rsidRPr="00B36AD2">
        <w:rPr>
          <w:rFonts w:asciiTheme="majorHAnsi" w:hAnsiTheme="majorHAnsi" w:cstheme="majorHAnsi"/>
          <w:b/>
          <w:sz w:val="30"/>
          <w:szCs w:val="30"/>
        </w:rPr>
        <w:t>Reporting Period</w:t>
      </w:r>
    </w:p>
    <w:p w14:paraId="35CEB3C5"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55D34E21" w14:textId="77777777" w:rsidR="001A593C" w:rsidRPr="00B36AD2" w:rsidRDefault="001A593C" w:rsidP="001A593C">
      <w:pPr>
        <w:jc w:val="center"/>
        <w:rPr>
          <w:rFonts w:asciiTheme="majorHAnsi" w:hAnsiTheme="majorHAnsi" w:cstheme="majorHAnsi"/>
          <w:sz w:val="26"/>
          <w:szCs w:val="26"/>
        </w:rPr>
      </w:pPr>
      <w:r w:rsidRPr="00B36AD2">
        <w:rPr>
          <w:rFonts w:asciiTheme="majorHAnsi" w:hAnsiTheme="majorHAnsi" w:cstheme="majorHAnsi"/>
          <w:sz w:val="26"/>
          <w:szCs w:val="26"/>
        </w:rPr>
        <w:t>Grant Agreement No.</w:t>
      </w:r>
    </w:p>
    <w:p w14:paraId="26691F5B"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29E4B7F5"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4671F9EF"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1D8E2E0D"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72897599"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1E71565C" w14:textId="33422578"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0BA437AD" w14:textId="35F89B79" w:rsidR="001A593C" w:rsidRPr="00B36AD2" w:rsidRDefault="001A593C" w:rsidP="001A593C">
      <w:pPr>
        <w:rPr>
          <w:rFonts w:asciiTheme="majorHAnsi" w:hAnsiTheme="majorHAnsi" w:cstheme="majorHAnsi"/>
        </w:rPr>
      </w:pPr>
    </w:p>
    <w:p w14:paraId="1D715091" w14:textId="1F2C9BD3" w:rsidR="001A593C" w:rsidRPr="00B36AD2" w:rsidRDefault="001A593C" w:rsidP="001A593C">
      <w:pPr>
        <w:rPr>
          <w:rFonts w:asciiTheme="majorHAnsi" w:hAnsiTheme="majorHAnsi" w:cstheme="majorHAnsi"/>
        </w:rPr>
      </w:pPr>
    </w:p>
    <w:p w14:paraId="6734EA8F" w14:textId="45E90073" w:rsidR="001A593C" w:rsidRPr="00B36AD2" w:rsidRDefault="001A593C" w:rsidP="001A593C">
      <w:pPr>
        <w:rPr>
          <w:rFonts w:asciiTheme="majorHAnsi" w:hAnsiTheme="majorHAnsi" w:cstheme="majorHAnsi"/>
        </w:rPr>
      </w:pPr>
    </w:p>
    <w:p w14:paraId="3F8FF85C" w14:textId="1137C874" w:rsidR="001A593C" w:rsidRPr="00B36AD2" w:rsidRDefault="001A593C" w:rsidP="001A593C">
      <w:pPr>
        <w:rPr>
          <w:rFonts w:asciiTheme="majorHAnsi" w:hAnsiTheme="majorHAnsi" w:cstheme="majorHAnsi"/>
        </w:rPr>
      </w:pPr>
    </w:p>
    <w:p w14:paraId="2411B441" w14:textId="563CD83C" w:rsidR="001A593C" w:rsidRPr="00B36AD2" w:rsidRDefault="001A593C" w:rsidP="001A593C">
      <w:pPr>
        <w:rPr>
          <w:rFonts w:asciiTheme="majorHAnsi" w:hAnsiTheme="majorHAnsi" w:cstheme="majorHAnsi"/>
        </w:rPr>
      </w:pPr>
    </w:p>
    <w:p w14:paraId="77405F98" w14:textId="7BA03656" w:rsidR="001A593C" w:rsidRPr="00B36AD2" w:rsidRDefault="001A593C" w:rsidP="001A593C">
      <w:pPr>
        <w:rPr>
          <w:rFonts w:asciiTheme="majorHAnsi" w:hAnsiTheme="majorHAnsi" w:cstheme="majorHAnsi"/>
        </w:rPr>
      </w:pPr>
    </w:p>
    <w:p w14:paraId="4C5185A4" w14:textId="6E80BCEB" w:rsidR="001A593C" w:rsidRPr="00B36AD2" w:rsidRDefault="001A593C" w:rsidP="001A593C">
      <w:pPr>
        <w:rPr>
          <w:rFonts w:asciiTheme="majorHAnsi" w:hAnsiTheme="majorHAnsi" w:cstheme="majorHAnsi"/>
        </w:rPr>
      </w:pPr>
    </w:p>
    <w:p w14:paraId="5BDC6321" w14:textId="30D3C839" w:rsidR="001A593C" w:rsidRPr="00B36AD2" w:rsidRDefault="001A593C" w:rsidP="001A593C">
      <w:pPr>
        <w:rPr>
          <w:rFonts w:asciiTheme="majorHAnsi" w:hAnsiTheme="majorHAnsi" w:cstheme="majorHAnsi"/>
        </w:rPr>
      </w:pPr>
    </w:p>
    <w:p w14:paraId="47B50760" w14:textId="77777777" w:rsidR="001A593C" w:rsidRPr="00B36AD2" w:rsidRDefault="001A593C" w:rsidP="001A593C">
      <w:pPr>
        <w:rPr>
          <w:rFonts w:asciiTheme="majorHAnsi" w:hAnsiTheme="majorHAnsi" w:cstheme="majorHAnsi"/>
        </w:rPr>
      </w:pPr>
    </w:p>
    <w:p w14:paraId="7D0AD0EC"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22FDF535" w14:textId="77777777" w:rsidR="001A593C" w:rsidRPr="00B36AD2" w:rsidRDefault="001A593C" w:rsidP="001A593C">
      <w:pPr>
        <w:rPr>
          <w:rFonts w:asciiTheme="majorHAnsi" w:hAnsiTheme="majorHAnsi" w:cstheme="majorHAnsi"/>
          <w:sz w:val="26"/>
          <w:szCs w:val="26"/>
        </w:rPr>
      </w:pPr>
      <w:r w:rsidRPr="00B36AD2">
        <w:rPr>
          <w:rFonts w:asciiTheme="majorHAnsi" w:hAnsiTheme="majorHAnsi" w:cstheme="majorHAnsi"/>
          <w:sz w:val="26"/>
          <w:szCs w:val="26"/>
        </w:rPr>
        <w:t>SUBMITTED TO: MILLENNIUM FOUNDATION KOSOVO</w:t>
      </w:r>
    </w:p>
    <w:p w14:paraId="03B4B552" w14:textId="77777777" w:rsidR="001A593C" w:rsidRPr="00B36AD2" w:rsidRDefault="001A593C" w:rsidP="001A593C">
      <w:pPr>
        <w:rPr>
          <w:rFonts w:asciiTheme="majorHAnsi" w:hAnsiTheme="majorHAnsi" w:cstheme="majorHAnsi"/>
          <w:sz w:val="26"/>
          <w:szCs w:val="26"/>
        </w:rPr>
      </w:pPr>
      <w:r w:rsidRPr="00B36AD2">
        <w:rPr>
          <w:rFonts w:asciiTheme="majorHAnsi" w:hAnsiTheme="majorHAnsi" w:cstheme="majorHAnsi"/>
          <w:sz w:val="26"/>
          <w:szCs w:val="26"/>
        </w:rPr>
        <w:t xml:space="preserve"> </w:t>
      </w:r>
    </w:p>
    <w:p w14:paraId="469CADB5" w14:textId="77777777" w:rsidR="001A593C" w:rsidRPr="00B36AD2" w:rsidRDefault="001A593C" w:rsidP="001A593C">
      <w:pPr>
        <w:rPr>
          <w:rFonts w:asciiTheme="majorHAnsi" w:hAnsiTheme="majorHAnsi" w:cstheme="majorHAnsi"/>
          <w:sz w:val="26"/>
          <w:szCs w:val="26"/>
        </w:rPr>
      </w:pPr>
      <w:r w:rsidRPr="00B36AD2">
        <w:rPr>
          <w:rFonts w:asciiTheme="majorHAnsi" w:hAnsiTheme="majorHAnsi" w:cstheme="majorHAnsi"/>
          <w:sz w:val="26"/>
          <w:szCs w:val="26"/>
        </w:rPr>
        <w:t>SUBMITTED BY [GRANTEE NAME AND ADDRESS]:</w:t>
      </w:r>
    </w:p>
    <w:p w14:paraId="03C0C4F6"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1550BA6E"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 xml:space="preserve"> </w:t>
      </w:r>
    </w:p>
    <w:p w14:paraId="550CD61E"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Name and designation of contact person...................................................................................................</w:t>
      </w:r>
    </w:p>
    <w:p w14:paraId="687F13AA"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w:t>
      </w:r>
    </w:p>
    <w:p w14:paraId="6E2247A2" w14:textId="77777777" w:rsidR="001A593C" w:rsidRPr="00B36AD2" w:rsidRDefault="001A593C" w:rsidP="001A593C">
      <w:pPr>
        <w:rPr>
          <w:rFonts w:asciiTheme="majorHAnsi" w:hAnsiTheme="majorHAnsi" w:cstheme="majorHAnsi"/>
        </w:rPr>
      </w:pPr>
      <w:r w:rsidRPr="00B36AD2">
        <w:rPr>
          <w:rFonts w:asciiTheme="majorHAnsi" w:hAnsiTheme="majorHAnsi" w:cstheme="majorHAnsi"/>
        </w:rPr>
        <w:t>Date.....................................................</w:t>
      </w:r>
    </w:p>
    <w:p w14:paraId="2DD7A3E7" w14:textId="77777777" w:rsidR="001A593C" w:rsidRPr="00B36AD2" w:rsidRDefault="001A593C">
      <w:pPr>
        <w:rPr>
          <w:rFonts w:asciiTheme="majorHAnsi" w:hAnsiTheme="majorHAnsi" w:cstheme="majorHAnsi"/>
        </w:rPr>
      </w:pPr>
    </w:p>
    <w:p w14:paraId="6E9DE926" w14:textId="77777777" w:rsidR="00B4173E" w:rsidRPr="00B36AD2" w:rsidRDefault="00B4173E">
      <w:pPr>
        <w:rPr>
          <w:rFonts w:asciiTheme="majorHAnsi" w:hAnsiTheme="majorHAnsi" w:cstheme="majorHAnsi"/>
        </w:rPr>
      </w:pPr>
    </w:p>
    <w:p w14:paraId="3B065955" w14:textId="77777777" w:rsidR="00B4173E" w:rsidRPr="00B36AD2" w:rsidRDefault="00B4173E">
      <w:pPr>
        <w:rPr>
          <w:rFonts w:asciiTheme="majorHAnsi" w:hAnsiTheme="majorHAnsi" w:cstheme="majorHAnsi"/>
        </w:rPr>
      </w:pPr>
    </w:p>
    <w:p w14:paraId="6115A973" w14:textId="33AEA6E6" w:rsidR="00B4173E" w:rsidRPr="00B36AD2" w:rsidRDefault="001E51E8">
      <w:pPr>
        <w:rPr>
          <w:rFonts w:asciiTheme="majorHAnsi" w:hAnsiTheme="majorHAnsi" w:cstheme="majorHAnsi"/>
        </w:rPr>
      </w:pPr>
      <w:r w:rsidRPr="00B36AD2">
        <w:rPr>
          <w:rFonts w:asciiTheme="majorHAnsi" w:hAnsiTheme="majorHAnsi" w:cstheme="majorHAnsi"/>
          <w:noProof/>
          <w:lang w:val="en-US"/>
        </w:rPr>
        <w:lastRenderedPageBreak/>
        <w:drawing>
          <wp:inline distT="0" distB="0" distL="0" distR="0" wp14:anchorId="3184BFAC" wp14:editId="74B8880E">
            <wp:extent cx="5937250" cy="2387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250" cy="2387600"/>
                    </a:xfrm>
                    <a:prstGeom prst="rect">
                      <a:avLst/>
                    </a:prstGeom>
                    <a:noFill/>
                    <a:ln>
                      <a:noFill/>
                    </a:ln>
                  </pic:spPr>
                </pic:pic>
              </a:graphicData>
            </a:graphic>
          </wp:inline>
        </w:drawing>
      </w:r>
    </w:p>
    <w:p w14:paraId="14BC07CC" w14:textId="6E6A75DA" w:rsidR="00D52F4C" w:rsidRPr="00B36AD2" w:rsidRDefault="00D52F4C">
      <w:pPr>
        <w:rPr>
          <w:rFonts w:asciiTheme="majorHAnsi" w:hAnsiTheme="majorHAnsi" w:cstheme="majorHAnsi"/>
          <w:noProof/>
          <w:lang w:val="en-US"/>
        </w:rPr>
      </w:pPr>
    </w:p>
    <w:p w14:paraId="05382642" w14:textId="78321507" w:rsidR="00D52F4C" w:rsidRPr="00B36AD2" w:rsidRDefault="001E51E8">
      <w:pPr>
        <w:rPr>
          <w:rFonts w:asciiTheme="majorHAnsi" w:hAnsiTheme="majorHAnsi" w:cstheme="majorHAnsi"/>
          <w:noProof/>
          <w:lang w:val="en-US"/>
        </w:rPr>
      </w:pPr>
      <w:r w:rsidRPr="00B36AD2">
        <w:rPr>
          <w:rFonts w:asciiTheme="majorHAnsi" w:hAnsiTheme="majorHAnsi" w:cstheme="majorHAnsi"/>
          <w:noProof/>
          <w:lang w:val="en-US"/>
        </w:rPr>
        <w:drawing>
          <wp:inline distT="0" distB="0" distL="0" distR="0" wp14:anchorId="179D2488" wp14:editId="77D570CD">
            <wp:extent cx="5937250" cy="3092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7250" cy="3092450"/>
                    </a:xfrm>
                    <a:prstGeom prst="rect">
                      <a:avLst/>
                    </a:prstGeom>
                    <a:noFill/>
                    <a:ln>
                      <a:noFill/>
                    </a:ln>
                  </pic:spPr>
                </pic:pic>
              </a:graphicData>
            </a:graphic>
          </wp:inline>
        </w:drawing>
      </w:r>
    </w:p>
    <w:p w14:paraId="3345ABCC" w14:textId="12DC82DC" w:rsidR="00D52F4C" w:rsidRPr="00B36AD2" w:rsidRDefault="00D52F4C">
      <w:pPr>
        <w:rPr>
          <w:rFonts w:asciiTheme="majorHAnsi" w:hAnsiTheme="majorHAnsi" w:cstheme="majorHAnsi"/>
          <w:noProof/>
          <w:lang w:val="en-US"/>
        </w:rPr>
      </w:pPr>
    </w:p>
    <w:p w14:paraId="3094EBEB" w14:textId="5C2B6079" w:rsidR="00D52F4C" w:rsidRPr="00B36AD2" w:rsidRDefault="00D52F4C">
      <w:pPr>
        <w:rPr>
          <w:rFonts w:asciiTheme="majorHAnsi" w:hAnsiTheme="majorHAnsi" w:cstheme="majorHAnsi"/>
          <w:noProof/>
          <w:lang w:val="en-US"/>
        </w:rPr>
      </w:pPr>
    </w:p>
    <w:p w14:paraId="0720F474" w14:textId="164EA83C" w:rsidR="00D52F4C" w:rsidRPr="00B36AD2" w:rsidRDefault="00D52F4C">
      <w:pPr>
        <w:rPr>
          <w:rFonts w:asciiTheme="majorHAnsi" w:hAnsiTheme="majorHAnsi" w:cstheme="majorHAnsi"/>
          <w:noProof/>
          <w:lang w:val="en-US"/>
        </w:rPr>
      </w:pPr>
    </w:p>
    <w:p w14:paraId="6298D212" w14:textId="1BBFF94C" w:rsidR="00D52F4C" w:rsidRPr="00B36AD2" w:rsidRDefault="00D52F4C">
      <w:pPr>
        <w:rPr>
          <w:rFonts w:asciiTheme="majorHAnsi" w:hAnsiTheme="majorHAnsi" w:cstheme="majorHAnsi"/>
          <w:noProof/>
          <w:lang w:val="en-US"/>
        </w:rPr>
      </w:pPr>
    </w:p>
    <w:p w14:paraId="2ECB9CA5" w14:textId="54453D15" w:rsidR="00D52F4C" w:rsidRPr="00B36AD2" w:rsidRDefault="00D52F4C">
      <w:pPr>
        <w:rPr>
          <w:rFonts w:asciiTheme="majorHAnsi" w:hAnsiTheme="majorHAnsi" w:cstheme="majorHAnsi"/>
          <w:noProof/>
          <w:lang w:val="en-US"/>
        </w:rPr>
      </w:pPr>
    </w:p>
    <w:p w14:paraId="7F4531FB" w14:textId="1C9B64D8" w:rsidR="00D52F4C" w:rsidRPr="00B36AD2" w:rsidRDefault="00D52F4C">
      <w:pPr>
        <w:rPr>
          <w:rFonts w:asciiTheme="majorHAnsi" w:hAnsiTheme="majorHAnsi" w:cstheme="majorHAnsi"/>
          <w:noProof/>
          <w:lang w:val="en-US"/>
        </w:rPr>
      </w:pPr>
    </w:p>
    <w:p w14:paraId="7AAF6509" w14:textId="29C05869" w:rsidR="00B4173E" w:rsidRPr="00B36AD2" w:rsidRDefault="00B4173E">
      <w:pPr>
        <w:rPr>
          <w:rFonts w:asciiTheme="majorHAnsi" w:hAnsiTheme="majorHAnsi" w:cstheme="majorHAnsi"/>
        </w:rPr>
      </w:pPr>
    </w:p>
    <w:p w14:paraId="530C7D6C" w14:textId="21348ACD" w:rsidR="00EE3DF2" w:rsidRPr="00B36AD2" w:rsidRDefault="00EE3DF2">
      <w:pPr>
        <w:rPr>
          <w:rFonts w:asciiTheme="majorHAnsi" w:hAnsiTheme="majorHAnsi" w:cstheme="majorHAnsi"/>
        </w:rPr>
      </w:pPr>
    </w:p>
    <w:p w14:paraId="77BDA9E5" w14:textId="422BA4B6" w:rsidR="00EE3DF2" w:rsidRPr="00B36AD2" w:rsidRDefault="00EE3DF2">
      <w:pPr>
        <w:rPr>
          <w:rFonts w:asciiTheme="majorHAnsi" w:hAnsiTheme="majorHAnsi" w:cstheme="majorHAnsi"/>
        </w:rPr>
      </w:pPr>
    </w:p>
    <w:p w14:paraId="1F5AB0F6" w14:textId="754394D9" w:rsidR="00EE3DF2" w:rsidRPr="00B36AD2" w:rsidRDefault="00EE3DF2">
      <w:pPr>
        <w:rPr>
          <w:rFonts w:asciiTheme="majorHAnsi" w:hAnsiTheme="majorHAnsi" w:cstheme="majorHAnsi"/>
        </w:rPr>
      </w:pPr>
    </w:p>
    <w:p w14:paraId="3CB22D9C" w14:textId="1A8C9F5A" w:rsidR="00EE3DF2" w:rsidRPr="00B36AD2" w:rsidRDefault="00EE3DF2">
      <w:pPr>
        <w:rPr>
          <w:rFonts w:asciiTheme="majorHAnsi" w:hAnsiTheme="majorHAnsi" w:cstheme="majorHAnsi"/>
        </w:rPr>
      </w:pPr>
    </w:p>
    <w:p w14:paraId="1FCA05D5" w14:textId="77777777" w:rsidR="00EE3DF2" w:rsidRPr="00B36AD2" w:rsidRDefault="00EE3DF2">
      <w:pPr>
        <w:rPr>
          <w:rFonts w:asciiTheme="majorHAnsi" w:hAnsiTheme="majorHAnsi" w:cstheme="majorHAnsi"/>
        </w:rPr>
      </w:pPr>
    </w:p>
    <w:p w14:paraId="35C403E1" w14:textId="77777777" w:rsidR="00B4173E" w:rsidRPr="00B36AD2" w:rsidRDefault="00C941AE">
      <w:pPr>
        <w:rPr>
          <w:rFonts w:asciiTheme="majorHAnsi" w:hAnsiTheme="majorHAnsi" w:cstheme="majorHAnsi"/>
          <w:b/>
        </w:rPr>
      </w:pPr>
      <w:r w:rsidRPr="00B36AD2">
        <w:rPr>
          <w:rFonts w:asciiTheme="majorHAnsi" w:hAnsiTheme="majorHAnsi" w:cstheme="majorHAnsi"/>
          <w:b/>
        </w:rPr>
        <w:lastRenderedPageBreak/>
        <w:t>APPENDIX VI. ANNUAL REPORT FORM FOR GRANTEES</w:t>
      </w:r>
    </w:p>
    <w:p w14:paraId="3BD5A11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D919460"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24F5D00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539D23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16425AA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A9B9361" w14:textId="77777777" w:rsidR="00B4173E" w:rsidRPr="00B36AD2" w:rsidRDefault="00C941AE">
      <w:pPr>
        <w:jc w:val="center"/>
        <w:rPr>
          <w:rFonts w:asciiTheme="majorHAnsi" w:hAnsiTheme="majorHAnsi" w:cstheme="majorHAnsi"/>
          <w:b/>
          <w:sz w:val="40"/>
          <w:szCs w:val="40"/>
        </w:rPr>
      </w:pPr>
      <w:r w:rsidRPr="00B36AD2">
        <w:rPr>
          <w:rFonts w:asciiTheme="majorHAnsi" w:hAnsiTheme="majorHAnsi" w:cstheme="majorHAnsi"/>
          <w:b/>
          <w:sz w:val="40"/>
          <w:szCs w:val="40"/>
        </w:rPr>
        <w:t>TITLE OF THE PROJECT:</w:t>
      </w:r>
    </w:p>
    <w:p w14:paraId="0D71AF42" w14:textId="77777777" w:rsidR="00B4173E" w:rsidRPr="00B36AD2" w:rsidRDefault="00C941AE">
      <w:pPr>
        <w:jc w:val="center"/>
        <w:rPr>
          <w:rFonts w:asciiTheme="majorHAnsi" w:hAnsiTheme="majorHAnsi" w:cstheme="majorHAnsi"/>
          <w:b/>
          <w:sz w:val="30"/>
          <w:szCs w:val="30"/>
        </w:rPr>
      </w:pPr>
      <w:r w:rsidRPr="00B36AD2">
        <w:rPr>
          <w:rFonts w:asciiTheme="majorHAnsi" w:hAnsiTheme="majorHAnsi" w:cstheme="majorHAnsi"/>
          <w:b/>
          <w:sz w:val="30"/>
          <w:szCs w:val="30"/>
        </w:rPr>
        <w:t>DIG DATA CHALLENGE GRANT FACILITY</w:t>
      </w:r>
    </w:p>
    <w:p w14:paraId="5D5D213C" w14:textId="77777777" w:rsidR="00B4173E" w:rsidRPr="00B36AD2" w:rsidRDefault="00C941AE">
      <w:pPr>
        <w:jc w:val="center"/>
        <w:rPr>
          <w:rFonts w:asciiTheme="majorHAnsi" w:hAnsiTheme="majorHAnsi" w:cstheme="majorHAnsi"/>
          <w:b/>
          <w:sz w:val="30"/>
          <w:szCs w:val="30"/>
        </w:rPr>
      </w:pPr>
      <w:r w:rsidRPr="00B36AD2">
        <w:rPr>
          <w:rFonts w:asciiTheme="majorHAnsi" w:hAnsiTheme="majorHAnsi" w:cstheme="majorHAnsi"/>
          <w:b/>
          <w:sz w:val="30"/>
          <w:szCs w:val="30"/>
        </w:rPr>
        <w:t>Reporting Period</w:t>
      </w:r>
    </w:p>
    <w:p w14:paraId="58D0E5B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109A566" w14:textId="77777777" w:rsidR="00B4173E" w:rsidRPr="00B36AD2" w:rsidRDefault="00C941AE">
      <w:pPr>
        <w:jc w:val="center"/>
        <w:rPr>
          <w:rFonts w:asciiTheme="majorHAnsi" w:hAnsiTheme="majorHAnsi" w:cstheme="majorHAnsi"/>
          <w:sz w:val="26"/>
          <w:szCs w:val="26"/>
        </w:rPr>
      </w:pPr>
      <w:r w:rsidRPr="00B36AD2">
        <w:rPr>
          <w:rFonts w:asciiTheme="majorHAnsi" w:hAnsiTheme="majorHAnsi" w:cstheme="majorHAnsi"/>
          <w:sz w:val="26"/>
          <w:szCs w:val="26"/>
        </w:rPr>
        <w:t>Grant Agreement No.</w:t>
      </w:r>
    </w:p>
    <w:p w14:paraId="4A1B26E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EB1290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D7F4CE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7B61A9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0265F6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B25EE3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931B0D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625A1B0B" w14:textId="77777777" w:rsidR="00B4173E" w:rsidRPr="00B36AD2" w:rsidRDefault="00C941AE">
      <w:pPr>
        <w:rPr>
          <w:rFonts w:asciiTheme="majorHAnsi" w:hAnsiTheme="majorHAnsi" w:cstheme="majorHAnsi"/>
          <w:sz w:val="26"/>
          <w:szCs w:val="26"/>
        </w:rPr>
      </w:pPr>
      <w:r w:rsidRPr="00B36AD2">
        <w:rPr>
          <w:rFonts w:asciiTheme="majorHAnsi" w:hAnsiTheme="majorHAnsi" w:cstheme="majorHAnsi"/>
          <w:sz w:val="26"/>
          <w:szCs w:val="26"/>
        </w:rPr>
        <w:t>SUBMITTED TO: MILLENNIUM FOUNDATION KOSOVO</w:t>
      </w:r>
    </w:p>
    <w:p w14:paraId="35CC6743" w14:textId="77777777" w:rsidR="00B4173E" w:rsidRPr="00B36AD2" w:rsidRDefault="00C941AE">
      <w:pPr>
        <w:rPr>
          <w:rFonts w:asciiTheme="majorHAnsi" w:hAnsiTheme="majorHAnsi" w:cstheme="majorHAnsi"/>
          <w:sz w:val="26"/>
          <w:szCs w:val="26"/>
        </w:rPr>
      </w:pPr>
      <w:r w:rsidRPr="00B36AD2">
        <w:rPr>
          <w:rFonts w:asciiTheme="majorHAnsi" w:hAnsiTheme="majorHAnsi" w:cstheme="majorHAnsi"/>
          <w:sz w:val="26"/>
          <w:szCs w:val="26"/>
        </w:rPr>
        <w:t xml:space="preserve"> </w:t>
      </w:r>
    </w:p>
    <w:p w14:paraId="7DA24F40" w14:textId="77777777" w:rsidR="00B4173E" w:rsidRPr="00B36AD2" w:rsidRDefault="00C941AE">
      <w:pPr>
        <w:rPr>
          <w:rFonts w:asciiTheme="majorHAnsi" w:hAnsiTheme="majorHAnsi" w:cstheme="majorHAnsi"/>
          <w:sz w:val="26"/>
          <w:szCs w:val="26"/>
        </w:rPr>
      </w:pPr>
      <w:r w:rsidRPr="00B36AD2">
        <w:rPr>
          <w:rFonts w:asciiTheme="majorHAnsi" w:hAnsiTheme="majorHAnsi" w:cstheme="majorHAnsi"/>
          <w:sz w:val="26"/>
          <w:szCs w:val="26"/>
        </w:rPr>
        <w:t>SUBMITTED BY [GRANTEE NAME AND ADDRESS]:</w:t>
      </w:r>
    </w:p>
    <w:p w14:paraId="56C74941"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65217F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066DE793" w14:textId="77777777" w:rsidR="00B4173E" w:rsidRPr="00B36AD2" w:rsidRDefault="00C941AE">
      <w:pPr>
        <w:rPr>
          <w:rFonts w:asciiTheme="majorHAnsi" w:hAnsiTheme="majorHAnsi" w:cstheme="majorHAnsi"/>
        </w:rPr>
      </w:pPr>
      <w:r w:rsidRPr="00B36AD2">
        <w:rPr>
          <w:rFonts w:asciiTheme="majorHAnsi" w:hAnsiTheme="majorHAnsi" w:cstheme="majorHAnsi"/>
        </w:rPr>
        <w:t>Name and designation of contact person...................................................................................................</w:t>
      </w:r>
    </w:p>
    <w:p w14:paraId="4159B683" w14:textId="77777777" w:rsidR="00B4173E" w:rsidRPr="00B36AD2" w:rsidRDefault="00C941AE">
      <w:pPr>
        <w:rPr>
          <w:rFonts w:asciiTheme="majorHAnsi" w:hAnsiTheme="majorHAnsi" w:cstheme="majorHAnsi"/>
        </w:rPr>
      </w:pPr>
      <w:r w:rsidRPr="00B36AD2">
        <w:rPr>
          <w:rFonts w:asciiTheme="majorHAnsi" w:hAnsiTheme="majorHAnsi" w:cstheme="majorHAnsi"/>
        </w:rPr>
        <w:t>....................................................................................................................................................................</w:t>
      </w:r>
    </w:p>
    <w:p w14:paraId="29BB9DB4" w14:textId="3C09751C" w:rsidR="00B4173E" w:rsidRPr="00B36AD2" w:rsidRDefault="00C941AE">
      <w:pPr>
        <w:rPr>
          <w:rFonts w:asciiTheme="majorHAnsi" w:hAnsiTheme="majorHAnsi" w:cstheme="majorHAnsi"/>
        </w:rPr>
      </w:pPr>
      <w:r w:rsidRPr="00B36AD2">
        <w:rPr>
          <w:rFonts w:asciiTheme="majorHAnsi" w:hAnsiTheme="majorHAnsi" w:cstheme="majorHAnsi"/>
        </w:rPr>
        <w:t>Date.....................................................</w:t>
      </w:r>
    </w:p>
    <w:p w14:paraId="51DE7D0D" w14:textId="6CAA9978" w:rsidR="001A593C" w:rsidRPr="00B36AD2" w:rsidRDefault="001A593C">
      <w:pPr>
        <w:rPr>
          <w:rFonts w:asciiTheme="majorHAnsi" w:hAnsiTheme="majorHAnsi" w:cstheme="majorHAnsi"/>
        </w:rPr>
      </w:pPr>
    </w:p>
    <w:p w14:paraId="67CE71A0" w14:textId="75E9E9A7" w:rsidR="001A593C" w:rsidRPr="00B36AD2" w:rsidRDefault="001A593C">
      <w:pPr>
        <w:rPr>
          <w:rFonts w:asciiTheme="majorHAnsi" w:hAnsiTheme="majorHAnsi" w:cstheme="majorHAnsi"/>
        </w:rPr>
      </w:pPr>
    </w:p>
    <w:p w14:paraId="29B5A667" w14:textId="38BD8546" w:rsidR="001A593C" w:rsidRPr="00B36AD2" w:rsidRDefault="001A593C">
      <w:pPr>
        <w:rPr>
          <w:rFonts w:asciiTheme="majorHAnsi" w:hAnsiTheme="majorHAnsi" w:cstheme="majorHAnsi"/>
        </w:rPr>
      </w:pPr>
    </w:p>
    <w:p w14:paraId="59AEAFAF" w14:textId="1D96C3F0" w:rsidR="001A593C" w:rsidRPr="00B36AD2" w:rsidRDefault="001A593C">
      <w:pPr>
        <w:rPr>
          <w:rFonts w:asciiTheme="majorHAnsi" w:hAnsiTheme="majorHAnsi" w:cstheme="majorHAnsi"/>
        </w:rPr>
      </w:pPr>
    </w:p>
    <w:p w14:paraId="3BE78F3A" w14:textId="3D6E7106" w:rsidR="001A593C" w:rsidRPr="00B36AD2" w:rsidRDefault="001A593C">
      <w:pPr>
        <w:rPr>
          <w:rFonts w:asciiTheme="majorHAnsi" w:hAnsiTheme="majorHAnsi" w:cstheme="majorHAnsi"/>
        </w:rPr>
      </w:pPr>
    </w:p>
    <w:p w14:paraId="50F2BB8F" w14:textId="0B1248A0" w:rsidR="001A593C" w:rsidRPr="00B36AD2" w:rsidRDefault="001A593C">
      <w:pPr>
        <w:rPr>
          <w:rFonts w:asciiTheme="majorHAnsi" w:hAnsiTheme="majorHAnsi" w:cstheme="majorHAnsi"/>
        </w:rPr>
      </w:pPr>
    </w:p>
    <w:p w14:paraId="5778D646" w14:textId="51C12574" w:rsidR="001A593C" w:rsidRPr="00B36AD2" w:rsidRDefault="001A593C">
      <w:pPr>
        <w:rPr>
          <w:rFonts w:asciiTheme="majorHAnsi" w:hAnsiTheme="majorHAnsi" w:cstheme="majorHAnsi"/>
        </w:rPr>
      </w:pPr>
    </w:p>
    <w:p w14:paraId="79C6ADCD" w14:textId="5606896F" w:rsidR="001A593C" w:rsidRPr="00B36AD2" w:rsidRDefault="001A593C">
      <w:pPr>
        <w:rPr>
          <w:rFonts w:asciiTheme="majorHAnsi" w:hAnsiTheme="majorHAnsi" w:cstheme="majorHAnsi"/>
        </w:rPr>
      </w:pPr>
    </w:p>
    <w:p w14:paraId="53D339D2" w14:textId="695E069A" w:rsidR="001A593C" w:rsidRPr="00B36AD2" w:rsidRDefault="001A593C">
      <w:pPr>
        <w:rPr>
          <w:rFonts w:asciiTheme="majorHAnsi" w:hAnsiTheme="majorHAnsi" w:cstheme="majorHAnsi"/>
        </w:rPr>
      </w:pPr>
    </w:p>
    <w:p w14:paraId="3549D615" w14:textId="6CA6B346" w:rsidR="001A593C" w:rsidRPr="00B36AD2" w:rsidRDefault="001A593C">
      <w:pPr>
        <w:rPr>
          <w:rFonts w:asciiTheme="majorHAnsi" w:hAnsiTheme="majorHAnsi" w:cstheme="majorHAnsi"/>
        </w:rPr>
      </w:pPr>
    </w:p>
    <w:p w14:paraId="523887DA" w14:textId="77777777" w:rsidR="001A593C" w:rsidRPr="00B36AD2" w:rsidRDefault="001A593C">
      <w:pPr>
        <w:rPr>
          <w:rFonts w:asciiTheme="majorHAnsi" w:hAnsiTheme="majorHAnsi" w:cstheme="majorHAnsi"/>
        </w:rPr>
      </w:pPr>
    </w:p>
    <w:p w14:paraId="1D9DBB43" w14:textId="1FF358CA"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55A1FB59" w14:textId="4234677D" w:rsidR="00EA68AA" w:rsidRPr="00B36AD2" w:rsidRDefault="00EA68AA">
      <w:pPr>
        <w:rPr>
          <w:rFonts w:asciiTheme="majorHAnsi" w:hAnsiTheme="majorHAnsi" w:cstheme="majorHAnsi"/>
        </w:rPr>
      </w:pPr>
    </w:p>
    <w:p w14:paraId="6F72FE4C" w14:textId="77777777" w:rsidR="00EA68AA" w:rsidRPr="00B36AD2" w:rsidRDefault="00EA68AA">
      <w:pPr>
        <w:rPr>
          <w:rFonts w:asciiTheme="majorHAnsi" w:hAnsiTheme="majorHAnsi" w:cstheme="majorHAnsi"/>
        </w:rPr>
      </w:pPr>
    </w:p>
    <w:p w14:paraId="4725CE0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I. INTRODUCTION </w:t>
      </w:r>
    </w:p>
    <w:p w14:paraId="105D064F"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Summary of main achievements </w:t>
      </w:r>
    </w:p>
    <w:p w14:paraId="5BC7C789" w14:textId="77777777" w:rsidR="00B4173E" w:rsidRPr="00B36AD2" w:rsidRDefault="00C941AE">
      <w:pPr>
        <w:rPr>
          <w:rFonts w:asciiTheme="majorHAnsi" w:hAnsiTheme="majorHAnsi" w:cstheme="majorHAnsi"/>
          <w:i/>
        </w:rPr>
      </w:pPr>
      <w:r w:rsidRPr="00B36AD2">
        <w:rPr>
          <w:rFonts w:asciiTheme="majorHAnsi" w:hAnsiTheme="majorHAnsi" w:cstheme="majorHAnsi"/>
          <w:i/>
        </w:rPr>
        <w:t>Give brief introduction to the project and the milestones being implemented, the thematic area they are addressing and are they being implemented (the priority sub-catchments targeted under the MFK Dig Data Challenge)</w:t>
      </w:r>
    </w:p>
    <w:p w14:paraId="1A3EAD83" w14:textId="27C3F5C4" w:rsidR="00B4173E" w:rsidRPr="00B36AD2" w:rsidRDefault="00C941AE">
      <w:pPr>
        <w:rPr>
          <w:rFonts w:asciiTheme="majorHAnsi" w:hAnsiTheme="majorHAnsi" w:cstheme="majorHAnsi"/>
          <w:i/>
        </w:rPr>
      </w:pPr>
      <w:r w:rsidRPr="00B36AD2">
        <w:rPr>
          <w:rFonts w:asciiTheme="majorHAnsi" w:hAnsiTheme="majorHAnsi" w:cstheme="majorHAnsi"/>
          <w:i/>
        </w:rPr>
        <w:t xml:space="preserve">Provide bullet points of the key achievements of your project. If you are reporting on several milestones, provide bullets per milestone and the deliverables achieved during the reporting period. </w:t>
      </w:r>
    </w:p>
    <w:p w14:paraId="23B82E0E" w14:textId="77777777" w:rsidR="001A593C" w:rsidRPr="00B36AD2" w:rsidRDefault="001A593C">
      <w:pPr>
        <w:rPr>
          <w:rFonts w:asciiTheme="majorHAnsi" w:hAnsiTheme="majorHAnsi" w:cstheme="majorHAnsi"/>
          <w:i/>
        </w:rPr>
      </w:pPr>
    </w:p>
    <w:p w14:paraId="71932CCA" w14:textId="77777777" w:rsidR="00B4173E" w:rsidRPr="00B36AD2" w:rsidRDefault="00C941AE">
      <w:pPr>
        <w:rPr>
          <w:rFonts w:asciiTheme="majorHAnsi" w:hAnsiTheme="majorHAnsi" w:cstheme="majorHAnsi"/>
          <w:b/>
        </w:rPr>
      </w:pPr>
      <w:r w:rsidRPr="00B36AD2">
        <w:rPr>
          <w:rFonts w:asciiTheme="majorHAnsi" w:hAnsiTheme="majorHAnsi" w:cstheme="majorHAnsi"/>
          <w:b/>
        </w:rPr>
        <w:t>II. PROJECT ACTIVITIES BY OBJECTIVES AND OUTCOMES</w:t>
      </w:r>
    </w:p>
    <w:p w14:paraId="362A360C"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Provide detailed information on each milestone and outcome and activity of your milestone. When writing the narrative, please make sure that for each outcome and activity of the milestone you address/respond to the following questions: </w:t>
      </w:r>
    </w:p>
    <w:p w14:paraId="0C683D29" w14:textId="77777777" w:rsidR="00B4173E" w:rsidRPr="00B36AD2" w:rsidRDefault="00C941AE">
      <w:pPr>
        <w:rPr>
          <w:rFonts w:asciiTheme="majorHAnsi" w:hAnsiTheme="majorHAnsi" w:cstheme="majorHAnsi"/>
          <w:i/>
        </w:rPr>
      </w:pPr>
      <w:r w:rsidRPr="00B36AD2">
        <w:rPr>
          <w:rFonts w:asciiTheme="majorHAnsi" w:hAnsiTheme="majorHAnsi" w:cstheme="majorHAnsi"/>
        </w:rPr>
        <w:t>·</w:t>
      </w:r>
      <w:r w:rsidRPr="00B36AD2">
        <w:rPr>
          <w:rFonts w:asciiTheme="majorHAnsi" w:eastAsia="Times New Roman" w:hAnsiTheme="majorHAnsi" w:cstheme="majorHAnsi"/>
          <w:sz w:val="14"/>
          <w:szCs w:val="14"/>
        </w:rPr>
        <w:t xml:space="preserve">       </w:t>
      </w:r>
      <w:r w:rsidRPr="00B36AD2">
        <w:rPr>
          <w:rFonts w:asciiTheme="majorHAnsi" w:hAnsiTheme="majorHAnsi" w:cstheme="majorHAnsi"/>
          <w:i/>
        </w:rPr>
        <w:t>What is the background of these milestones/outcomes/activities?</w:t>
      </w:r>
    </w:p>
    <w:p w14:paraId="15FEF65C" w14:textId="77777777" w:rsidR="00B4173E" w:rsidRPr="00B36AD2" w:rsidRDefault="00C941AE">
      <w:pPr>
        <w:rPr>
          <w:rFonts w:asciiTheme="majorHAnsi" w:hAnsiTheme="majorHAnsi" w:cstheme="majorHAnsi"/>
          <w:i/>
        </w:rPr>
      </w:pPr>
      <w:r w:rsidRPr="00B36AD2">
        <w:rPr>
          <w:rFonts w:asciiTheme="majorHAnsi" w:hAnsiTheme="majorHAnsi" w:cstheme="majorHAnsi"/>
        </w:rPr>
        <w:t>·</w:t>
      </w:r>
      <w:r w:rsidRPr="00B36AD2">
        <w:rPr>
          <w:rFonts w:asciiTheme="majorHAnsi" w:eastAsia="Times New Roman" w:hAnsiTheme="majorHAnsi" w:cstheme="majorHAnsi"/>
          <w:sz w:val="14"/>
          <w:szCs w:val="14"/>
        </w:rPr>
        <w:t xml:space="preserve">       </w:t>
      </w:r>
      <w:r w:rsidRPr="00B36AD2">
        <w:rPr>
          <w:rFonts w:asciiTheme="majorHAnsi" w:hAnsiTheme="majorHAnsi" w:cstheme="majorHAnsi"/>
          <w:i/>
        </w:rPr>
        <w:t>What progress has been achieved during the reporting period?</w:t>
      </w:r>
    </w:p>
    <w:p w14:paraId="713DDE31" w14:textId="693FC352" w:rsidR="00B4173E" w:rsidRPr="00B36AD2" w:rsidRDefault="00C941AE">
      <w:pPr>
        <w:rPr>
          <w:rFonts w:asciiTheme="majorHAnsi" w:hAnsiTheme="majorHAnsi" w:cstheme="majorHAnsi"/>
        </w:rPr>
      </w:pPr>
      <w:r w:rsidRPr="00B36AD2">
        <w:rPr>
          <w:rFonts w:asciiTheme="majorHAnsi" w:hAnsiTheme="majorHAnsi" w:cstheme="majorHAnsi"/>
        </w:rPr>
        <w:t>·</w:t>
      </w:r>
      <w:r w:rsidRPr="00B36AD2">
        <w:rPr>
          <w:rFonts w:asciiTheme="majorHAnsi" w:eastAsia="Times New Roman" w:hAnsiTheme="majorHAnsi" w:cstheme="majorHAnsi"/>
          <w:sz w:val="14"/>
          <w:szCs w:val="14"/>
        </w:rPr>
        <w:t xml:space="preserve">       </w:t>
      </w:r>
      <w:r w:rsidRPr="00B36AD2">
        <w:rPr>
          <w:rFonts w:asciiTheme="majorHAnsi" w:hAnsiTheme="majorHAnsi" w:cstheme="majorHAnsi"/>
          <w:i/>
        </w:rPr>
        <w:t xml:space="preserve">What was significant about the milestone/outcome/activity? </w:t>
      </w:r>
      <w:r w:rsidRPr="00B36AD2">
        <w:rPr>
          <w:rFonts w:asciiTheme="majorHAnsi" w:hAnsiTheme="majorHAnsi" w:cstheme="majorHAnsi"/>
        </w:rPr>
        <w:t xml:space="preserve"> </w:t>
      </w:r>
    </w:p>
    <w:p w14:paraId="4E351DB2" w14:textId="77777777" w:rsidR="008B64A8" w:rsidRPr="00B36AD2" w:rsidRDefault="008B64A8">
      <w:pPr>
        <w:rPr>
          <w:rFonts w:asciiTheme="majorHAnsi" w:hAnsiTheme="majorHAnsi" w:cstheme="majorHAnsi"/>
        </w:rPr>
      </w:pPr>
    </w:p>
    <w:p w14:paraId="6D81F589" w14:textId="6BCB9E5C" w:rsidR="00B4173E" w:rsidRPr="00B36AD2" w:rsidRDefault="00C941AE">
      <w:pPr>
        <w:rPr>
          <w:rFonts w:asciiTheme="majorHAnsi" w:hAnsiTheme="majorHAnsi" w:cstheme="majorHAnsi"/>
          <w:b/>
        </w:rPr>
      </w:pPr>
      <w:r w:rsidRPr="00B36AD2">
        <w:rPr>
          <w:rFonts w:asciiTheme="majorHAnsi" w:hAnsiTheme="majorHAnsi" w:cstheme="majorHAnsi"/>
          <w:b/>
        </w:rPr>
        <w:t>NOTE: In addition to the Narrative, please submit documentation of achieving the progress of milestone/milestones. Depending on the milestone/outcome/activity, please submit relevant documentation including, but not limited to, i.e. a report, an attendance list, a recording, a download code for an app, photos of the activity, a signed meeting agenda, receipts, a completed solicitation, an image, google analytics of social media campaign etc.</w:t>
      </w:r>
    </w:p>
    <w:p w14:paraId="7D871000" w14:textId="77777777" w:rsidR="001A593C" w:rsidRPr="00B36AD2" w:rsidRDefault="001A593C">
      <w:pPr>
        <w:rPr>
          <w:rFonts w:asciiTheme="majorHAnsi" w:hAnsiTheme="majorHAnsi" w:cstheme="majorHAnsi"/>
          <w:b/>
        </w:rPr>
      </w:pPr>
    </w:p>
    <w:p w14:paraId="2DB56CCD" w14:textId="77777777" w:rsidR="00B4173E" w:rsidRPr="00B36AD2" w:rsidRDefault="00C941AE">
      <w:pPr>
        <w:rPr>
          <w:rFonts w:asciiTheme="majorHAnsi" w:hAnsiTheme="majorHAnsi" w:cstheme="majorHAnsi"/>
          <w:b/>
        </w:rPr>
      </w:pPr>
      <w:r w:rsidRPr="00B36AD2">
        <w:rPr>
          <w:rFonts w:asciiTheme="majorHAnsi" w:hAnsiTheme="majorHAnsi" w:cstheme="majorHAnsi"/>
          <w:b/>
        </w:rPr>
        <w:t>III. MONITORING AND EVALUATION</w:t>
      </w:r>
    </w:p>
    <w:p w14:paraId="241BBAD5" w14:textId="77777777" w:rsidR="00B4173E" w:rsidRPr="00B36AD2" w:rsidRDefault="00C941AE">
      <w:pPr>
        <w:rPr>
          <w:rFonts w:asciiTheme="majorHAnsi" w:hAnsiTheme="majorHAnsi" w:cstheme="majorHAnsi"/>
          <w:i/>
        </w:rPr>
      </w:pPr>
      <w:r w:rsidRPr="00B36AD2">
        <w:rPr>
          <w:rFonts w:asciiTheme="majorHAnsi" w:hAnsiTheme="majorHAnsi" w:cstheme="majorHAnsi"/>
          <w:i/>
        </w:rPr>
        <w:t>Use tables and graphics to indicate results where possible.</w:t>
      </w:r>
    </w:p>
    <w:p w14:paraId="56DB465C" w14:textId="417DD573" w:rsidR="00B4173E" w:rsidRPr="00B36AD2" w:rsidRDefault="00C941AE">
      <w:pPr>
        <w:rPr>
          <w:rFonts w:asciiTheme="majorHAnsi" w:hAnsiTheme="majorHAnsi" w:cstheme="majorHAnsi"/>
          <w:i/>
        </w:rPr>
      </w:pPr>
      <w:r w:rsidRPr="00B36AD2">
        <w:rPr>
          <w:rFonts w:asciiTheme="majorHAnsi" w:hAnsiTheme="majorHAnsi" w:cstheme="majorHAnsi"/>
          <w:i/>
        </w:rPr>
        <w:t>Impact of the milestones on the issues being addressed and how these have been measured. Provide and indicate progress towards achieving the objective(s) of the milestones and project using the indicators in your solution proposal.</w:t>
      </w:r>
    </w:p>
    <w:p w14:paraId="13726396" w14:textId="77777777" w:rsidR="001A593C" w:rsidRPr="00B36AD2" w:rsidRDefault="001A593C">
      <w:pPr>
        <w:rPr>
          <w:rFonts w:asciiTheme="majorHAnsi" w:hAnsiTheme="majorHAnsi" w:cstheme="majorHAnsi"/>
          <w:i/>
        </w:rPr>
      </w:pPr>
    </w:p>
    <w:p w14:paraId="35270E1D" w14:textId="77777777" w:rsidR="00B4173E" w:rsidRPr="00B36AD2" w:rsidRDefault="00C941AE">
      <w:pPr>
        <w:rPr>
          <w:rFonts w:asciiTheme="majorHAnsi" w:hAnsiTheme="majorHAnsi" w:cstheme="majorHAnsi"/>
          <w:b/>
        </w:rPr>
      </w:pPr>
      <w:r w:rsidRPr="00B36AD2">
        <w:rPr>
          <w:rFonts w:asciiTheme="majorHAnsi" w:hAnsiTheme="majorHAnsi" w:cstheme="majorHAnsi"/>
          <w:b/>
        </w:rPr>
        <w:t>IV. CHALLENGES AND LESSONS LEARNED</w:t>
      </w:r>
    </w:p>
    <w:p w14:paraId="36554E72" w14:textId="26633DEC" w:rsidR="00B4173E" w:rsidRPr="00B36AD2" w:rsidRDefault="00C941AE">
      <w:pPr>
        <w:rPr>
          <w:rFonts w:asciiTheme="majorHAnsi" w:hAnsiTheme="majorHAnsi" w:cstheme="majorHAnsi"/>
          <w:i/>
        </w:rPr>
      </w:pPr>
      <w:r w:rsidRPr="00B36AD2">
        <w:rPr>
          <w:rFonts w:asciiTheme="majorHAnsi" w:hAnsiTheme="majorHAnsi" w:cstheme="majorHAnsi"/>
          <w:i/>
        </w:rPr>
        <w:t>Describe technical challenges in implementing the milestones and planned activities. How did you address those challenges and what lessons were learnt?   (Please note that this is a question on challenges in implementation, financial challenges should be covered in the Section VI)</w:t>
      </w:r>
    </w:p>
    <w:p w14:paraId="484B44B3" w14:textId="77777777" w:rsidR="001A593C" w:rsidRPr="00B36AD2" w:rsidRDefault="001A593C">
      <w:pPr>
        <w:rPr>
          <w:rFonts w:asciiTheme="majorHAnsi" w:hAnsiTheme="majorHAnsi" w:cstheme="majorHAnsi"/>
          <w:i/>
        </w:rPr>
      </w:pPr>
    </w:p>
    <w:p w14:paraId="01AF3213" w14:textId="77777777" w:rsidR="00B4173E" w:rsidRPr="00B36AD2" w:rsidRDefault="00C941AE">
      <w:pPr>
        <w:rPr>
          <w:rFonts w:asciiTheme="majorHAnsi" w:hAnsiTheme="majorHAnsi" w:cstheme="majorHAnsi"/>
          <w:b/>
        </w:rPr>
      </w:pPr>
      <w:r w:rsidRPr="00B36AD2">
        <w:rPr>
          <w:rFonts w:asciiTheme="majorHAnsi" w:hAnsiTheme="majorHAnsi" w:cstheme="majorHAnsi"/>
          <w:b/>
        </w:rPr>
        <w:t>V. MANAGEMENT/COMMUNICATION</w:t>
      </w:r>
    </w:p>
    <w:p w14:paraId="3920C165" w14:textId="164EC71E" w:rsidR="00B4173E" w:rsidRPr="00B36AD2" w:rsidRDefault="00C941AE">
      <w:pPr>
        <w:rPr>
          <w:rFonts w:asciiTheme="majorHAnsi" w:hAnsiTheme="majorHAnsi" w:cstheme="majorHAnsi"/>
          <w:i/>
        </w:rPr>
      </w:pPr>
      <w:r w:rsidRPr="00B36AD2">
        <w:rPr>
          <w:rFonts w:asciiTheme="majorHAnsi" w:hAnsiTheme="majorHAnsi" w:cstheme="majorHAnsi"/>
          <w:i/>
        </w:rPr>
        <w:t>Any changes to the project management team, if applicable, during the reporting period and how did this affect implementation?</w:t>
      </w:r>
    </w:p>
    <w:p w14:paraId="38A805E7" w14:textId="77777777" w:rsidR="00B4173E" w:rsidRPr="00B36AD2" w:rsidRDefault="00C941AE">
      <w:pPr>
        <w:rPr>
          <w:rFonts w:asciiTheme="majorHAnsi" w:hAnsiTheme="majorHAnsi" w:cstheme="majorHAnsi"/>
          <w:i/>
        </w:rPr>
      </w:pPr>
      <w:r w:rsidRPr="00B36AD2">
        <w:rPr>
          <w:rFonts w:asciiTheme="majorHAnsi" w:hAnsiTheme="majorHAnsi" w:cstheme="majorHAnsi"/>
          <w:i/>
        </w:rPr>
        <w:t xml:space="preserve">Describe key meetings, if any, with partner organizations, visits by MFK Grant Facility, and others to the project, as well as the outcomes of those interactions. </w:t>
      </w:r>
    </w:p>
    <w:p w14:paraId="20F740F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4884199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B909134" w14:textId="22B47561" w:rsidR="001A593C" w:rsidRPr="00B36AD2" w:rsidRDefault="001A593C">
      <w:pPr>
        <w:rPr>
          <w:rFonts w:asciiTheme="majorHAnsi" w:hAnsiTheme="majorHAnsi" w:cstheme="majorHAnsi"/>
        </w:rPr>
      </w:pPr>
    </w:p>
    <w:p w14:paraId="747EA27C" w14:textId="77777777" w:rsidR="00160599" w:rsidRPr="00B36AD2" w:rsidRDefault="00160599">
      <w:pPr>
        <w:rPr>
          <w:rFonts w:asciiTheme="majorHAnsi" w:hAnsiTheme="majorHAnsi" w:cstheme="majorHAnsi"/>
        </w:rPr>
      </w:pPr>
    </w:p>
    <w:p w14:paraId="006544B6" w14:textId="59745DFC" w:rsidR="00B4173E" w:rsidRPr="00B36AD2" w:rsidRDefault="00C941AE">
      <w:pPr>
        <w:rPr>
          <w:rFonts w:asciiTheme="majorHAnsi" w:hAnsiTheme="majorHAnsi" w:cstheme="majorHAnsi"/>
          <w:b/>
        </w:rPr>
      </w:pPr>
      <w:r w:rsidRPr="00B36AD2">
        <w:rPr>
          <w:rFonts w:asciiTheme="majorHAnsi" w:hAnsiTheme="majorHAnsi" w:cstheme="majorHAnsi"/>
          <w:b/>
        </w:rPr>
        <w:t xml:space="preserve">VI. </w:t>
      </w:r>
      <w:r w:rsidR="008B64A8" w:rsidRPr="00B36AD2">
        <w:rPr>
          <w:rFonts w:asciiTheme="majorHAnsi" w:hAnsiTheme="majorHAnsi" w:cstheme="majorHAnsi"/>
          <w:b/>
        </w:rPr>
        <w:t>MILESTONE REPORT FORM</w:t>
      </w:r>
    </w:p>
    <w:p w14:paraId="0817B289" w14:textId="0F1B0F00" w:rsidR="008B64A8" w:rsidRPr="00B36AD2" w:rsidRDefault="008B64A8">
      <w:pPr>
        <w:rPr>
          <w:rFonts w:asciiTheme="majorHAnsi" w:hAnsiTheme="majorHAnsi" w:cstheme="majorHAnsi"/>
        </w:rPr>
      </w:pPr>
      <w:r w:rsidRPr="00B36AD2">
        <w:rPr>
          <w:rFonts w:asciiTheme="majorHAnsi" w:hAnsiTheme="majorHAnsi" w:cstheme="majorHAnsi"/>
        </w:rPr>
        <w:t xml:space="preserve">Dates of milestone disbursements: </w:t>
      </w:r>
      <w:r w:rsidR="004C6418" w:rsidRPr="00B36AD2">
        <w:rPr>
          <w:rFonts w:asciiTheme="majorHAnsi" w:hAnsiTheme="majorHAnsi" w:cstheme="majorHAnsi"/>
        </w:rPr>
        <w:tab/>
      </w:r>
    </w:p>
    <w:p w14:paraId="3372B321" w14:textId="6046682F" w:rsidR="00B4173E" w:rsidRPr="00B36AD2" w:rsidRDefault="00C941AE">
      <w:pPr>
        <w:rPr>
          <w:rFonts w:asciiTheme="majorHAnsi" w:hAnsiTheme="majorHAnsi" w:cstheme="majorHAnsi"/>
        </w:rPr>
      </w:pPr>
      <w:r w:rsidRPr="00B36AD2">
        <w:rPr>
          <w:rFonts w:asciiTheme="majorHAnsi" w:hAnsiTheme="majorHAnsi" w:cstheme="majorHAnsi"/>
        </w:rPr>
        <w:t>Provide details in the format below:</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1770"/>
        <w:gridCol w:w="1785"/>
        <w:gridCol w:w="1785"/>
        <w:gridCol w:w="1710"/>
        <w:gridCol w:w="1815"/>
      </w:tblGrid>
      <w:tr w:rsidR="00B4173E" w:rsidRPr="00B36AD2" w14:paraId="5542E7AC" w14:textId="77777777">
        <w:trPr>
          <w:trHeight w:val="128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ED1B4" w14:textId="77777777" w:rsidR="00B4173E" w:rsidRPr="00B36AD2" w:rsidRDefault="00C941AE">
            <w:pPr>
              <w:rPr>
                <w:rFonts w:asciiTheme="majorHAnsi" w:hAnsiTheme="majorHAnsi" w:cstheme="majorHAnsi"/>
              </w:rPr>
            </w:pPr>
            <w:r w:rsidRPr="00B36AD2">
              <w:rPr>
                <w:rFonts w:asciiTheme="majorHAnsi" w:hAnsiTheme="majorHAnsi" w:cstheme="majorHAnsi"/>
              </w:rPr>
              <w:t>Milestone</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CFC2A1" w14:textId="36DCD33E" w:rsidR="00B4173E" w:rsidRPr="00B36AD2" w:rsidRDefault="00924064">
            <w:pPr>
              <w:rPr>
                <w:rFonts w:asciiTheme="majorHAnsi" w:hAnsiTheme="majorHAnsi" w:cstheme="majorHAnsi"/>
              </w:rPr>
            </w:pPr>
            <w:r w:rsidRPr="00B36AD2">
              <w:rPr>
                <w:rFonts w:asciiTheme="majorHAnsi" w:hAnsiTheme="majorHAnsi" w:cstheme="majorHAnsi"/>
              </w:rPr>
              <w:t>Milestone Description</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6A64F8" w14:textId="2967B01A" w:rsidR="00B4173E" w:rsidRPr="00B36AD2" w:rsidRDefault="00924064">
            <w:pPr>
              <w:rPr>
                <w:rFonts w:asciiTheme="majorHAnsi" w:hAnsiTheme="majorHAnsi" w:cstheme="majorHAnsi"/>
              </w:rPr>
            </w:pPr>
            <w:r w:rsidRPr="00B36AD2">
              <w:rPr>
                <w:rFonts w:asciiTheme="majorHAnsi" w:hAnsiTheme="majorHAnsi" w:cstheme="majorHAnsi"/>
              </w:rPr>
              <w:t>Deliverables</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B046B4" w14:textId="7243448F" w:rsidR="00B4173E" w:rsidRPr="00B36AD2" w:rsidRDefault="008B64A8">
            <w:pPr>
              <w:rPr>
                <w:rFonts w:asciiTheme="majorHAnsi" w:hAnsiTheme="majorHAnsi" w:cstheme="majorHAnsi"/>
              </w:rPr>
            </w:pPr>
            <w:r w:rsidRPr="00B36AD2">
              <w:rPr>
                <w:rFonts w:asciiTheme="majorHAnsi" w:hAnsiTheme="majorHAnsi" w:cstheme="majorHAnsi"/>
              </w:rPr>
              <w:t>Completion Date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951B3E" w14:textId="7EC1BB6A" w:rsidR="00B4173E" w:rsidRPr="00B36AD2" w:rsidRDefault="008B64A8">
            <w:pPr>
              <w:rPr>
                <w:rFonts w:asciiTheme="majorHAnsi" w:hAnsiTheme="majorHAnsi" w:cstheme="majorHAnsi"/>
              </w:rPr>
            </w:pPr>
            <w:r w:rsidRPr="00B36AD2">
              <w:rPr>
                <w:rFonts w:asciiTheme="majorHAnsi" w:hAnsiTheme="majorHAnsi" w:cstheme="majorHAnsi"/>
              </w:rPr>
              <w:t>Payment Amount</w:t>
            </w:r>
          </w:p>
        </w:tc>
      </w:tr>
      <w:tr w:rsidR="00B4173E" w:rsidRPr="00B36AD2" w14:paraId="2E3540BE"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E9CA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58BC2F3"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DC2C4C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404420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26740FE"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r w:rsidR="00B4173E" w:rsidRPr="00B36AD2" w14:paraId="6D543781"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1852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715DF19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C0B536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98B6CF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4DFEB5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r w:rsidR="00B4173E" w:rsidRPr="00B36AD2" w14:paraId="7A6E8ED3"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233F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AF07E58"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72BDA3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85F97E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6530834"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r w:rsidR="00B4173E" w:rsidRPr="00B36AD2" w14:paraId="1AF0B9C7"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A2FF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ABFAFC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6C798BF"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23BB25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735EDC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r w:rsidR="00B4173E" w:rsidRPr="00B36AD2" w14:paraId="63B9A0DE"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3B4C7"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F0AF396"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22F8B4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4FFB93B"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171BF02"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r w:rsidR="00B4173E" w:rsidRPr="00B36AD2" w14:paraId="3347772F" w14:textId="77777777">
        <w:trPr>
          <w:trHeight w:val="4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D4920" w14:textId="77777777" w:rsidR="00B4173E" w:rsidRPr="00B36AD2" w:rsidRDefault="00C941AE">
            <w:pPr>
              <w:rPr>
                <w:rFonts w:asciiTheme="majorHAnsi" w:hAnsiTheme="majorHAnsi" w:cstheme="majorHAnsi"/>
                <w:b/>
              </w:rPr>
            </w:pPr>
            <w:r w:rsidRPr="00B36AD2">
              <w:rPr>
                <w:rFonts w:asciiTheme="majorHAnsi" w:hAnsiTheme="majorHAnsi" w:cstheme="majorHAnsi"/>
                <w:b/>
              </w:rPr>
              <w:t>TOTAL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CCB40B9"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C7EA27D"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12C98D5"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36F0144C"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tc>
      </w:tr>
    </w:tbl>
    <w:p w14:paraId="57B41C2A" w14:textId="77777777" w:rsidR="00B4173E" w:rsidRPr="00B36AD2" w:rsidRDefault="00C941AE">
      <w:pPr>
        <w:rPr>
          <w:rFonts w:asciiTheme="majorHAnsi" w:hAnsiTheme="majorHAnsi" w:cstheme="majorHAnsi"/>
        </w:rPr>
      </w:pPr>
      <w:r w:rsidRPr="00B36AD2">
        <w:rPr>
          <w:rFonts w:asciiTheme="majorHAnsi" w:hAnsiTheme="majorHAnsi" w:cstheme="majorHAnsi"/>
        </w:rPr>
        <w:t xml:space="preserve"> </w:t>
      </w:r>
    </w:p>
    <w:p w14:paraId="33A96C26" w14:textId="57DE5DA3" w:rsidR="00B4173E" w:rsidRPr="00B36AD2" w:rsidRDefault="00C941AE">
      <w:pPr>
        <w:rPr>
          <w:rFonts w:asciiTheme="majorHAnsi" w:hAnsiTheme="majorHAnsi" w:cstheme="majorHAnsi"/>
          <w:b/>
        </w:rPr>
      </w:pPr>
      <w:r w:rsidRPr="00B36AD2">
        <w:rPr>
          <w:rFonts w:asciiTheme="majorHAnsi" w:hAnsiTheme="majorHAnsi" w:cstheme="majorHAnsi"/>
          <w:b/>
        </w:rPr>
        <w:t xml:space="preserve">NOTE: In addition to the </w:t>
      </w:r>
      <w:r w:rsidR="008B64A8" w:rsidRPr="00B36AD2">
        <w:rPr>
          <w:rFonts w:asciiTheme="majorHAnsi" w:hAnsiTheme="majorHAnsi" w:cstheme="majorHAnsi"/>
          <w:b/>
        </w:rPr>
        <w:t>Milestone Report</w:t>
      </w:r>
      <w:r w:rsidRPr="00B36AD2">
        <w:rPr>
          <w:rFonts w:asciiTheme="majorHAnsi" w:hAnsiTheme="majorHAnsi" w:cstheme="majorHAnsi"/>
          <w:b/>
        </w:rPr>
        <w:t xml:space="preserve"> above, please submit any relevant documentation.</w:t>
      </w:r>
    </w:p>
    <w:p w14:paraId="05A6AF12" w14:textId="77777777" w:rsidR="00B4173E" w:rsidRPr="00B36AD2" w:rsidRDefault="00C941AE">
      <w:pPr>
        <w:rPr>
          <w:rFonts w:asciiTheme="majorHAnsi" w:hAnsiTheme="majorHAnsi" w:cstheme="majorHAnsi"/>
          <w:b/>
        </w:rPr>
      </w:pPr>
      <w:r w:rsidRPr="00B36AD2">
        <w:rPr>
          <w:rFonts w:asciiTheme="majorHAnsi" w:hAnsiTheme="majorHAnsi" w:cstheme="majorHAnsi"/>
          <w:b/>
        </w:rPr>
        <w:t xml:space="preserve"> </w:t>
      </w:r>
    </w:p>
    <w:p w14:paraId="66970108" w14:textId="77777777" w:rsidR="00B4173E" w:rsidRPr="00B36AD2" w:rsidRDefault="00C941AE">
      <w:pPr>
        <w:rPr>
          <w:rFonts w:asciiTheme="majorHAnsi" w:hAnsiTheme="majorHAnsi" w:cstheme="majorHAnsi"/>
          <w:b/>
        </w:rPr>
      </w:pPr>
      <w:r w:rsidRPr="00B36AD2">
        <w:rPr>
          <w:rFonts w:asciiTheme="majorHAnsi" w:hAnsiTheme="majorHAnsi" w:cstheme="majorHAnsi"/>
          <w:b/>
        </w:rPr>
        <w:t>VII. LESSONS FROM IMPLEMENTING THE BUDGET</w:t>
      </w:r>
    </w:p>
    <w:p w14:paraId="4A0F7249" w14:textId="77777777" w:rsidR="00B4173E" w:rsidRPr="00B36AD2" w:rsidRDefault="00C941AE">
      <w:pPr>
        <w:rPr>
          <w:rFonts w:asciiTheme="majorHAnsi" w:hAnsiTheme="majorHAnsi" w:cstheme="majorHAnsi"/>
          <w:i/>
        </w:rPr>
      </w:pPr>
      <w:r w:rsidRPr="00B36AD2">
        <w:rPr>
          <w:rFonts w:asciiTheme="majorHAnsi" w:hAnsiTheme="majorHAnsi" w:cstheme="majorHAnsi"/>
          <w:i/>
        </w:rPr>
        <w:t>Indicate in bullet form the major challenges in implementing the budget. How were the challenges addressed and what lessons were learnt?  Please indicate challenges relating to the budget only, not technical implementation challenges covered in Section IV above</w:t>
      </w:r>
    </w:p>
    <w:p w14:paraId="4DA04751" w14:textId="77777777" w:rsidR="00B4173E" w:rsidRPr="00B36AD2" w:rsidRDefault="00B4173E">
      <w:pPr>
        <w:rPr>
          <w:rFonts w:asciiTheme="majorHAnsi" w:hAnsiTheme="majorHAnsi" w:cstheme="majorHAnsi"/>
        </w:rPr>
      </w:pPr>
    </w:p>
    <w:p w14:paraId="18DCBE61" w14:textId="77777777" w:rsidR="00B4173E" w:rsidRPr="00B36AD2" w:rsidRDefault="00B4173E">
      <w:pPr>
        <w:rPr>
          <w:rFonts w:asciiTheme="majorHAnsi" w:hAnsiTheme="majorHAnsi" w:cstheme="majorHAnsi"/>
        </w:rPr>
      </w:pPr>
    </w:p>
    <w:p w14:paraId="67803B72" w14:textId="77777777" w:rsidR="00B4173E" w:rsidRPr="00B36AD2" w:rsidRDefault="00B4173E">
      <w:pPr>
        <w:rPr>
          <w:rFonts w:asciiTheme="majorHAnsi" w:hAnsiTheme="majorHAnsi" w:cstheme="majorHAnsi"/>
        </w:rPr>
      </w:pPr>
    </w:p>
    <w:p w14:paraId="3D7564B3" w14:textId="77777777" w:rsidR="00B4173E" w:rsidRPr="00B36AD2" w:rsidRDefault="00B4173E">
      <w:pPr>
        <w:rPr>
          <w:rFonts w:asciiTheme="majorHAnsi" w:hAnsiTheme="majorHAnsi" w:cstheme="majorHAnsi"/>
        </w:rPr>
      </w:pPr>
    </w:p>
    <w:p w14:paraId="5BA4EA29" w14:textId="77777777" w:rsidR="00B4173E" w:rsidRPr="00B36AD2" w:rsidRDefault="00B4173E">
      <w:pPr>
        <w:rPr>
          <w:rFonts w:asciiTheme="majorHAnsi" w:hAnsiTheme="majorHAnsi" w:cstheme="majorHAnsi"/>
        </w:rPr>
      </w:pPr>
    </w:p>
    <w:p w14:paraId="62FC0493" w14:textId="79485863" w:rsidR="00EE3DF2" w:rsidRPr="00B36AD2" w:rsidRDefault="00EE3DF2">
      <w:pPr>
        <w:rPr>
          <w:rFonts w:asciiTheme="majorHAnsi" w:hAnsiTheme="majorHAnsi" w:cstheme="majorHAnsi"/>
        </w:rPr>
      </w:pPr>
    </w:p>
    <w:p w14:paraId="6773B7C3" w14:textId="7DE1D785" w:rsidR="00EE3DF2" w:rsidRDefault="00EE3DF2">
      <w:pPr>
        <w:rPr>
          <w:rFonts w:asciiTheme="majorHAnsi" w:hAnsiTheme="majorHAnsi" w:cstheme="majorHAnsi"/>
        </w:rPr>
      </w:pPr>
    </w:p>
    <w:p w14:paraId="5C15F91C" w14:textId="5202814F" w:rsidR="00B36AD2" w:rsidRDefault="00B36AD2">
      <w:pPr>
        <w:rPr>
          <w:rFonts w:asciiTheme="majorHAnsi" w:hAnsiTheme="majorHAnsi" w:cstheme="majorHAnsi"/>
        </w:rPr>
      </w:pPr>
    </w:p>
    <w:p w14:paraId="4527A13F" w14:textId="1C61B6CB" w:rsidR="00B36AD2" w:rsidRDefault="00B36AD2">
      <w:pPr>
        <w:rPr>
          <w:rFonts w:asciiTheme="majorHAnsi" w:hAnsiTheme="majorHAnsi" w:cstheme="majorHAnsi"/>
        </w:rPr>
      </w:pPr>
    </w:p>
    <w:p w14:paraId="6BAE5978" w14:textId="1AAB34A0" w:rsidR="00B36AD2" w:rsidRDefault="00B36AD2">
      <w:pPr>
        <w:rPr>
          <w:rFonts w:asciiTheme="majorHAnsi" w:hAnsiTheme="majorHAnsi" w:cstheme="majorHAnsi"/>
        </w:rPr>
      </w:pPr>
    </w:p>
    <w:p w14:paraId="350EA47C" w14:textId="0DC8F208" w:rsidR="00B36AD2" w:rsidRDefault="00B36AD2">
      <w:pPr>
        <w:rPr>
          <w:rFonts w:asciiTheme="majorHAnsi" w:hAnsiTheme="majorHAnsi" w:cstheme="majorHAnsi"/>
        </w:rPr>
      </w:pPr>
    </w:p>
    <w:p w14:paraId="44622469" w14:textId="77777777" w:rsidR="00B36AD2" w:rsidRPr="00B36AD2" w:rsidRDefault="00B36AD2">
      <w:pPr>
        <w:rPr>
          <w:rFonts w:asciiTheme="majorHAnsi" w:hAnsiTheme="majorHAnsi" w:cstheme="majorHAnsi"/>
        </w:rPr>
      </w:pPr>
    </w:p>
    <w:p w14:paraId="56F0D29D" w14:textId="19871CF0" w:rsidR="00B4173E" w:rsidRPr="00B36AD2" w:rsidRDefault="00C941AE">
      <w:pPr>
        <w:rPr>
          <w:rFonts w:asciiTheme="majorHAnsi" w:hAnsiTheme="majorHAnsi" w:cstheme="majorHAnsi"/>
          <w:b/>
          <w:sz w:val="24"/>
          <w:szCs w:val="24"/>
        </w:rPr>
      </w:pPr>
      <w:r w:rsidRPr="00B36AD2">
        <w:rPr>
          <w:rFonts w:asciiTheme="majorHAnsi" w:hAnsiTheme="majorHAnsi" w:cstheme="majorHAnsi"/>
          <w:b/>
          <w:sz w:val="24"/>
          <w:szCs w:val="24"/>
        </w:rPr>
        <w:lastRenderedPageBreak/>
        <w:t>APPENDIX VII. AIR QUALITY DATA GUIDEBOOK</w:t>
      </w:r>
    </w:p>
    <w:p w14:paraId="591A8409" w14:textId="2DAA2EC6" w:rsidR="00E0130F" w:rsidRDefault="00E0130F" w:rsidP="003566ED">
      <w:pPr>
        <w:pStyle w:val="Heading1"/>
        <w:rPr>
          <w:rFonts w:asciiTheme="majorHAnsi" w:hAnsiTheme="majorHAnsi" w:cstheme="majorHAnsi"/>
          <w:b/>
          <w:sz w:val="24"/>
          <w:szCs w:val="24"/>
        </w:rPr>
      </w:pPr>
      <w:bookmarkStart w:id="3" w:name="_Toc7773226"/>
      <w:r w:rsidRPr="00B36AD2">
        <w:rPr>
          <w:rFonts w:asciiTheme="majorHAnsi" w:hAnsiTheme="majorHAnsi" w:cstheme="majorHAnsi"/>
          <w:b/>
          <w:sz w:val="24"/>
          <w:szCs w:val="24"/>
        </w:rPr>
        <w:t>Introduction</w:t>
      </w:r>
      <w:bookmarkEnd w:id="3"/>
    </w:p>
    <w:p w14:paraId="74D14030" w14:textId="77777777" w:rsidR="00B36AD2" w:rsidRPr="00B36AD2" w:rsidRDefault="00B36AD2" w:rsidP="00B36AD2"/>
    <w:p w14:paraId="694828AE" w14:textId="77777777" w:rsidR="00E0130F" w:rsidRPr="00B36AD2" w:rsidRDefault="00E0130F" w:rsidP="00E0130F">
      <w:pPr>
        <w:spacing w:line="240" w:lineRule="auto"/>
        <w:jc w:val="both"/>
        <w:rPr>
          <w:rFonts w:asciiTheme="majorHAnsi" w:eastAsia="Times New Roman" w:hAnsiTheme="majorHAnsi" w:cstheme="majorHAnsi"/>
          <w:sz w:val="24"/>
          <w:szCs w:val="24"/>
        </w:rPr>
      </w:pPr>
      <w:r w:rsidRPr="00B36AD2">
        <w:rPr>
          <w:rFonts w:asciiTheme="majorHAnsi" w:eastAsia="Times New Roman" w:hAnsiTheme="majorHAnsi" w:cstheme="majorHAnsi"/>
          <w:color w:val="000000"/>
          <w:sz w:val="24"/>
          <w:szCs w:val="24"/>
        </w:rPr>
        <w:t>While Kosovo is experiencing a proliferation of air quality data from numerous government and non-government sources, its citizens face challenges when interpreting the data – particularly when they come from different sources. The main issue faced is that these data change over time and have to be reflect immediate, local conditions of air quality. In this “information chaos”, Kosovo’s citizens and stakeholders are struggling to have productive, accurate data-driven conversations about poor air quality and what steps need to be taken in order to mitigate negative impacts to persons, communities and/or nations in the short and long term.</w:t>
      </w:r>
    </w:p>
    <w:p w14:paraId="104D8C22" w14:textId="77777777" w:rsidR="00E0130F" w:rsidRPr="00B36AD2" w:rsidRDefault="00E0130F" w:rsidP="00E0130F">
      <w:pPr>
        <w:spacing w:line="240" w:lineRule="auto"/>
        <w:rPr>
          <w:rFonts w:asciiTheme="majorHAnsi" w:eastAsia="Times New Roman" w:hAnsiTheme="majorHAnsi" w:cstheme="majorHAnsi"/>
          <w:sz w:val="24"/>
          <w:szCs w:val="24"/>
        </w:rPr>
      </w:pPr>
    </w:p>
    <w:p w14:paraId="0A059D91" w14:textId="77777777" w:rsidR="00E0130F" w:rsidRPr="00B36AD2" w:rsidRDefault="00E0130F" w:rsidP="00E0130F">
      <w:pPr>
        <w:spacing w:line="240" w:lineRule="auto"/>
        <w:jc w:val="both"/>
        <w:rPr>
          <w:rFonts w:asciiTheme="majorHAnsi" w:eastAsia="Times New Roman" w:hAnsiTheme="majorHAnsi" w:cstheme="majorHAnsi"/>
          <w:sz w:val="24"/>
          <w:szCs w:val="24"/>
        </w:rPr>
      </w:pPr>
      <w:r w:rsidRPr="00B36AD2">
        <w:rPr>
          <w:rFonts w:asciiTheme="majorHAnsi" w:eastAsia="Times New Roman" w:hAnsiTheme="majorHAnsi" w:cstheme="majorHAnsi"/>
          <w:color w:val="000000"/>
          <w:sz w:val="24"/>
          <w:szCs w:val="24"/>
        </w:rPr>
        <w:t>The Millennium Foundation Kosovo (MFK) invites all open data movers, shakers and opinion-makers, start-ups, civil society, the private sector, academia, journalists, designers, technology innovators, and creative problem solvers to submit proposals that address the question:</w:t>
      </w:r>
    </w:p>
    <w:p w14:paraId="147A7368" w14:textId="77777777" w:rsidR="00E0130F" w:rsidRPr="00B36AD2" w:rsidRDefault="00E0130F" w:rsidP="00E0130F">
      <w:pPr>
        <w:spacing w:line="240" w:lineRule="auto"/>
        <w:rPr>
          <w:rFonts w:asciiTheme="majorHAnsi" w:eastAsia="Times New Roman" w:hAnsiTheme="majorHAnsi" w:cstheme="majorHAnsi"/>
          <w:sz w:val="24"/>
          <w:szCs w:val="24"/>
        </w:rPr>
      </w:pPr>
    </w:p>
    <w:p w14:paraId="6ECB12DB" w14:textId="1A985E9C" w:rsidR="00E47D50" w:rsidRDefault="00E47D50" w:rsidP="00E47D50">
      <w:pPr>
        <w:spacing w:line="240" w:lineRule="auto"/>
        <w:jc w:val="both"/>
        <w:rPr>
          <w:rFonts w:asciiTheme="majorHAnsi" w:eastAsia="Times New Roman" w:hAnsiTheme="majorHAnsi" w:cstheme="majorHAnsi"/>
          <w:b/>
          <w:bCs/>
          <w:color w:val="000000"/>
          <w:sz w:val="24"/>
          <w:szCs w:val="24"/>
        </w:rPr>
      </w:pPr>
      <w:r w:rsidRPr="00B36AD2">
        <w:rPr>
          <w:rFonts w:asciiTheme="majorHAnsi" w:eastAsia="Times New Roman" w:hAnsiTheme="majorHAnsi" w:cstheme="majorHAnsi"/>
          <w:b/>
          <w:bCs/>
          <w:color w:val="000000"/>
          <w:sz w:val="24"/>
          <w:szCs w:val="24"/>
        </w:rPr>
        <w:t>How might we use outdoor air quality data – possibly in combination with health, economic, transportation, construction, or other data sets – to empower Kosovo’s citizens to make data-informed decisions and to take improved and constructive personal and civic action?</w:t>
      </w:r>
    </w:p>
    <w:p w14:paraId="6272532C" w14:textId="77777777" w:rsidR="00B36AD2" w:rsidRPr="00B36AD2" w:rsidRDefault="00B36AD2" w:rsidP="00E47D50">
      <w:pPr>
        <w:spacing w:line="240" w:lineRule="auto"/>
        <w:jc w:val="both"/>
        <w:rPr>
          <w:rFonts w:asciiTheme="majorHAnsi" w:eastAsia="Times New Roman" w:hAnsiTheme="majorHAnsi" w:cstheme="majorHAnsi"/>
          <w:sz w:val="24"/>
          <w:szCs w:val="24"/>
        </w:rPr>
      </w:pPr>
    </w:p>
    <w:p w14:paraId="734C36F5" w14:textId="77777777" w:rsidR="00E0130F" w:rsidRPr="00B36AD2" w:rsidRDefault="00E0130F" w:rsidP="00E0130F">
      <w:pPr>
        <w:spacing w:line="240" w:lineRule="auto"/>
        <w:rPr>
          <w:rFonts w:asciiTheme="majorHAnsi" w:eastAsia="Times New Roman" w:hAnsiTheme="majorHAnsi" w:cstheme="majorHAnsi"/>
          <w:sz w:val="24"/>
          <w:szCs w:val="24"/>
        </w:rPr>
      </w:pPr>
    </w:p>
    <w:p w14:paraId="4DE55D39" w14:textId="56EDAA48" w:rsidR="00E0130F" w:rsidRDefault="00E0130F" w:rsidP="00E0130F">
      <w:pPr>
        <w:spacing w:line="240" w:lineRule="auto"/>
        <w:jc w:val="both"/>
        <w:rPr>
          <w:rFonts w:asciiTheme="majorHAnsi" w:eastAsia="Times New Roman" w:hAnsiTheme="majorHAnsi" w:cstheme="majorHAnsi"/>
          <w:color w:val="000000"/>
          <w:sz w:val="24"/>
          <w:szCs w:val="24"/>
        </w:rPr>
      </w:pPr>
      <w:r w:rsidRPr="00B36AD2">
        <w:rPr>
          <w:rFonts w:asciiTheme="majorHAnsi" w:eastAsia="Times New Roman" w:hAnsiTheme="majorHAnsi" w:cstheme="majorHAnsi"/>
          <w:color w:val="000000"/>
          <w:sz w:val="24"/>
          <w:szCs w:val="24"/>
        </w:rPr>
        <w:t>All applicants should propose creative solutions based on the open data from the Government of Kosovo (KEPA/KHMI/NIPH) and/or other credible, vetted open data from national and international, to inform Kosovo citizens about air quality data and what steps to take according to the data. Use of non-public/proprietary data sets is not permitted. Applicants to Dig Data Kosovo should apply for:</w:t>
      </w:r>
    </w:p>
    <w:p w14:paraId="76AA6A30" w14:textId="77777777" w:rsidR="00B36AD2" w:rsidRPr="00B36AD2" w:rsidRDefault="00B36AD2" w:rsidP="00E0130F">
      <w:pPr>
        <w:spacing w:line="240" w:lineRule="auto"/>
        <w:jc w:val="both"/>
        <w:rPr>
          <w:rFonts w:asciiTheme="majorHAnsi" w:eastAsia="Times New Roman" w:hAnsiTheme="majorHAnsi" w:cstheme="majorHAnsi"/>
          <w:sz w:val="24"/>
          <w:szCs w:val="24"/>
        </w:rPr>
      </w:pPr>
    </w:p>
    <w:p w14:paraId="7336363C" w14:textId="77777777" w:rsidR="00E0130F" w:rsidRPr="00B36AD2" w:rsidRDefault="00E0130F" w:rsidP="00E0130F">
      <w:pPr>
        <w:spacing w:line="240" w:lineRule="auto"/>
        <w:rPr>
          <w:rFonts w:asciiTheme="majorHAnsi" w:eastAsia="Times New Roman" w:hAnsiTheme="majorHAnsi" w:cstheme="majorHAnsi"/>
          <w:sz w:val="24"/>
          <w:szCs w:val="24"/>
        </w:rPr>
      </w:pPr>
    </w:p>
    <w:p w14:paraId="02940F1F" w14:textId="4F3D5A93" w:rsidR="00B36AD2" w:rsidRPr="00B36AD2" w:rsidRDefault="00E0130F" w:rsidP="00E0130F">
      <w:pPr>
        <w:spacing w:line="240" w:lineRule="auto"/>
        <w:rPr>
          <w:rFonts w:asciiTheme="majorHAnsi" w:eastAsia="Times New Roman" w:hAnsiTheme="majorHAnsi" w:cstheme="majorHAnsi"/>
          <w:b/>
          <w:bCs/>
          <w:color w:val="000000"/>
          <w:sz w:val="24"/>
          <w:szCs w:val="24"/>
        </w:rPr>
      </w:pPr>
      <w:r w:rsidRPr="00B36AD2">
        <w:rPr>
          <w:rFonts w:asciiTheme="majorHAnsi" w:eastAsia="Times New Roman" w:hAnsiTheme="majorHAnsi" w:cstheme="majorHAnsi"/>
          <w:b/>
          <w:bCs/>
          <w:color w:val="000000"/>
          <w:sz w:val="24"/>
          <w:szCs w:val="24"/>
        </w:rPr>
        <w:t>1.      Air Quality Challenge</w:t>
      </w:r>
    </w:p>
    <w:p w14:paraId="7A5AA742" w14:textId="77777777" w:rsidR="00E0130F" w:rsidRPr="00B36AD2" w:rsidRDefault="00E0130F" w:rsidP="00E0130F">
      <w:pPr>
        <w:spacing w:line="240" w:lineRule="auto"/>
        <w:rPr>
          <w:rFonts w:asciiTheme="majorHAnsi" w:eastAsia="Times New Roman" w:hAnsiTheme="majorHAnsi" w:cstheme="majorHAnsi"/>
          <w:sz w:val="24"/>
          <w:szCs w:val="24"/>
        </w:rPr>
      </w:pPr>
    </w:p>
    <w:p w14:paraId="05ABA2F5" w14:textId="4C34FBD7" w:rsidR="003566ED" w:rsidRDefault="00E0130F" w:rsidP="003566ED">
      <w:pPr>
        <w:spacing w:line="240" w:lineRule="auto"/>
        <w:rPr>
          <w:rFonts w:asciiTheme="majorHAnsi" w:eastAsia="Times New Roman" w:hAnsiTheme="majorHAnsi" w:cstheme="majorHAnsi"/>
          <w:color w:val="000000"/>
          <w:sz w:val="24"/>
          <w:szCs w:val="24"/>
        </w:rPr>
      </w:pPr>
      <w:r w:rsidRPr="00F24F6B">
        <w:rPr>
          <w:rFonts w:asciiTheme="majorHAnsi" w:eastAsia="Times New Roman" w:hAnsiTheme="majorHAnsi" w:cstheme="majorHAnsi"/>
          <w:color w:val="000000"/>
          <w:sz w:val="24"/>
          <w:szCs w:val="24"/>
        </w:rPr>
        <w:t xml:space="preserve">MFK </w:t>
      </w:r>
      <w:r w:rsidR="00C0292B" w:rsidRPr="00F24F6B">
        <w:rPr>
          <w:rFonts w:asciiTheme="majorHAnsi" w:eastAsia="Times New Roman" w:hAnsiTheme="majorHAnsi" w:cstheme="majorHAnsi"/>
          <w:color w:val="000000"/>
          <w:sz w:val="24"/>
          <w:szCs w:val="24"/>
        </w:rPr>
        <w:t>will award four grants</w:t>
      </w:r>
      <w:r w:rsidRPr="00F24F6B">
        <w:rPr>
          <w:rFonts w:asciiTheme="majorHAnsi" w:eastAsia="Times New Roman" w:hAnsiTheme="majorHAnsi" w:cstheme="majorHAnsi"/>
          <w:color w:val="000000"/>
          <w:sz w:val="24"/>
          <w:szCs w:val="24"/>
        </w:rPr>
        <w:t xml:space="preserve"> </w:t>
      </w:r>
      <w:r w:rsidRPr="00F24F6B">
        <w:rPr>
          <w:rFonts w:asciiTheme="majorHAnsi" w:eastAsia="Times New Roman" w:hAnsiTheme="majorHAnsi" w:cstheme="majorHAnsi"/>
          <w:b/>
          <w:bCs/>
          <w:color w:val="000000"/>
          <w:sz w:val="24"/>
          <w:szCs w:val="24"/>
        </w:rPr>
        <w:t xml:space="preserve">(total of </w:t>
      </w:r>
      <w:r w:rsidR="00C0292B" w:rsidRPr="00F24F6B">
        <w:rPr>
          <w:rFonts w:asciiTheme="majorHAnsi" w:eastAsia="Times New Roman" w:hAnsiTheme="majorHAnsi" w:cstheme="majorHAnsi"/>
          <w:b/>
          <w:bCs/>
          <w:color w:val="000000"/>
          <w:sz w:val="24"/>
          <w:szCs w:val="24"/>
        </w:rPr>
        <w:t>200</w:t>
      </w:r>
      <w:r w:rsidRPr="00F24F6B">
        <w:rPr>
          <w:rFonts w:asciiTheme="majorHAnsi" w:eastAsia="Times New Roman" w:hAnsiTheme="majorHAnsi" w:cstheme="majorHAnsi"/>
          <w:b/>
          <w:bCs/>
          <w:color w:val="000000"/>
          <w:sz w:val="24"/>
          <w:szCs w:val="24"/>
        </w:rPr>
        <w:t>,000 Euros available in funding</w:t>
      </w:r>
      <w:r w:rsidRPr="00F24F6B">
        <w:rPr>
          <w:rFonts w:asciiTheme="majorHAnsi" w:eastAsia="Times New Roman" w:hAnsiTheme="majorHAnsi" w:cstheme="majorHAnsi"/>
          <w:color w:val="000000"/>
          <w:sz w:val="24"/>
          <w:szCs w:val="24"/>
        </w:rPr>
        <w:t>) to implement</w:t>
      </w:r>
      <w:bookmarkStart w:id="4" w:name="_GoBack"/>
      <w:bookmarkEnd w:id="4"/>
      <w:r w:rsidRPr="00B36AD2">
        <w:rPr>
          <w:rFonts w:asciiTheme="majorHAnsi" w:eastAsia="Times New Roman" w:hAnsiTheme="majorHAnsi" w:cstheme="majorHAnsi"/>
          <w:color w:val="000000"/>
          <w:sz w:val="24"/>
          <w:szCs w:val="24"/>
        </w:rPr>
        <w:t xml:space="preserve"> a proposal that addresses the aforementioned objectives.</w:t>
      </w:r>
      <w:bookmarkStart w:id="5" w:name="_Toc7773227"/>
    </w:p>
    <w:p w14:paraId="4EED6A5D" w14:textId="77777777" w:rsidR="00B36AD2" w:rsidRPr="00B36AD2" w:rsidRDefault="00B36AD2" w:rsidP="003566ED">
      <w:pPr>
        <w:spacing w:line="240" w:lineRule="auto"/>
        <w:rPr>
          <w:rFonts w:asciiTheme="majorHAnsi" w:eastAsia="Times New Roman" w:hAnsiTheme="majorHAnsi" w:cstheme="majorHAnsi"/>
          <w:color w:val="000000"/>
          <w:sz w:val="24"/>
          <w:szCs w:val="24"/>
        </w:rPr>
      </w:pPr>
    </w:p>
    <w:p w14:paraId="5762146D" w14:textId="77777777" w:rsidR="003566ED" w:rsidRPr="00B36AD2" w:rsidRDefault="003566ED" w:rsidP="003566ED">
      <w:pPr>
        <w:spacing w:line="240" w:lineRule="auto"/>
        <w:rPr>
          <w:rFonts w:asciiTheme="majorHAnsi" w:eastAsia="Times New Roman" w:hAnsiTheme="majorHAnsi" w:cstheme="majorHAnsi"/>
          <w:color w:val="000000"/>
          <w:sz w:val="24"/>
          <w:szCs w:val="24"/>
        </w:rPr>
      </w:pPr>
    </w:p>
    <w:p w14:paraId="469CD567" w14:textId="249731E6" w:rsidR="00E0130F" w:rsidRPr="00B36AD2" w:rsidRDefault="00E0130F" w:rsidP="003566ED">
      <w:pPr>
        <w:spacing w:line="240" w:lineRule="auto"/>
        <w:rPr>
          <w:rFonts w:asciiTheme="majorHAnsi" w:eastAsia="Times New Roman" w:hAnsiTheme="majorHAnsi" w:cstheme="majorHAnsi"/>
          <w:sz w:val="24"/>
          <w:szCs w:val="24"/>
        </w:rPr>
      </w:pPr>
      <w:r w:rsidRPr="00B36AD2">
        <w:rPr>
          <w:rFonts w:asciiTheme="majorHAnsi" w:hAnsiTheme="majorHAnsi" w:cstheme="majorHAnsi"/>
          <w:b/>
          <w:sz w:val="24"/>
          <w:szCs w:val="24"/>
        </w:rPr>
        <w:t xml:space="preserve">Suggested </w:t>
      </w:r>
      <w:r w:rsidR="003566ED" w:rsidRPr="00B36AD2">
        <w:rPr>
          <w:rFonts w:asciiTheme="majorHAnsi" w:hAnsiTheme="majorHAnsi" w:cstheme="majorHAnsi"/>
          <w:b/>
          <w:sz w:val="24"/>
          <w:szCs w:val="24"/>
        </w:rPr>
        <w:t>D</w:t>
      </w:r>
      <w:r w:rsidRPr="00B36AD2">
        <w:rPr>
          <w:rFonts w:asciiTheme="majorHAnsi" w:hAnsiTheme="majorHAnsi" w:cstheme="majorHAnsi"/>
          <w:b/>
          <w:sz w:val="24"/>
          <w:szCs w:val="24"/>
        </w:rPr>
        <w:t>atasets</w:t>
      </w:r>
      <w:bookmarkEnd w:id="5"/>
    </w:p>
    <w:p w14:paraId="4735F055" w14:textId="77777777" w:rsidR="003566ED" w:rsidRPr="003566ED" w:rsidRDefault="003566ED" w:rsidP="003566ED">
      <w:pPr>
        <w:spacing w:line="240" w:lineRule="auto"/>
        <w:rPr>
          <w:rFonts w:asciiTheme="majorHAnsi" w:eastAsia="Times New Roman" w:hAnsiTheme="majorHAnsi" w:cstheme="majorHAnsi"/>
          <w:sz w:val="24"/>
          <w:szCs w:val="24"/>
          <w:lang w:val="en-US"/>
        </w:rPr>
      </w:pPr>
      <w:r w:rsidRPr="003566ED">
        <w:rPr>
          <w:rFonts w:asciiTheme="majorHAnsi" w:eastAsia="Times New Roman" w:hAnsiTheme="majorHAnsi" w:cstheme="majorHAnsi"/>
          <w:color w:val="000000"/>
          <w:lang w:val="en-US"/>
        </w:rPr>
        <w:t xml:space="preserve">Applicants are required to use data from the Government of Kosovo. They are strongly encouraged to use </w:t>
      </w:r>
      <w:proofErr w:type="spellStart"/>
      <w:r w:rsidRPr="003566ED">
        <w:rPr>
          <w:rFonts w:asciiTheme="majorHAnsi" w:eastAsia="Times New Roman" w:hAnsiTheme="majorHAnsi" w:cstheme="majorHAnsi"/>
          <w:color w:val="000000"/>
          <w:lang w:val="en-US"/>
        </w:rPr>
        <w:t>GoK</w:t>
      </w:r>
      <w:proofErr w:type="spellEnd"/>
      <w:r w:rsidRPr="003566ED">
        <w:rPr>
          <w:rFonts w:asciiTheme="majorHAnsi" w:eastAsia="Times New Roman" w:hAnsiTheme="majorHAnsi" w:cstheme="majorHAnsi"/>
          <w:color w:val="000000"/>
          <w:lang w:val="en-US"/>
        </w:rPr>
        <w:t xml:space="preserve"> open data, and/or credible, vetted open data from other national and international institutions. Exclusive use of non-public/proprietary data sets is not permitted. In order to support the applicant to respond to the Dig Data Challenge and data use, the Millennium Foundation Kosovo team has listed and described a number of datasets and websites that can help with your solution.</w:t>
      </w:r>
    </w:p>
    <w:p w14:paraId="7B51D134" w14:textId="77777777" w:rsidR="003566ED" w:rsidRPr="003566ED" w:rsidRDefault="003566ED" w:rsidP="003566ED">
      <w:pPr>
        <w:spacing w:line="240" w:lineRule="auto"/>
        <w:rPr>
          <w:rFonts w:asciiTheme="majorHAnsi" w:eastAsia="Times New Roman" w:hAnsiTheme="majorHAnsi" w:cstheme="majorHAnsi"/>
          <w:sz w:val="24"/>
          <w:szCs w:val="24"/>
          <w:lang w:val="en-US"/>
        </w:rPr>
      </w:pPr>
    </w:p>
    <w:p w14:paraId="0CD3C06A" w14:textId="7D9544A7" w:rsidR="003566ED" w:rsidRPr="00B36AD2" w:rsidRDefault="003566ED" w:rsidP="003566ED">
      <w:pPr>
        <w:spacing w:line="240" w:lineRule="auto"/>
        <w:rPr>
          <w:rFonts w:asciiTheme="majorHAnsi" w:eastAsia="Times New Roman" w:hAnsiTheme="majorHAnsi" w:cstheme="majorHAnsi"/>
          <w:color w:val="000000"/>
          <w:lang w:val="en-US"/>
        </w:rPr>
      </w:pPr>
      <w:r w:rsidRPr="003566ED">
        <w:rPr>
          <w:rFonts w:asciiTheme="majorHAnsi" w:eastAsia="Times New Roman" w:hAnsiTheme="majorHAnsi" w:cstheme="majorHAnsi"/>
          <w:color w:val="000000"/>
          <w:lang w:val="en-US"/>
        </w:rPr>
        <w:t xml:space="preserve">The suggested datasets can be used as a toolkit to guide applicants in constructing their solutions. Applicants are encouraged to develop solutions that connect outdoor air quality data with other </w:t>
      </w:r>
      <w:r w:rsidRPr="003566ED">
        <w:rPr>
          <w:rFonts w:asciiTheme="majorHAnsi" w:eastAsia="Times New Roman" w:hAnsiTheme="majorHAnsi" w:cstheme="majorHAnsi"/>
          <w:color w:val="000000"/>
          <w:lang w:val="en-US"/>
        </w:rPr>
        <w:lastRenderedPageBreak/>
        <w:t>datasets on related issues - such as health, economic, transportation, and construction - as they see fit for their particular solution.</w:t>
      </w:r>
    </w:p>
    <w:p w14:paraId="6277B493" w14:textId="255759A0" w:rsidR="003566ED" w:rsidRPr="00B36AD2" w:rsidRDefault="003566ED" w:rsidP="003566ED">
      <w:pPr>
        <w:spacing w:line="240" w:lineRule="auto"/>
        <w:rPr>
          <w:rFonts w:asciiTheme="majorHAnsi" w:eastAsia="Times New Roman" w:hAnsiTheme="majorHAnsi" w:cstheme="majorHAnsi"/>
          <w:color w:val="000000"/>
          <w:lang w:val="en-US"/>
        </w:rPr>
      </w:pPr>
    </w:p>
    <w:p w14:paraId="023209D8" w14:textId="1B9C9BD9" w:rsidR="00E0130F" w:rsidRPr="00B36AD2" w:rsidRDefault="003566ED" w:rsidP="00B36AD2">
      <w:pPr>
        <w:spacing w:line="240" w:lineRule="auto"/>
        <w:rPr>
          <w:rFonts w:asciiTheme="majorHAnsi" w:eastAsia="Times New Roman" w:hAnsiTheme="majorHAnsi" w:cstheme="majorHAnsi"/>
          <w:sz w:val="24"/>
          <w:szCs w:val="24"/>
          <w:lang w:val="en-US"/>
        </w:rPr>
      </w:pPr>
      <w:r w:rsidRPr="00B36AD2">
        <w:rPr>
          <w:rFonts w:asciiTheme="majorHAnsi" w:hAnsiTheme="majorHAnsi" w:cstheme="majorHAnsi"/>
          <w:color w:val="000000"/>
          <w:sz w:val="24"/>
          <w:szCs w:val="24"/>
        </w:rPr>
        <w:t>Datasets on the following pages are meant to provide a starting point for problem solvers. For each dataset listed, a link is provided in addition to a brief description. Happy digging!</w:t>
      </w:r>
    </w:p>
    <w:p w14:paraId="570A7B54" w14:textId="77777777" w:rsidR="00B36AD2" w:rsidRPr="00B36AD2" w:rsidRDefault="00B36AD2" w:rsidP="00B36AD2"/>
    <w:p w14:paraId="54B04A81" w14:textId="77777777" w:rsidR="00E0130F" w:rsidRPr="00B36AD2" w:rsidRDefault="00E0130F" w:rsidP="00E0130F">
      <w:pPr>
        <w:pStyle w:val="Heading2"/>
        <w:numPr>
          <w:ilvl w:val="0"/>
          <w:numId w:val="12"/>
        </w:numPr>
        <w:spacing w:before="200" w:after="0"/>
        <w:rPr>
          <w:rFonts w:asciiTheme="majorHAnsi" w:hAnsiTheme="majorHAnsi" w:cstheme="majorHAnsi"/>
          <w:b/>
          <w:sz w:val="24"/>
          <w:szCs w:val="24"/>
        </w:rPr>
      </w:pPr>
      <w:bookmarkStart w:id="6" w:name="_Toc7773228"/>
      <w:r w:rsidRPr="00B36AD2">
        <w:rPr>
          <w:rFonts w:asciiTheme="majorHAnsi" w:hAnsiTheme="majorHAnsi" w:cstheme="majorHAnsi"/>
          <w:b/>
          <w:sz w:val="24"/>
          <w:szCs w:val="24"/>
        </w:rPr>
        <w:t>Open Air Quality</w:t>
      </w:r>
      <w:bookmarkEnd w:id="6"/>
    </w:p>
    <w:p w14:paraId="0A27290F" w14:textId="77777777" w:rsidR="00E0130F" w:rsidRPr="00B36AD2" w:rsidRDefault="00E0130F" w:rsidP="00E0130F">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86"/>
        <w:gridCol w:w="7554"/>
      </w:tblGrid>
      <w:tr w:rsidR="00E0130F" w:rsidRPr="00B36AD2" w14:paraId="30ABFD73"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5EE809"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874F7" w14:textId="77777777" w:rsidR="00E0130F" w:rsidRPr="00B36AD2" w:rsidRDefault="00E0130F" w:rsidP="00E0130F">
            <w:pPr>
              <w:pStyle w:val="NormalWeb"/>
              <w:spacing w:before="0" w:beforeAutospacing="0" w:after="0" w:afterAutospacing="0"/>
              <w:rPr>
                <w:rFonts w:asciiTheme="majorHAnsi" w:hAnsiTheme="majorHAnsi" w:cstheme="majorHAnsi"/>
              </w:rPr>
            </w:pPr>
            <w:proofErr w:type="spellStart"/>
            <w:r w:rsidRPr="00B36AD2">
              <w:rPr>
                <w:rFonts w:asciiTheme="majorHAnsi" w:hAnsiTheme="majorHAnsi" w:cstheme="majorHAnsi"/>
                <w:color w:val="000000"/>
              </w:rPr>
              <w:t>OpenAQ</w:t>
            </w:r>
            <w:proofErr w:type="spellEnd"/>
          </w:p>
        </w:tc>
      </w:tr>
      <w:tr w:rsidR="00E0130F" w:rsidRPr="00B36AD2" w14:paraId="18B4184D"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6F6D3"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D285"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Worldwide</w:t>
            </w:r>
          </w:p>
        </w:tc>
      </w:tr>
      <w:tr w:rsidR="00E0130F" w:rsidRPr="00B36AD2" w14:paraId="2957925E" w14:textId="77777777" w:rsidTr="00E0130F">
        <w:trPr>
          <w:trHeight w:val="14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150F99"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9E2C7" w14:textId="77777777" w:rsidR="003566ED" w:rsidRPr="00B36AD2" w:rsidRDefault="003566ED" w:rsidP="003566ED">
            <w:pPr>
              <w:pStyle w:val="NormalWeb"/>
              <w:numPr>
                <w:ilvl w:val="0"/>
                <w:numId w:val="17"/>
              </w:numPr>
              <w:spacing w:before="0" w:beforeAutospacing="0" w:after="0" w:afterAutospacing="0"/>
              <w:ind w:left="540"/>
              <w:textAlignment w:val="baseline"/>
              <w:rPr>
                <w:rFonts w:asciiTheme="majorHAnsi" w:hAnsiTheme="majorHAnsi" w:cstheme="majorHAnsi"/>
                <w:color w:val="000000"/>
                <w:sz w:val="22"/>
                <w:szCs w:val="22"/>
              </w:rPr>
            </w:pPr>
            <w:r w:rsidRPr="00B36AD2">
              <w:rPr>
                <w:rFonts w:asciiTheme="majorHAnsi" w:hAnsiTheme="majorHAnsi" w:cstheme="majorHAnsi"/>
                <w:color w:val="000000"/>
                <w:sz w:val="22"/>
                <w:szCs w:val="22"/>
              </w:rPr>
              <w:t xml:space="preserve">The last 90 days of data can be downloaded: </w:t>
            </w:r>
            <w:hyperlink r:id="rId28" w:anchor="/countries/XK" w:history="1">
              <w:r w:rsidRPr="00B36AD2">
                <w:rPr>
                  <w:rStyle w:val="Hyperlink"/>
                  <w:rFonts w:asciiTheme="majorHAnsi" w:hAnsiTheme="majorHAnsi" w:cstheme="majorHAnsi"/>
                  <w:color w:val="1155CC"/>
                  <w:sz w:val="22"/>
                  <w:szCs w:val="22"/>
                </w:rPr>
                <w:t>https://openaq.org/#/countries/XK</w:t>
              </w:r>
            </w:hyperlink>
          </w:p>
          <w:p w14:paraId="633DD9FC" w14:textId="77777777" w:rsidR="003566ED" w:rsidRPr="00B36AD2" w:rsidRDefault="003566ED" w:rsidP="003566ED">
            <w:pPr>
              <w:pStyle w:val="NormalWeb"/>
              <w:numPr>
                <w:ilvl w:val="0"/>
                <w:numId w:val="17"/>
              </w:numPr>
              <w:spacing w:before="0" w:beforeAutospacing="0" w:after="0" w:afterAutospacing="0"/>
              <w:ind w:left="540"/>
              <w:textAlignment w:val="baseline"/>
              <w:rPr>
                <w:rFonts w:asciiTheme="majorHAnsi" w:hAnsiTheme="majorHAnsi" w:cstheme="majorHAnsi"/>
                <w:color w:val="000000"/>
                <w:sz w:val="22"/>
                <w:szCs w:val="22"/>
              </w:rPr>
            </w:pPr>
            <w:r w:rsidRPr="00B36AD2">
              <w:rPr>
                <w:rFonts w:asciiTheme="majorHAnsi" w:hAnsiTheme="majorHAnsi" w:cstheme="majorHAnsi"/>
                <w:color w:val="000000"/>
                <w:sz w:val="22"/>
                <w:szCs w:val="22"/>
              </w:rPr>
              <w:t xml:space="preserve">Historical data can be downloaded in CSV format </w:t>
            </w:r>
            <w:hyperlink r:id="rId29" w:history="1">
              <w:r w:rsidRPr="00B36AD2">
                <w:rPr>
                  <w:rStyle w:val="Hyperlink"/>
                  <w:rFonts w:asciiTheme="majorHAnsi" w:hAnsiTheme="majorHAnsi" w:cstheme="majorHAnsi"/>
                  <w:color w:val="1155CC"/>
                  <w:sz w:val="22"/>
                  <w:szCs w:val="22"/>
                </w:rPr>
                <w:t>here</w:t>
              </w:r>
            </w:hyperlink>
            <w:r w:rsidRPr="00B36AD2">
              <w:rPr>
                <w:rFonts w:asciiTheme="majorHAnsi" w:hAnsiTheme="majorHAnsi" w:cstheme="majorHAnsi"/>
                <w:color w:val="000000"/>
                <w:sz w:val="22"/>
                <w:szCs w:val="22"/>
              </w:rPr>
              <w:t>.</w:t>
            </w:r>
          </w:p>
          <w:p w14:paraId="56E095C0" w14:textId="77777777" w:rsidR="003566ED" w:rsidRPr="00B36AD2" w:rsidRDefault="003566ED" w:rsidP="003566ED">
            <w:pPr>
              <w:pStyle w:val="NormalWeb"/>
              <w:numPr>
                <w:ilvl w:val="0"/>
                <w:numId w:val="17"/>
              </w:numPr>
              <w:spacing w:before="0" w:beforeAutospacing="0" w:after="0" w:afterAutospacing="0"/>
              <w:ind w:left="540"/>
              <w:textAlignment w:val="baseline"/>
              <w:rPr>
                <w:rFonts w:asciiTheme="majorHAnsi" w:hAnsiTheme="majorHAnsi" w:cstheme="majorHAnsi"/>
                <w:color w:val="000000"/>
                <w:sz w:val="22"/>
                <w:szCs w:val="22"/>
              </w:rPr>
            </w:pPr>
            <w:r w:rsidRPr="00B36AD2">
              <w:rPr>
                <w:rFonts w:asciiTheme="majorHAnsi" w:hAnsiTheme="majorHAnsi" w:cstheme="majorHAnsi"/>
                <w:color w:val="000000"/>
                <w:sz w:val="22"/>
                <w:szCs w:val="22"/>
              </w:rPr>
              <w:t xml:space="preserve">API docs where last 90 days can be accessed: </w:t>
            </w:r>
            <w:hyperlink r:id="rId30" w:history="1">
              <w:r w:rsidRPr="00B36AD2">
                <w:rPr>
                  <w:rStyle w:val="Hyperlink"/>
                  <w:rFonts w:asciiTheme="majorHAnsi" w:hAnsiTheme="majorHAnsi" w:cstheme="majorHAnsi"/>
                  <w:color w:val="1155CC"/>
                  <w:sz w:val="22"/>
                  <w:szCs w:val="22"/>
                </w:rPr>
                <w:t>https://docs.openaq.org/</w:t>
              </w:r>
            </w:hyperlink>
          </w:p>
          <w:p w14:paraId="00DDD499" w14:textId="77777777" w:rsidR="003566ED" w:rsidRPr="00B36AD2" w:rsidRDefault="003566ED" w:rsidP="003566ED">
            <w:pPr>
              <w:pStyle w:val="NormalWeb"/>
              <w:numPr>
                <w:ilvl w:val="0"/>
                <w:numId w:val="17"/>
              </w:numPr>
              <w:spacing w:before="0" w:beforeAutospacing="0" w:after="0" w:afterAutospacing="0"/>
              <w:ind w:left="540"/>
              <w:textAlignment w:val="baseline"/>
              <w:rPr>
                <w:rFonts w:asciiTheme="majorHAnsi" w:hAnsiTheme="majorHAnsi" w:cstheme="majorHAnsi"/>
                <w:color w:val="000000"/>
                <w:sz w:val="22"/>
                <w:szCs w:val="22"/>
              </w:rPr>
            </w:pPr>
            <w:r w:rsidRPr="00B36AD2">
              <w:rPr>
                <w:rFonts w:asciiTheme="majorHAnsi" w:hAnsiTheme="majorHAnsi" w:cstheme="majorHAnsi"/>
                <w:color w:val="000000"/>
                <w:sz w:val="22"/>
                <w:szCs w:val="22"/>
              </w:rPr>
              <w:t xml:space="preserve">Explainer on how to access data older than 90 days: </w:t>
            </w:r>
            <w:hyperlink r:id="rId31" w:history="1">
              <w:r w:rsidRPr="00B36AD2">
                <w:rPr>
                  <w:rStyle w:val="Hyperlink"/>
                  <w:rFonts w:asciiTheme="majorHAnsi" w:hAnsiTheme="majorHAnsi" w:cstheme="majorHAnsi"/>
                  <w:color w:val="1155CC"/>
                  <w:sz w:val="22"/>
                  <w:szCs w:val="22"/>
                </w:rPr>
                <w:t>https://medium.com/@openaq/how-in-the-world-do-you-access-air-quality-data-older-than-90-days-on-the-openaq-platform-8562df519ecd</w:t>
              </w:r>
            </w:hyperlink>
          </w:p>
          <w:p w14:paraId="772A359C" w14:textId="5931AFFF" w:rsidR="00E0130F" w:rsidRPr="00B36AD2" w:rsidRDefault="003566ED" w:rsidP="003566ED">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sz w:val="22"/>
                <w:szCs w:val="22"/>
              </w:rPr>
              <w:t xml:space="preserve">An </w:t>
            </w:r>
            <w:hyperlink r:id="rId32" w:history="1">
              <w:r w:rsidRPr="00B36AD2">
                <w:rPr>
                  <w:rStyle w:val="Hyperlink"/>
                  <w:rFonts w:asciiTheme="majorHAnsi" w:hAnsiTheme="majorHAnsi" w:cstheme="majorHAnsi"/>
                  <w:color w:val="1155CC"/>
                  <w:sz w:val="22"/>
                  <w:szCs w:val="22"/>
                </w:rPr>
                <w:t>overview</w:t>
              </w:r>
            </w:hyperlink>
            <w:r w:rsidRPr="00B36AD2">
              <w:rPr>
                <w:rFonts w:asciiTheme="majorHAnsi" w:hAnsiTheme="majorHAnsi" w:cstheme="majorHAnsi"/>
                <w:color w:val="000000"/>
                <w:sz w:val="22"/>
                <w:szCs w:val="22"/>
              </w:rPr>
              <w:t xml:space="preserve"> of Kosovo data and corresponding </w:t>
            </w:r>
            <w:hyperlink r:id="rId33" w:history="1">
              <w:proofErr w:type="spellStart"/>
              <w:r w:rsidRPr="00B36AD2">
                <w:rPr>
                  <w:rStyle w:val="Hyperlink"/>
                  <w:rFonts w:asciiTheme="majorHAnsi" w:hAnsiTheme="majorHAnsi" w:cstheme="majorHAnsi"/>
                  <w:color w:val="1155CC"/>
                  <w:sz w:val="22"/>
                  <w:szCs w:val="22"/>
                </w:rPr>
                <w:t>Jupyter</w:t>
              </w:r>
              <w:proofErr w:type="spellEnd"/>
              <w:r w:rsidRPr="00B36AD2">
                <w:rPr>
                  <w:rStyle w:val="Hyperlink"/>
                  <w:rFonts w:asciiTheme="majorHAnsi" w:hAnsiTheme="majorHAnsi" w:cstheme="majorHAnsi"/>
                  <w:color w:val="1155CC"/>
                  <w:sz w:val="22"/>
                  <w:szCs w:val="22"/>
                </w:rPr>
                <w:t xml:space="preserve"> notebook</w:t>
              </w:r>
            </w:hyperlink>
          </w:p>
        </w:tc>
      </w:tr>
      <w:tr w:rsidR="00E0130F" w:rsidRPr="00B36AD2" w14:paraId="5C458B00" w14:textId="77777777" w:rsidTr="00E0130F">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6DAD2"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56661"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Open Air Quality includes maps and downloadable data including 7 different parameters with which they measure air pollution. Among other countries, they have open air quality data for 9 different locations in Kosovo. The data is downloadable and at the same time can be compared to any other city/country in the world.</w:t>
            </w:r>
          </w:p>
        </w:tc>
      </w:tr>
      <w:tr w:rsidR="00E0130F" w:rsidRPr="00B36AD2" w14:paraId="6AC6E109"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F27143"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179E"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Open Air Quality collects air quality data provided by the government and other sources in 70 different countries. They publicly share real time data and make data accessible universally. Open Air Quality started as a for-profit, and became a non-profit organization on 2018.  </w:t>
            </w:r>
          </w:p>
        </w:tc>
      </w:tr>
    </w:tbl>
    <w:p w14:paraId="6AB411E6" w14:textId="77777777" w:rsidR="00E0130F" w:rsidRPr="00B36AD2" w:rsidRDefault="00E0130F" w:rsidP="00E0130F">
      <w:pPr>
        <w:rPr>
          <w:rFonts w:asciiTheme="majorHAnsi" w:hAnsiTheme="majorHAnsi" w:cstheme="majorHAnsi"/>
          <w:b/>
          <w:sz w:val="24"/>
          <w:szCs w:val="24"/>
        </w:rPr>
      </w:pPr>
    </w:p>
    <w:p w14:paraId="191F99AC" w14:textId="77777777" w:rsidR="00E0130F" w:rsidRPr="00B36AD2" w:rsidRDefault="00E0130F" w:rsidP="00E0130F">
      <w:pPr>
        <w:rPr>
          <w:rFonts w:asciiTheme="majorHAnsi" w:hAnsiTheme="majorHAnsi" w:cstheme="majorHAnsi"/>
          <w:b/>
          <w:sz w:val="24"/>
          <w:szCs w:val="24"/>
        </w:rPr>
      </w:pPr>
    </w:p>
    <w:p w14:paraId="6C570B49" w14:textId="2E5E4989" w:rsidR="00E0130F" w:rsidRPr="00B36AD2" w:rsidRDefault="00E0130F" w:rsidP="00E0130F">
      <w:pPr>
        <w:rPr>
          <w:rFonts w:asciiTheme="majorHAnsi" w:hAnsiTheme="majorHAnsi" w:cstheme="majorHAnsi"/>
          <w:b/>
          <w:sz w:val="24"/>
          <w:szCs w:val="24"/>
        </w:rPr>
      </w:pPr>
    </w:p>
    <w:p w14:paraId="7237D78C" w14:textId="4F1C9173" w:rsidR="00E0130F" w:rsidRPr="00B36AD2" w:rsidRDefault="00E0130F" w:rsidP="00E0130F">
      <w:pPr>
        <w:rPr>
          <w:rFonts w:asciiTheme="majorHAnsi" w:hAnsiTheme="majorHAnsi" w:cstheme="majorHAnsi"/>
          <w:b/>
          <w:sz w:val="24"/>
          <w:szCs w:val="24"/>
        </w:rPr>
      </w:pPr>
    </w:p>
    <w:p w14:paraId="1604DB46" w14:textId="7FB3B6B5" w:rsidR="00324C60" w:rsidRPr="00B36AD2" w:rsidRDefault="00324C60" w:rsidP="00E0130F">
      <w:pPr>
        <w:rPr>
          <w:rFonts w:asciiTheme="majorHAnsi" w:hAnsiTheme="majorHAnsi" w:cstheme="majorHAnsi"/>
          <w:b/>
          <w:sz w:val="24"/>
          <w:szCs w:val="24"/>
        </w:rPr>
      </w:pPr>
    </w:p>
    <w:p w14:paraId="2C753617" w14:textId="27A8DF68" w:rsidR="003566ED" w:rsidRPr="00B36AD2" w:rsidRDefault="003566ED" w:rsidP="00E0130F">
      <w:pPr>
        <w:rPr>
          <w:rFonts w:asciiTheme="majorHAnsi" w:hAnsiTheme="majorHAnsi" w:cstheme="majorHAnsi"/>
          <w:b/>
          <w:sz w:val="24"/>
          <w:szCs w:val="24"/>
        </w:rPr>
      </w:pPr>
    </w:p>
    <w:p w14:paraId="148F6476" w14:textId="4C3C7A62" w:rsidR="003566ED" w:rsidRPr="00B36AD2" w:rsidRDefault="003566ED" w:rsidP="00E0130F">
      <w:pPr>
        <w:rPr>
          <w:rFonts w:asciiTheme="majorHAnsi" w:hAnsiTheme="majorHAnsi" w:cstheme="majorHAnsi"/>
          <w:b/>
          <w:sz w:val="24"/>
          <w:szCs w:val="24"/>
        </w:rPr>
      </w:pPr>
    </w:p>
    <w:p w14:paraId="472FDAC4" w14:textId="77777777" w:rsidR="003566ED" w:rsidRPr="00B36AD2" w:rsidRDefault="003566ED" w:rsidP="00E0130F">
      <w:pPr>
        <w:rPr>
          <w:rFonts w:asciiTheme="majorHAnsi" w:hAnsiTheme="majorHAnsi" w:cstheme="majorHAnsi"/>
          <w:b/>
          <w:sz w:val="24"/>
          <w:szCs w:val="24"/>
        </w:rPr>
      </w:pPr>
    </w:p>
    <w:p w14:paraId="6258EB60" w14:textId="77777777" w:rsidR="00E0130F" w:rsidRPr="00B36AD2" w:rsidRDefault="00E0130F" w:rsidP="00E0130F">
      <w:pPr>
        <w:pStyle w:val="Heading2"/>
        <w:numPr>
          <w:ilvl w:val="0"/>
          <w:numId w:val="12"/>
        </w:numPr>
        <w:spacing w:before="200" w:after="0"/>
        <w:rPr>
          <w:rFonts w:asciiTheme="majorHAnsi" w:hAnsiTheme="majorHAnsi" w:cstheme="majorHAnsi"/>
          <w:b/>
          <w:sz w:val="24"/>
          <w:szCs w:val="24"/>
        </w:rPr>
      </w:pPr>
      <w:bookmarkStart w:id="7" w:name="_Toc7773229"/>
      <w:r w:rsidRPr="00B36AD2">
        <w:rPr>
          <w:rFonts w:asciiTheme="majorHAnsi" w:hAnsiTheme="majorHAnsi" w:cstheme="majorHAnsi"/>
          <w:b/>
          <w:sz w:val="24"/>
          <w:szCs w:val="24"/>
        </w:rPr>
        <w:lastRenderedPageBreak/>
        <w:t>Kosovo Air Quality</w:t>
      </w:r>
      <w:bookmarkEnd w:id="7"/>
      <w:r w:rsidRPr="00B36AD2">
        <w:rPr>
          <w:rFonts w:asciiTheme="majorHAnsi" w:hAnsiTheme="majorHAnsi" w:cstheme="majorHAnsi"/>
          <w:b/>
          <w:sz w:val="24"/>
          <w:szCs w:val="24"/>
        </w:rPr>
        <w:t xml:space="preserve"> </w:t>
      </w:r>
    </w:p>
    <w:p w14:paraId="32BA3C57" w14:textId="77777777" w:rsidR="00E0130F" w:rsidRPr="00B36AD2" w:rsidRDefault="00E0130F" w:rsidP="00E0130F">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32"/>
        <w:gridCol w:w="7508"/>
      </w:tblGrid>
      <w:tr w:rsidR="00E0130F" w:rsidRPr="00B36AD2" w14:paraId="41F16E12" w14:textId="77777777" w:rsidTr="00E0130F">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A9B058"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EF888"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Ministry of Environment and Spatial Planning – funded by the European Union</w:t>
            </w:r>
          </w:p>
        </w:tc>
      </w:tr>
      <w:tr w:rsidR="00E0130F" w:rsidRPr="00B36AD2" w14:paraId="56923C6C"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187B42"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8132"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Europe</w:t>
            </w:r>
          </w:p>
        </w:tc>
      </w:tr>
      <w:tr w:rsidR="00E0130F" w:rsidRPr="00B36AD2" w14:paraId="42C710B2"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24CC3B"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95AA3" w14:textId="77777777" w:rsidR="00E0130F" w:rsidRPr="00B36AD2" w:rsidRDefault="00A75F63" w:rsidP="00E0130F">
            <w:pPr>
              <w:pStyle w:val="NormalWeb"/>
              <w:spacing w:before="0" w:beforeAutospacing="0" w:after="0" w:afterAutospacing="0"/>
              <w:rPr>
                <w:rStyle w:val="Hyperlink"/>
                <w:rFonts w:asciiTheme="majorHAnsi" w:hAnsiTheme="majorHAnsi" w:cstheme="majorHAnsi"/>
                <w:color w:val="1155CC"/>
              </w:rPr>
            </w:pPr>
            <w:hyperlink r:id="rId34" w:history="1">
              <w:r w:rsidR="00E0130F" w:rsidRPr="00B36AD2">
                <w:rPr>
                  <w:rStyle w:val="Hyperlink"/>
                  <w:rFonts w:asciiTheme="majorHAnsi" w:hAnsiTheme="majorHAnsi" w:cstheme="majorHAnsi"/>
                  <w:color w:val="1155CC"/>
                </w:rPr>
                <w:t>http://www.kosovo-airquality.com/secure/index2.html</w:t>
              </w:r>
            </w:hyperlink>
          </w:p>
          <w:p w14:paraId="75BBDAD5" w14:textId="43FE280B" w:rsidR="003566ED" w:rsidRPr="00B36AD2" w:rsidRDefault="003566ED"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sz w:val="22"/>
                <w:szCs w:val="22"/>
              </w:rPr>
              <w:t>and associated Kosovo AIR Quality mobile phone app</w:t>
            </w:r>
          </w:p>
        </w:tc>
      </w:tr>
      <w:tr w:rsidR="00E0130F" w:rsidRPr="00B36AD2" w14:paraId="47FCBE86" w14:textId="77777777" w:rsidTr="00E0130F">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D8451E"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0828A"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Kosovo Air Quality platform includes data from 8 different stations, assessing air quality based on key pollutants that determine the index level. Data is transmitted on an hourly basis. Index includes all monitoring stations for each city. This website includes data from 7 different regions in Kosovo. However, data cannot be downloaded and there is no historical data.</w:t>
            </w:r>
          </w:p>
        </w:tc>
      </w:tr>
      <w:tr w:rsidR="00E0130F" w:rsidRPr="00B36AD2" w14:paraId="2A2C2423"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260514"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DA768"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Kosovo Air Quality is a European Union includes data from the Ministry of Environment and Spatial Planning.</w:t>
            </w:r>
          </w:p>
        </w:tc>
      </w:tr>
    </w:tbl>
    <w:p w14:paraId="2EAC5ED4" w14:textId="5979B88F" w:rsidR="00E0130F" w:rsidRPr="00B36AD2" w:rsidRDefault="00E0130F" w:rsidP="00E0130F">
      <w:pPr>
        <w:rPr>
          <w:rFonts w:asciiTheme="majorHAnsi" w:hAnsiTheme="majorHAnsi" w:cstheme="majorHAnsi"/>
          <w:b/>
          <w:bCs/>
          <w:color w:val="000000"/>
          <w:sz w:val="24"/>
          <w:szCs w:val="24"/>
        </w:rPr>
      </w:pPr>
    </w:p>
    <w:p w14:paraId="25BEC275" w14:textId="77777777" w:rsidR="00E0130F" w:rsidRPr="00B36AD2" w:rsidRDefault="00E0130F" w:rsidP="00E0130F">
      <w:pPr>
        <w:pStyle w:val="Heading2"/>
        <w:numPr>
          <w:ilvl w:val="0"/>
          <w:numId w:val="12"/>
        </w:numPr>
        <w:spacing w:before="200" w:after="0"/>
        <w:rPr>
          <w:rFonts w:asciiTheme="majorHAnsi" w:hAnsiTheme="majorHAnsi" w:cstheme="majorHAnsi"/>
          <w:b/>
          <w:sz w:val="24"/>
          <w:szCs w:val="24"/>
        </w:rPr>
      </w:pPr>
      <w:bookmarkStart w:id="8" w:name="_Toc7773230"/>
      <w:proofErr w:type="spellStart"/>
      <w:r w:rsidRPr="00B36AD2">
        <w:rPr>
          <w:rFonts w:asciiTheme="majorHAnsi" w:hAnsiTheme="majorHAnsi" w:cstheme="majorHAnsi"/>
          <w:b/>
          <w:sz w:val="24"/>
          <w:szCs w:val="24"/>
        </w:rPr>
        <w:t>AirNow</w:t>
      </w:r>
      <w:bookmarkEnd w:id="8"/>
      <w:proofErr w:type="spellEnd"/>
      <w:r w:rsidRPr="00B36AD2">
        <w:rPr>
          <w:rFonts w:asciiTheme="majorHAnsi" w:hAnsiTheme="majorHAnsi" w:cstheme="majorHAnsi"/>
          <w:b/>
          <w:sz w:val="24"/>
          <w:szCs w:val="24"/>
        </w:rPr>
        <w:tab/>
      </w:r>
    </w:p>
    <w:p w14:paraId="2236DB5F" w14:textId="77777777" w:rsidR="00E0130F" w:rsidRPr="00B36AD2" w:rsidRDefault="00E0130F" w:rsidP="00E0130F">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89"/>
        <w:gridCol w:w="7951"/>
      </w:tblGrid>
      <w:tr w:rsidR="00E0130F" w:rsidRPr="00B36AD2" w14:paraId="6F0C36AE"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8A8F53"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92564"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U.S Embassy in Kosovo</w:t>
            </w:r>
          </w:p>
        </w:tc>
      </w:tr>
      <w:tr w:rsidR="00E0130F" w:rsidRPr="00B36AD2" w14:paraId="6FE60A92"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9AAABF"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52CD7"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Kosovo</w:t>
            </w:r>
          </w:p>
        </w:tc>
      </w:tr>
      <w:tr w:rsidR="00E0130F" w:rsidRPr="00B36AD2" w14:paraId="1D632376" w14:textId="77777777" w:rsidTr="00E0130F">
        <w:trPr>
          <w:trHeight w:val="17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307467"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E8CE0" w14:textId="77777777" w:rsidR="00E0130F" w:rsidRPr="00B36AD2" w:rsidRDefault="00A75F63" w:rsidP="00E0130F">
            <w:pPr>
              <w:pStyle w:val="NormalWeb"/>
              <w:spacing w:before="0" w:beforeAutospacing="0" w:after="0" w:afterAutospacing="0"/>
              <w:rPr>
                <w:rFonts w:asciiTheme="majorHAnsi" w:hAnsiTheme="majorHAnsi" w:cstheme="majorHAnsi"/>
              </w:rPr>
            </w:pPr>
            <w:hyperlink r:id="rId35" w:anchor="Kosovo$Pristina" w:history="1">
              <w:r w:rsidR="00E0130F" w:rsidRPr="00B36AD2">
                <w:rPr>
                  <w:rStyle w:val="Hyperlink"/>
                  <w:rFonts w:asciiTheme="majorHAnsi" w:hAnsiTheme="majorHAnsi" w:cstheme="majorHAnsi"/>
                  <w:color w:val="1155CC"/>
                </w:rPr>
                <w:t>https://airnow.gov/index.cfm?action=airnow.global_summary#Kosovo$Pristina</w:t>
              </w:r>
            </w:hyperlink>
          </w:p>
          <w:p w14:paraId="029F5814"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 xml:space="preserve"> </w:t>
            </w:r>
          </w:p>
          <w:p w14:paraId="36029D8E" w14:textId="77777777" w:rsidR="00E0130F" w:rsidRPr="00B36AD2" w:rsidRDefault="00A75F63" w:rsidP="00E0130F">
            <w:pPr>
              <w:pStyle w:val="NormalWeb"/>
              <w:spacing w:before="0" w:beforeAutospacing="0" w:after="0" w:afterAutospacing="0"/>
              <w:rPr>
                <w:rFonts w:asciiTheme="majorHAnsi" w:hAnsiTheme="majorHAnsi" w:cstheme="majorHAnsi"/>
              </w:rPr>
            </w:pPr>
            <w:hyperlink r:id="rId36" w:history="1">
              <w:r w:rsidR="00E0130F" w:rsidRPr="00B36AD2">
                <w:rPr>
                  <w:rStyle w:val="Hyperlink"/>
                  <w:rFonts w:asciiTheme="majorHAnsi" w:hAnsiTheme="majorHAnsi" w:cstheme="majorHAnsi"/>
                  <w:color w:val="1155CC"/>
                </w:rPr>
                <w:t>https://xk.usembassy.gov/embassy/pristina/air-quality-monitor-pristina/</w:t>
              </w:r>
            </w:hyperlink>
          </w:p>
        </w:tc>
      </w:tr>
      <w:tr w:rsidR="00E0130F" w:rsidRPr="00B36AD2" w14:paraId="01D11162"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542C4C"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455EB"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 xml:space="preserve">This platform includes data on air quality in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which defines the air quality index.  The information is public and the historical data can be downloaded. </w:t>
            </w:r>
            <w:proofErr w:type="spellStart"/>
            <w:r w:rsidRPr="00B36AD2">
              <w:rPr>
                <w:rFonts w:asciiTheme="majorHAnsi" w:hAnsiTheme="majorHAnsi" w:cstheme="majorHAnsi"/>
                <w:color w:val="000000"/>
              </w:rPr>
              <w:t>AirNow</w:t>
            </w:r>
            <w:proofErr w:type="spellEnd"/>
            <w:r w:rsidRPr="00B36AD2">
              <w:rPr>
                <w:rFonts w:asciiTheme="majorHAnsi" w:hAnsiTheme="majorHAnsi" w:cstheme="majorHAnsi"/>
                <w:color w:val="000000"/>
              </w:rPr>
              <w:t xml:space="preserve"> covers only the concentration from PM2.5 for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but not for other regions of Kosovo. </w:t>
            </w:r>
          </w:p>
        </w:tc>
      </w:tr>
      <w:tr w:rsidR="00E0130F" w:rsidRPr="00B36AD2" w14:paraId="23009203"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949D7D"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lastRenderedPageBreak/>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AA9CA"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 xml:space="preserve">The US Embassy in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has installed an air monitor to monitor the air pollution in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The Embassy collects the data and updates them hourly in the </w:t>
            </w:r>
            <w:proofErr w:type="spellStart"/>
            <w:r w:rsidRPr="00B36AD2">
              <w:rPr>
                <w:rFonts w:asciiTheme="majorHAnsi" w:hAnsiTheme="majorHAnsi" w:cstheme="majorHAnsi"/>
                <w:color w:val="000000"/>
              </w:rPr>
              <w:t>AirNow</w:t>
            </w:r>
            <w:proofErr w:type="spellEnd"/>
            <w:r w:rsidRPr="00B36AD2">
              <w:rPr>
                <w:rFonts w:asciiTheme="majorHAnsi" w:hAnsiTheme="majorHAnsi" w:cstheme="majorHAnsi"/>
                <w:color w:val="000000"/>
              </w:rPr>
              <w:t xml:space="preserve"> website in order for the data to be open and used by the public.</w:t>
            </w:r>
          </w:p>
        </w:tc>
      </w:tr>
    </w:tbl>
    <w:p w14:paraId="67EE38A8" w14:textId="77777777" w:rsidR="00E0130F" w:rsidRPr="00B36AD2" w:rsidRDefault="00E0130F" w:rsidP="00E0130F">
      <w:pPr>
        <w:rPr>
          <w:rFonts w:asciiTheme="majorHAnsi" w:hAnsiTheme="majorHAnsi" w:cstheme="majorHAnsi"/>
          <w:sz w:val="24"/>
          <w:szCs w:val="24"/>
        </w:rPr>
      </w:pPr>
    </w:p>
    <w:p w14:paraId="39006E62" w14:textId="77777777" w:rsidR="00E0130F" w:rsidRPr="00B36AD2" w:rsidRDefault="00E0130F" w:rsidP="00E0130F">
      <w:pPr>
        <w:pStyle w:val="Heading2"/>
        <w:numPr>
          <w:ilvl w:val="0"/>
          <w:numId w:val="12"/>
        </w:numPr>
        <w:spacing w:before="200" w:after="0"/>
        <w:rPr>
          <w:rFonts w:asciiTheme="majorHAnsi" w:hAnsiTheme="majorHAnsi" w:cstheme="majorHAnsi"/>
          <w:b/>
          <w:sz w:val="24"/>
          <w:szCs w:val="24"/>
        </w:rPr>
      </w:pPr>
      <w:bookmarkStart w:id="9" w:name="_Toc7773231"/>
      <w:r w:rsidRPr="00B36AD2">
        <w:rPr>
          <w:rFonts w:asciiTheme="majorHAnsi" w:hAnsiTheme="majorHAnsi" w:cstheme="majorHAnsi"/>
          <w:b/>
          <w:sz w:val="24"/>
          <w:szCs w:val="24"/>
        </w:rPr>
        <w:t>World Air Quality Index</w:t>
      </w:r>
      <w:bookmarkEnd w:id="9"/>
    </w:p>
    <w:p w14:paraId="609767E9" w14:textId="77777777" w:rsidR="00E0130F" w:rsidRPr="00B36AD2" w:rsidRDefault="00E0130F" w:rsidP="00E0130F">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8"/>
        <w:gridCol w:w="7562"/>
      </w:tblGrid>
      <w:tr w:rsidR="00E0130F" w:rsidRPr="00B36AD2" w14:paraId="5F3BA123"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7A4C55"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27EF"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WAQI</w:t>
            </w:r>
          </w:p>
        </w:tc>
      </w:tr>
      <w:tr w:rsidR="00E0130F" w:rsidRPr="00B36AD2" w14:paraId="7C6B99C7"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A1A717"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3DC00"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Worldwide</w:t>
            </w:r>
          </w:p>
        </w:tc>
      </w:tr>
      <w:tr w:rsidR="00E0130F" w:rsidRPr="00B36AD2" w14:paraId="7D44F476" w14:textId="77777777" w:rsidTr="00E0130F">
        <w:trPr>
          <w:trHeight w:val="14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F766D2"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06620" w14:textId="77777777" w:rsidR="00E0130F" w:rsidRPr="00B36AD2" w:rsidRDefault="00A75F63" w:rsidP="00E0130F">
            <w:pPr>
              <w:pStyle w:val="NormalWeb"/>
              <w:spacing w:before="0" w:beforeAutospacing="0" w:after="0" w:afterAutospacing="0"/>
              <w:rPr>
                <w:rFonts w:asciiTheme="majorHAnsi" w:hAnsiTheme="majorHAnsi" w:cstheme="majorHAnsi"/>
              </w:rPr>
            </w:pPr>
            <w:hyperlink r:id="rId37" w:history="1">
              <w:r w:rsidR="00E0130F" w:rsidRPr="00B36AD2">
                <w:rPr>
                  <w:rStyle w:val="Hyperlink"/>
                  <w:rFonts w:asciiTheme="majorHAnsi" w:hAnsiTheme="majorHAnsi" w:cstheme="majorHAnsi"/>
                  <w:color w:val="1155CC"/>
                </w:rPr>
                <w:t>https://waqi.info/</w:t>
              </w:r>
            </w:hyperlink>
          </w:p>
          <w:p w14:paraId="07CA9951"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 xml:space="preserve"> </w:t>
            </w:r>
          </w:p>
          <w:p w14:paraId="02687B0B" w14:textId="77777777" w:rsidR="00E0130F" w:rsidRPr="00B36AD2" w:rsidRDefault="00A75F63" w:rsidP="00E0130F">
            <w:pPr>
              <w:pStyle w:val="NormalWeb"/>
              <w:spacing w:before="0" w:beforeAutospacing="0" w:after="0" w:afterAutospacing="0"/>
              <w:rPr>
                <w:rFonts w:asciiTheme="majorHAnsi" w:hAnsiTheme="majorHAnsi" w:cstheme="majorHAnsi"/>
              </w:rPr>
            </w:pPr>
            <w:hyperlink r:id="rId38" w:history="1">
              <w:r w:rsidR="00E0130F" w:rsidRPr="00B36AD2">
                <w:rPr>
                  <w:rStyle w:val="Hyperlink"/>
                  <w:rFonts w:asciiTheme="majorHAnsi" w:hAnsiTheme="majorHAnsi" w:cstheme="majorHAnsi"/>
                  <w:color w:val="1155CC"/>
                </w:rPr>
                <w:t>http://aqicn.org/city/kosovo/pristina/us-consulate/</w:t>
              </w:r>
            </w:hyperlink>
          </w:p>
        </w:tc>
      </w:tr>
      <w:tr w:rsidR="00E0130F" w:rsidRPr="00B36AD2" w14:paraId="71BAC01E" w14:textId="77777777" w:rsidTr="00E0130F">
        <w:trPr>
          <w:trHeight w:val="18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35E29"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02F13"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 xml:space="preserve">This platform includes data from the Environmental Protection Agencies all over the world with world rankings on air pollution, air pollution measurements with health implications, and maps showing different air pollutants for specific regions. The forecasts and historical data only cover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from the Kosovo region, extracting the data from </w:t>
            </w:r>
            <w:proofErr w:type="spellStart"/>
            <w:r w:rsidRPr="00B36AD2">
              <w:rPr>
                <w:rFonts w:asciiTheme="majorHAnsi" w:hAnsiTheme="majorHAnsi" w:cstheme="majorHAnsi"/>
                <w:color w:val="000000"/>
              </w:rPr>
              <w:t>Prishtina</w:t>
            </w:r>
            <w:proofErr w:type="spellEnd"/>
            <w:r w:rsidRPr="00B36AD2">
              <w:rPr>
                <w:rFonts w:asciiTheme="majorHAnsi" w:hAnsiTheme="majorHAnsi" w:cstheme="majorHAnsi"/>
                <w:color w:val="000000"/>
              </w:rPr>
              <w:t xml:space="preserve"> US Consulate.</w:t>
            </w:r>
          </w:p>
        </w:tc>
      </w:tr>
      <w:tr w:rsidR="00E0130F" w:rsidRPr="00B36AD2" w14:paraId="6590E8F9"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694566"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80F53"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The World Air Quality Index in a non-profit project that started in 2007. The team of founders is located in Beijing, China. They cover more than 11,000 stations in 88 countries, and they are still expanding.</w:t>
            </w:r>
          </w:p>
        </w:tc>
      </w:tr>
    </w:tbl>
    <w:p w14:paraId="29128F41" w14:textId="77777777" w:rsidR="00324C60" w:rsidRPr="00B36AD2" w:rsidRDefault="00324C60" w:rsidP="00E0130F">
      <w:pPr>
        <w:rPr>
          <w:rFonts w:asciiTheme="majorHAnsi" w:hAnsiTheme="majorHAnsi" w:cstheme="majorHAnsi"/>
          <w:sz w:val="24"/>
          <w:szCs w:val="24"/>
        </w:rPr>
      </w:pPr>
    </w:p>
    <w:p w14:paraId="7F8A175D" w14:textId="77777777" w:rsidR="00E0130F" w:rsidRPr="00B36AD2" w:rsidRDefault="00E0130F" w:rsidP="00E0130F">
      <w:pPr>
        <w:pStyle w:val="Heading2"/>
        <w:numPr>
          <w:ilvl w:val="0"/>
          <w:numId w:val="12"/>
        </w:numPr>
        <w:spacing w:before="200" w:after="0"/>
        <w:rPr>
          <w:rFonts w:asciiTheme="majorHAnsi" w:hAnsiTheme="majorHAnsi" w:cstheme="majorHAnsi"/>
          <w:b/>
          <w:sz w:val="24"/>
          <w:szCs w:val="24"/>
        </w:rPr>
      </w:pPr>
      <w:bookmarkStart w:id="10" w:name="_Toc7773232"/>
      <w:r w:rsidRPr="00B36AD2">
        <w:rPr>
          <w:rFonts w:asciiTheme="majorHAnsi" w:hAnsiTheme="majorHAnsi" w:cstheme="majorHAnsi"/>
          <w:b/>
          <w:sz w:val="24"/>
          <w:szCs w:val="24"/>
        </w:rPr>
        <w:t>Air Quality Life Index</w:t>
      </w:r>
      <w:bookmarkEnd w:id="10"/>
      <w:r w:rsidRPr="00B36AD2">
        <w:rPr>
          <w:rFonts w:asciiTheme="majorHAnsi" w:hAnsiTheme="majorHAnsi" w:cstheme="majorHAnsi"/>
          <w:b/>
          <w:sz w:val="24"/>
          <w:szCs w:val="24"/>
        </w:rPr>
        <w:tab/>
      </w:r>
    </w:p>
    <w:p w14:paraId="6FAF5912" w14:textId="77777777" w:rsidR="00E0130F" w:rsidRPr="00B36AD2" w:rsidRDefault="00E0130F" w:rsidP="00E0130F">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30"/>
        <w:gridCol w:w="7510"/>
      </w:tblGrid>
      <w:tr w:rsidR="00E0130F" w:rsidRPr="00B36AD2" w14:paraId="7C0A8A6B"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F90558"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D9E8"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AQLI</w:t>
            </w:r>
          </w:p>
        </w:tc>
      </w:tr>
      <w:tr w:rsidR="00E0130F" w:rsidRPr="00B36AD2" w14:paraId="44970223" w14:textId="77777777" w:rsidTr="00E0130F">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6D35B7"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27748"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rPr>
              <w:t>Worldwide</w:t>
            </w:r>
          </w:p>
        </w:tc>
      </w:tr>
      <w:tr w:rsidR="00E0130F" w:rsidRPr="00B36AD2" w14:paraId="5652BDD4" w14:textId="77777777" w:rsidTr="00E0130F">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39D1A7"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lastRenderedPageBreak/>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CE4CF" w14:textId="77777777" w:rsidR="00E0130F" w:rsidRPr="00B36AD2" w:rsidRDefault="00A75F63" w:rsidP="00E0130F">
            <w:pPr>
              <w:pStyle w:val="NormalWeb"/>
              <w:spacing w:before="0" w:beforeAutospacing="0" w:after="0" w:afterAutospacing="0"/>
              <w:rPr>
                <w:rFonts w:asciiTheme="majorHAnsi" w:hAnsiTheme="majorHAnsi" w:cstheme="majorHAnsi"/>
              </w:rPr>
            </w:pPr>
            <w:hyperlink r:id="rId39" w:history="1">
              <w:r w:rsidR="00E0130F" w:rsidRPr="00B36AD2">
                <w:rPr>
                  <w:rStyle w:val="Hyperlink"/>
                  <w:rFonts w:asciiTheme="majorHAnsi" w:hAnsiTheme="majorHAnsi" w:cstheme="majorHAnsi"/>
                  <w:color w:val="1155CC"/>
                </w:rPr>
                <w:t>https://aqli.epic.uchicago.edu/the-index/</w:t>
              </w:r>
            </w:hyperlink>
          </w:p>
        </w:tc>
      </w:tr>
      <w:tr w:rsidR="00E0130F" w:rsidRPr="00B36AD2" w14:paraId="741C11E2" w14:textId="77777777" w:rsidTr="00E0130F">
        <w:trPr>
          <w:trHeight w:val="18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4945C2"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5F1D9"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 xml:space="preserve">Air Quality Life Index is an interactive platform that determines the relationship between air pollution and impacts of air pollution in reduced life expectancy and health for citizens all around the world. They depend on WHO guidelines and standards to calculate the impact on life expectancy of individuals. The index includes maps on reduced life expectancy and air pollution over the years. The data is downloadable, and Kosovo is included in the map. </w:t>
            </w:r>
          </w:p>
        </w:tc>
      </w:tr>
      <w:tr w:rsidR="00E0130F" w:rsidRPr="00B36AD2" w14:paraId="39EC4735" w14:textId="77777777" w:rsidTr="00E0130F">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E6F546" w14:textId="77777777" w:rsidR="00E0130F" w:rsidRPr="00B36AD2" w:rsidRDefault="00E0130F" w:rsidP="00E0130F">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rPr>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C671A" w14:textId="77777777" w:rsidR="00E0130F" w:rsidRPr="00B36AD2" w:rsidRDefault="00E0130F" w:rsidP="00E0130F">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rPr>
              <w:t xml:space="preserve">They concentrate on communicating the health impacts to citizens in order for them to take preventive measures for protecting their </w:t>
            </w:r>
            <w:proofErr w:type="spellStart"/>
            <w:proofErr w:type="gramStart"/>
            <w:r w:rsidRPr="00B36AD2">
              <w:rPr>
                <w:rFonts w:asciiTheme="majorHAnsi" w:hAnsiTheme="majorHAnsi" w:cstheme="majorHAnsi"/>
                <w:color w:val="000000"/>
              </w:rPr>
              <w:t>health.AQLI</w:t>
            </w:r>
            <w:proofErr w:type="spellEnd"/>
            <w:proofErr w:type="gramEnd"/>
            <w:r w:rsidRPr="00B36AD2">
              <w:rPr>
                <w:rFonts w:asciiTheme="majorHAnsi" w:hAnsiTheme="majorHAnsi" w:cstheme="majorHAnsi"/>
                <w:color w:val="000000"/>
              </w:rPr>
              <w:t xml:space="preserve"> was produced by the Energy Policy Institute at the University of Chicago (EPIC).  </w:t>
            </w:r>
          </w:p>
        </w:tc>
      </w:tr>
    </w:tbl>
    <w:p w14:paraId="38749259" w14:textId="77777777" w:rsidR="00E0130F" w:rsidRPr="00B36AD2" w:rsidRDefault="00E0130F" w:rsidP="00E0130F">
      <w:pPr>
        <w:rPr>
          <w:rFonts w:asciiTheme="majorHAnsi" w:hAnsiTheme="majorHAnsi" w:cstheme="majorHAnsi"/>
          <w:sz w:val="24"/>
          <w:szCs w:val="24"/>
        </w:rPr>
      </w:pPr>
    </w:p>
    <w:p w14:paraId="5B29CA0A" w14:textId="663BF752" w:rsidR="00E47D50" w:rsidRPr="00B36AD2" w:rsidRDefault="00E47D50" w:rsidP="00E47D50">
      <w:pPr>
        <w:pStyle w:val="Heading2"/>
        <w:numPr>
          <w:ilvl w:val="0"/>
          <w:numId w:val="12"/>
        </w:numPr>
        <w:spacing w:before="200" w:after="0"/>
        <w:rPr>
          <w:rFonts w:asciiTheme="majorHAnsi" w:hAnsiTheme="majorHAnsi" w:cstheme="majorHAnsi"/>
          <w:b/>
          <w:bCs/>
          <w:sz w:val="24"/>
          <w:szCs w:val="24"/>
        </w:rPr>
      </w:pPr>
      <w:bookmarkStart w:id="11" w:name="_Toc11944116"/>
      <w:r w:rsidRPr="00B36AD2">
        <w:rPr>
          <w:rFonts w:asciiTheme="majorHAnsi" w:hAnsiTheme="majorHAnsi" w:cstheme="majorHAnsi"/>
          <w:b/>
          <w:bCs/>
          <w:sz w:val="24"/>
          <w:szCs w:val="24"/>
        </w:rPr>
        <w:t>Kosovo Open Data Platform</w:t>
      </w:r>
      <w:bookmarkEnd w:id="11"/>
      <w:r w:rsidRPr="00B36AD2">
        <w:rPr>
          <w:rFonts w:asciiTheme="majorHAnsi" w:hAnsiTheme="majorHAnsi" w:cstheme="majorHAnsi"/>
          <w:b/>
          <w:bCs/>
          <w:sz w:val="24"/>
          <w:szCs w:val="24"/>
        </w:rPr>
        <w:tab/>
      </w:r>
    </w:p>
    <w:p w14:paraId="6D38D35F"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21"/>
        <w:gridCol w:w="7519"/>
      </w:tblGrid>
      <w:tr w:rsidR="00E47D50" w:rsidRPr="00B36AD2" w14:paraId="17953D85" w14:textId="77777777" w:rsidTr="00E47D50">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11D960"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sz w:val="22"/>
                <w:szCs w:val="22"/>
              </w:rPr>
              <w:t>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D0714"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sz w:val="22"/>
                <w:szCs w:val="22"/>
              </w:rPr>
              <w:t>Agency of Information Society - Ministry of Public Administration</w:t>
            </w:r>
          </w:p>
        </w:tc>
      </w:tr>
      <w:tr w:rsidR="00E47D50" w:rsidRPr="00B36AD2" w14:paraId="2608EFB4" w14:textId="77777777" w:rsidTr="00E47D50">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65D415"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sz w:val="22"/>
                <w:szCs w:val="22"/>
              </w:rPr>
              <w:t>Coverage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60F63"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color w:val="000000"/>
                <w:sz w:val="22"/>
                <w:szCs w:val="22"/>
              </w:rPr>
              <w:t>Kosovo</w:t>
            </w:r>
          </w:p>
        </w:tc>
      </w:tr>
      <w:tr w:rsidR="00E47D50" w:rsidRPr="00B36AD2" w14:paraId="46082F56" w14:textId="77777777" w:rsidTr="00E47D50">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E0A2B5"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sz w:val="22"/>
                <w:szCs w:val="22"/>
              </w:rPr>
              <w:t>URL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EDD30" w14:textId="77777777" w:rsidR="00E47D50" w:rsidRPr="00B36AD2" w:rsidRDefault="00A75F63" w:rsidP="00E47D50">
            <w:pPr>
              <w:pStyle w:val="NormalWeb"/>
              <w:spacing w:before="0" w:beforeAutospacing="0" w:after="0" w:afterAutospacing="0"/>
              <w:rPr>
                <w:rFonts w:asciiTheme="majorHAnsi" w:hAnsiTheme="majorHAnsi" w:cstheme="majorHAnsi"/>
              </w:rPr>
            </w:pPr>
            <w:hyperlink r:id="rId40" w:history="1">
              <w:r w:rsidR="00E47D50" w:rsidRPr="00B36AD2">
                <w:rPr>
                  <w:rStyle w:val="Hyperlink"/>
                  <w:rFonts w:asciiTheme="majorHAnsi" w:hAnsiTheme="majorHAnsi" w:cstheme="majorHAnsi"/>
                  <w:color w:val="1155CC"/>
                  <w:sz w:val="22"/>
                  <w:szCs w:val="22"/>
                </w:rPr>
                <w:t>https://opendata.rks-gov.net/</w:t>
              </w:r>
            </w:hyperlink>
            <w:r w:rsidR="00E47D50" w:rsidRPr="00B36AD2">
              <w:rPr>
                <w:rFonts w:asciiTheme="majorHAnsi" w:hAnsiTheme="majorHAnsi" w:cstheme="majorHAnsi"/>
                <w:color w:val="000000"/>
                <w:sz w:val="22"/>
                <w:szCs w:val="22"/>
              </w:rPr>
              <w:t xml:space="preserve"> </w:t>
            </w:r>
          </w:p>
        </w:tc>
      </w:tr>
      <w:tr w:rsidR="00E47D50" w:rsidRPr="00B36AD2" w14:paraId="37AAECC0" w14:textId="77777777" w:rsidTr="00E47D50">
        <w:trPr>
          <w:trHeight w:val="18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0CD939"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sz w:val="22"/>
                <w:szCs w:val="22"/>
              </w:rPr>
              <w:t>Description – what information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3785" w14:textId="77777777" w:rsidR="00E47D50" w:rsidRPr="00B36AD2" w:rsidRDefault="00E47D50" w:rsidP="00E47D50">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sz w:val="22"/>
                <w:szCs w:val="22"/>
              </w:rPr>
              <w:t>This is the governmental catalog of metadata relating to data released in an open format by Kosovo public administrations. Published datasets are tagged with categories: Government and Public Sector, Education, Culture and Sport, Agriculture, Health, Economy and Finance, Justice and Security, Procurement, Population and Society, Environment, Transport and Infrastructure, Science and Technology, and Politics. The .csv and .</w:t>
            </w:r>
            <w:proofErr w:type="spellStart"/>
            <w:r w:rsidRPr="00B36AD2">
              <w:rPr>
                <w:rFonts w:asciiTheme="majorHAnsi" w:hAnsiTheme="majorHAnsi" w:cstheme="majorHAnsi"/>
                <w:color w:val="000000"/>
                <w:sz w:val="22"/>
                <w:szCs w:val="22"/>
              </w:rPr>
              <w:t>xls</w:t>
            </w:r>
            <w:proofErr w:type="spellEnd"/>
            <w:r w:rsidRPr="00B36AD2">
              <w:rPr>
                <w:rFonts w:asciiTheme="majorHAnsi" w:hAnsiTheme="majorHAnsi" w:cstheme="majorHAnsi"/>
                <w:color w:val="000000"/>
                <w:sz w:val="22"/>
                <w:szCs w:val="22"/>
              </w:rPr>
              <w:t xml:space="preserve"> files are available for download.</w:t>
            </w:r>
          </w:p>
          <w:p w14:paraId="26BCE506" w14:textId="77777777" w:rsidR="00E47D50" w:rsidRPr="00B36AD2" w:rsidRDefault="00E47D50" w:rsidP="00E47D50">
            <w:pPr>
              <w:rPr>
                <w:rFonts w:asciiTheme="majorHAnsi" w:hAnsiTheme="majorHAnsi" w:cstheme="majorHAnsi"/>
              </w:rPr>
            </w:pPr>
          </w:p>
        </w:tc>
      </w:tr>
      <w:tr w:rsidR="00E47D50" w:rsidRPr="00B36AD2" w14:paraId="1FF0FD24" w14:textId="77777777" w:rsidTr="00E47D50">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4945DC" w14:textId="77777777" w:rsidR="00E47D50" w:rsidRPr="00B36AD2" w:rsidRDefault="00E47D50" w:rsidP="00E47D50">
            <w:pPr>
              <w:pStyle w:val="NormalWeb"/>
              <w:spacing w:before="0" w:beforeAutospacing="0" w:after="0" w:afterAutospacing="0"/>
              <w:rPr>
                <w:rFonts w:asciiTheme="majorHAnsi" w:hAnsiTheme="majorHAnsi" w:cstheme="majorHAnsi"/>
              </w:rPr>
            </w:pPr>
            <w:r w:rsidRPr="00B36AD2">
              <w:rPr>
                <w:rFonts w:asciiTheme="majorHAnsi" w:hAnsiTheme="majorHAnsi" w:cstheme="majorHAnsi"/>
                <w:b/>
                <w:bCs/>
                <w:color w:val="000000"/>
                <w:sz w:val="22"/>
                <w:szCs w:val="22"/>
              </w:rPr>
              <w:t>Relevant history / Related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9E709" w14:textId="77777777" w:rsidR="00E47D50" w:rsidRPr="00B36AD2" w:rsidRDefault="00E47D50" w:rsidP="00E47D50">
            <w:pPr>
              <w:pStyle w:val="NormalWeb"/>
              <w:spacing w:before="0" w:beforeAutospacing="0" w:after="0" w:afterAutospacing="0"/>
              <w:jc w:val="both"/>
              <w:rPr>
                <w:rFonts w:asciiTheme="majorHAnsi" w:hAnsiTheme="majorHAnsi" w:cstheme="majorHAnsi"/>
              </w:rPr>
            </w:pPr>
            <w:r w:rsidRPr="00B36AD2">
              <w:rPr>
                <w:rFonts w:asciiTheme="majorHAnsi" w:hAnsiTheme="majorHAnsi" w:cstheme="majorHAnsi"/>
                <w:color w:val="000000"/>
                <w:sz w:val="22"/>
                <w:szCs w:val="22"/>
              </w:rPr>
              <w:t>These are public generated data, saved and published by government agencies of the Republic Kosovo.</w:t>
            </w:r>
          </w:p>
        </w:tc>
      </w:tr>
    </w:tbl>
    <w:p w14:paraId="6B29A0F4" w14:textId="77777777" w:rsidR="00E0130F" w:rsidRPr="00B36AD2" w:rsidRDefault="00E0130F" w:rsidP="00E0130F">
      <w:pPr>
        <w:rPr>
          <w:rFonts w:asciiTheme="majorHAnsi" w:hAnsiTheme="majorHAnsi" w:cstheme="majorHAnsi"/>
          <w:sz w:val="24"/>
          <w:szCs w:val="24"/>
        </w:rPr>
      </w:pPr>
    </w:p>
    <w:p w14:paraId="3710ACA6" w14:textId="0FA0A5FA" w:rsidR="00E0130F" w:rsidRPr="00B36AD2" w:rsidRDefault="00E0130F" w:rsidP="00E0130F">
      <w:pPr>
        <w:pStyle w:val="Heading2"/>
        <w:rPr>
          <w:rFonts w:asciiTheme="majorHAnsi" w:hAnsiTheme="majorHAnsi" w:cstheme="majorHAnsi"/>
          <w:b/>
          <w:sz w:val="24"/>
          <w:szCs w:val="24"/>
        </w:rPr>
      </w:pPr>
      <w:r w:rsidRPr="00B36AD2">
        <w:rPr>
          <w:rFonts w:asciiTheme="majorHAnsi" w:hAnsiTheme="majorHAnsi" w:cstheme="majorHAnsi"/>
          <w:b/>
          <w:sz w:val="24"/>
          <w:szCs w:val="24"/>
        </w:rPr>
        <w:lastRenderedPageBreak/>
        <w:t>Addition</w:t>
      </w:r>
      <w:r w:rsidR="0003726A" w:rsidRPr="00B36AD2">
        <w:rPr>
          <w:rFonts w:asciiTheme="majorHAnsi" w:hAnsiTheme="majorHAnsi" w:cstheme="majorHAnsi"/>
          <w:b/>
          <w:sz w:val="24"/>
          <w:szCs w:val="24"/>
        </w:rPr>
        <w:t>a</w:t>
      </w:r>
      <w:r w:rsidRPr="00B36AD2">
        <w:rPr>
          <w:rFonts w:asciiTheme="majorHAnsi" w:hAnsiTheme="majorHAnsi" w:cstheme="majorHAnsi"/>
          <w:b/>
          <w:sz w:val="24"/>
          <w:szCs w:val="24"/>
        </w:rPr>
        <w:t>l Websites</w:t>
      </w:r>
    </w:p>
    <w:p w14:paraId="15BC2776" w14:textId="77777777" w:rsidR="00E0130F" w:rsidRPr="00B36AD2" w:rsidRDefault="00E0130F" w:rsidP="00E0130F">
      <w:pPr>
        <w:pStyle w:val="Heading2"/>
        <w:rPr>
          <w:rFonts w:asciiTheme="majorHAnsi" w:hAnsiTheme="majorHAnsi" w:cstheme="majorHAnsi"/>
          <w:b/>
          <w:sz w:val="24"/>
          <w:szCs w:val="24"/>
        </w:rPr>
      </w:pPr>
      <w:r w:rsidRPr="00B36AD2">
        <w:rPr>
          <w:rFonts w:asciiTheme="majorHAnsi" w:hAnsiTheme="majorHAnsi" w:cstheme="majorHAnsi"/>
          <w:color w:val="000000"/>
          <w:sz w:val="24"/>
          <w:szCs w:val="24"/>
        </w:rPr>
        <w:t>Considering the limited number of datasets in Kosovo with a focus on Environment and Air Quality, below you will find multiple suggested websites and reports on Air Quality, Environment, Public Health, etc. These sources will be able to help you address your solution and have extensive knowledge on the issue we are trying to solve with the Dig Data Challenge on Environment:</w:t>
      </w:r>
      <w:r w:rsidRPr="00B36AD2">
        <w:rPr>
          <w:rFonts w:asciiTheme="majorHAnsi" w:hAnsiTheme="majorHAnsi" w:cstheme="majorHAnsi"/>
          <w:sz w:val="24"/>
          <w:szCs w:val="24"/>
        </w:rPr>
        <w:br/>
      </w:r>
    </w:p>
    <w:p w14:paraId="5F7636B2"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1" w:history="1">
        <w:r w:rsidR="003566ED" w:rsidRPr="00B36AD2">
          <w:rPr>
            <w:rStyle w:val="Hyperlink"/>
            <w:rFonts w:asciiTheme="majorHAnsi" w:hAnsiTheme="majorHAnsi" w:cstheme="majorHAnsi"/>
            <w:color w:val="1155CC"/>
            <w:sz w:val="22"/>
            <w:szCs w:val="22"/>
          </w:rPr>
          <w:t>Breathe Life</w:t>
        </w:r>
      </w:hyperlink>
      <w:r w:rsidR="003566ED" w:rsidRPr="00B36AD2">
        <w:rPr>
          <w:rFonts w:asciiTheme="majorHAnsi" w:hAnsiTheme="majorHAnsi" w:cstheme="majorHAnsi"/>
          <w:color w:val="000000"/>
          <w:sz w:val="22"/>
          <w:szCs w:val="22"/>
        </w:rPr>
        <w:t xml:space="preserve"> global campaign for clean air </w:t>
      </w:r>
    </w:p>
    <w:p w14:paraId="551D3FA0"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2" w:history="1">
        <w:r w:rsidR="003566ED" w:rsidRPr="00B36AD2">
          <w:rPr>
            <w:rStyle w:val="Hyperlink"/>
            <w:rFonts w:asciiTheme="majorHAnsi" w:hAnsiTheme="majorHAnsi" w:cstheme="majorHAnsi"/>
            <w:color w:val="1155CC"/>
            <w:sz w:val="22"/>
            <w:szCs w:val="22"/>
          </w:rPr>
          <w:t>Our World in Data</w:t>
        </w:r>
      </w:hyperlink>
      <w:r w:rsidR="003566ED" w:rsidRPr="00B36AD2">
        <w:rPr>
          <w:rFonts w:asciiTheme="majorHAnsi" w:hAnsiTheme="majorHAnsi" w:cstheme="majorHAnsi"/>
          <w:color w:val="000000"/>
          <w:sz w:val="22"/>
          <w:szCs w:val="22"/>
        </w:rPr>
        <w:t>, information on the impacts of quality</w:t>
      </w:r>
    </w:p>
    <w:p w14:paraId="5E1ECBB8"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3" w:history="1">
        <w:r w:rsidR="003566ED" w:rsidRPr="00B36AD2">
          <w:rPr>
            <w:rStyle w:val="Hyperlink"/>
            <w:rFonts w:asciiTheme="majorHAnsi" w:hAnsiTheme="majorHAnsi" w:cstheme="majorHAnsi"/>
            <w:color w:val="1155CC"/>
            <w:sz w:val="22"/>
            <w:szCs w:val="22"/>
          </w:rPr>
          <w:t>Clean the Air for Children</w:t>
        </w:r>
      </w:hyperlink>
      <w:r w:rsidR="003566ED" w:rsidRPr="00B36AD2">
        <w:rPr>
          <w:rFonts w:asciiTheme="majorHAnsi" w:hAnsiTheme="majorHAnsi" w:cstheme="majorHAnsi"/>
          <w:color w:val="000000"/>
          <w:sz w:val="22"/>
          <w:szCs w:val="22"/>
        </w:rPr>
        <w:t>, a UNICEF report</w:t>
      </w:r>
    </w:p>
    <w:p w14:paraId="5E7A2F94"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4" w:history="1">
        <w:r w:rsidR="003566ED" w:rsidRPr="00B36AD2">
          <w:rPr>
            <w:rStyle w:val="Hyperlink"/>
            <w:rFonts w:asciiTheme="majorHAnsi" w:hAnsiTheme="majorHAnsi" w:cstheme="majorHAnsi"/>
            <w:color w:val="1155CC"/>
            <w:sz w:val="22"/>
            <w:szCs w:val="22"/>
          </w:rPr>
          <w:t>Kosovo Country Environmental Analysis</w:t>
        </w:r>
      </w:hyperlink>
      <w:r w:rsidR="003566ED" w:rsidRPr="00B36AD2">
        <w:rPr>
          <w:rFonts w:asciiTheme="majorHAnsi" w:hAnsiTheme="majorHAnsi" w:cstheme="majorHAnsi"/>
          <w:color w:val="000000"/>
          <w:sz w:val="22"/>
          <w:szCs w:val="22"/>
        </w:rPr>
        <w:t>, a World Bank report</w:t>
      </w:r>
    </w:p>
    <w:p w14:paraId="10802386"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5" w:history="1">
        <w:r w:rsidR="003566ED" w:rsidRPr="00B36AD2">
          <w:rPr>
            <w:rStyle w:val="Hyperlink"/>
            <w:rFonts w:asciiTheme="majorHAnsi" w:hAnsiTheme="majorHAnsi" w:cstheme="majorHAnsi"/>
            <w:color w:val="1155CC"/>
            <w:sz w:val="22"/>
            <w:szCs w:val="22"/>
          </w:rPr>
          <w:t>Health Care in Kosovo</w:t>
        </w:r>
      </w:hyperlink>
      <w:r w:rsidR="003566ED" w:rsidRPr="00B36AD2">
        <w:rPr>
          <w:rFonts w:asciiTheme="majorHAnsi" w:hAnsiTheme="majorHAnsi" w:cstheme="majorHAnsi"/>
          <w:color w:val="000000"/>
          <w:sz w:val="22"/>
          <w:szCs w:val="22"/>
        </w:rPr>
        <w:t>, a Kosovo Agency of Statistics report</w:t>
      </w:r>
    </w:p>
    <w:p w14:paraId="1EDF8E98"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6" w:history="1">
        <w:r w:rsidR="003566ED" w:rsidRPr="00B36AD2">
          <w:rPr>
            <w:rStyle w:val="Hyperlink"/>
            <w:rFonts w:asciiTheme="majorHAnsi" w:hAnsiTheme="majorHAnsi" w:cstheme="majorHAnsi"/>
            <w:color w:val="1155CC"/>
            <w:sz w:val="22"/>
            <w:szCs w:val="22"/>
          </w:rPr>
          <w:t>Assessment of the Current Public Health Vulnerabilities Due to Climate Change in Kosovo</w:t>
        </w:r>
      </w:hyperlink>
      <w:r w:rsidR="003566ED" w:rsidRPr="00B36AD2">
        <w:rPr>
          <w:rFonts w:asciiTheme="majorHAnsi" w:hAnsiTheme="majorHAnsi" w:cstheme="majorHAnsi"/>
          <w:color w:val="000000"/>
          <w:sz w:val="22"/>
          <w:szCs w:val="22"/>
        </w:rPr>
        <w:t>, a UNDP report</w:t>
      </w:r>
    </w:p>
    <w:p w14:paraId="016E1891"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7" w:history="1">
        <w:r w:rsidR="003566ED" w:rsidRPr="00B36AD2">
          <w:rPr>
            <w:rStyle w:val="Hyperlink"/>
            <w:rFonts w:asciiTheme="majorHAnsi" w:hAnsiTheme="majorHAnsi" w:cstheme="majorHAnsi"/>
            <w:color w:val="1155CC"/>
            <w:sz w:val="22"/>
            <w:szCs w:val="22"/>
          </w:rPr>
          <w:t>Public Health in Kosovo After Five Difficult Years of Independence</w:t>
        </w:r>
      </w:hyperlink>
      <w:r w:rsidR="003566ED" w:rsidRPr="00B36AD2">
        <w:rPr>
          <w:rFonts w:asciiTheme="majorHAnsi" w:hAnsiTheme="majorHAnsi" w:cstheme="majorHAnsi"/>
          <w:color w:val="000000"/>
          <w:sz w:val="22"/>
          <w:szCs w:val="22"/>
        </w:rPr>
        <w:t>, a South Eastern European Journal of Public Health report</w:t>
      </w:r>
    </w:p>
    <w:p w14:paraId="77B120C1"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8" w:history="1">
        <w:r w:rsidR="003566ED" w:rsidRPr="00B36AD2">
          <w:rPr>
            <w:rStyle w:val="Hyperlink"/>
            <w:rFonts w:asciiTheme="majorHAnsi" w:hAnsiTheme="majorHAnsi" w:cstheme="majorHAnsi"/>
            <w:color w:val="1155CC"/>
            <w:sz w:val="22"/>
            <w:szCs w:val="22"/>
          </w:rPr>
          <w:t>Environment International</w:t>
        </w:r>
      </w:hyperlink>
      <w:r w:rsidR="003566ED" w:rsidRPr="00B36AD2">
        <w:rPr>
          <w:rFonts w:asciiTheme="majorHAnsi" w:hAnsiTheme="majorHAnsi" w:cstheme="majorHAnsi"/>
          <w:color w:val="000000"/>
          <w:sz w:val="22"/>
          <w:szCs w:val="22"/>
        </w:rPr>
        <w:t>, a peer-reviewed journal</w:t>
      </w:r>
    </w:p>
    <w:p w14:paraId="61428127"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49" w:history="1">
        <w:r w:rsidR="003566ED" w:rsidRPr="00B36AD2">
          <w:rPr>
            <w:rStyle w:val="Hyperlink"/>
            <w:rFonts w:asciiTheme="majorHAnsi" w:hAnsiTheme="majorHAnsi" w:cstheme="majorHAnsi"/>
            <w:color w:val="1155CC"/>
            <w:sz w:val="22"/>
            <w:szCs w:val="22"/>
          </w:rPr>
          <w:t>The Cost of Air Pollution</w:t>
        </w:r>
      </w:hyperlink>
      <w:r w:rsidR="003566ED" w:rsidRPr="00B36AD2">
        <w:rPr>
          <w:rFonts w:asciiTheme="majorHAnsi" w:hAnsiTheme="majorHAnsi" w:cstheme="majorHAnsi"/>
          <w:color w:val="000000"/>
          <w:sz w:val="22"/>
          <w:szCs w:val="22"/>
        </w:rPr>
        <w:t>, OECD policy tools and evaluations</w:t>
      </w:r>
    </w:p>
    <w:p w14:paraId="4F618FE8"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50" w:history="1">
        <w:proofErr w:type="spellStart"/>
        <w:r w:rsidR="003566ED" w:rsidRPr="00B36AD2">
          <w:rPr>
            <w:rStyle w:val="Hyperlink"/>
            <w:rFonts w:asciiTheme="majorHAnsi" w:hAnsiTheme="majorHAnsi" w:cstheme="majorHAnsi"/>
            <w:color w:val="1155CC"/>
            <w:sz w:val="22"/>
            <w:szCs w:val="22"/>
          </w:rPr>
          <w:t>Prishtina</w:t>
        </w:r>
        <w:proofErr w:type="spellEnd"/>
        <w:r w:rsidR="003566ED" w:rsidRPr="00B36AD2">
          <w:rPr>
            <w:rStyle w:val="Hyperlink"/>
            <w:rFonts w:asciiTheme="majorHAnsi" w:hAnsiTheme="majorHAnsi" w:cstheme="majorHAnsi"/>
            <w:color w:val="1155CC"/>
            <w:sz w:val="22"/>
            <w:szCs w:val="22"/>
          </w:rPr>
          <w:t xml:space="preserve"> Online</w:t>
        </w:r>
      </w:hyperlink>
      <w:r w:rsidR="003566ED" w:rsidRPr="00B36AD2">
        <w:rPr>
          <w:rFonts w:asciiTheme="majorHAnsi" w:hAnsiTheme="majorHAnsi" w:cstheme="majorHAnsi"/>
          <w:color w:val="000000"/>
          <w:sz w:val="22"/>
          <w:szCs w:val="22"/>
        </w:rPr>
        <w:t xml:space="preserve"> city documents</w:t>
      </w:r>
    </w:p>
    <w:p w14:paraId="6CDA8FD8" w14:textId="77777777" w:rsidR="003566ED" w:rsidRPr="00B36AD2" w:rsidRDefault="003566ED"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B36AD2">
        <w:rPr>
          <w:rFonts w:asciiTheme="majorHAnsi" w:hAnsiTheme="majorHAnsi" w:cstheme="majorHAnsi"/>
          <w:color w:val="000000"/>
          <w:sz w:val="22"/>
          <w:szCs w:val="22"/>
        </w:rPr>
        <w:t xml:space="preserve">MCC Labor Force and Time Use Survey data in </w:t>
      </w:r>
      <w:hyperlink r:id="rId51" w:history="1">
        <w:r w:rsidRPr="00B36AD2">
          <w:rPr>
            <w:rStyle w:val="Hyperlink"/>
            <w:rFonts w:asciiTheme="majorHAnsi" w:hAnsiTheme="majorHAnsi" w:cstheme="majorHAnsi"/>
            <w:color w:val="1155CC"/>
            <w:sz w:val="22"/>
            <w:szCs w:val="22"/>
          </w:rPr>
          <w:t>STATA format</w:t>
        </w:r>
      </w:hyperlink>
    </w:p>
    <w:p w14:paraId="17CD4623" w14:textId="77777777" w:rsidR="003566ED" w:rsidRPr="00B36AD2" w:rsidRDefault="00A75F63" w:rsidP="003566ED">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hyperlink r:id="rId52" w:anchor="data" w:history="1">
        <w:r w:rsidR="003566ED" w:rsidRPr="00B36AD2">
          <w:rPr>
            <w:rStyle w:val="Hyperlink"/>
            <w:rFonts w:asciiTheme="majorHAnsi" w:hAnsiTheme="majorHAnsi" w:cstheme="majorHAnsi"/>
            <w:color w:val="1155CC"/>
            <w:sz w:val="22"/>
            <w:szCs w:val="22"/>
          </w:rPr>
          <w:t>Science for Change</w:t>
        </w:r>
      </w:hyperlink>
      <w:r w:rsidR="003566ED" w:rsidRPr="00B36AD2">
        <w:rPr>
          <w:rFonts w:asciiTheme="majorHAnsi" w:hAnsiTheme="majorHAnsi" w:cstheme="majorHAnsi"/>
          <w:color w:val="000000"/>
          <w:sz w:val="22"/>
          <w:szCs w:val="22"/>
        </w:rPr>
        <w:t xml:space="preserve"> low-cost sensor data, </w:t>
      </w:r>
      <w:hyperlink r:id="rId53" w:history="1">
        <w:proofErr w:type="spellStart"/>
        <w:r w:rsidR="003566ED" w:rsidRPr="00B36AD2">
          <w:rPr>
            <w:rStyle w:val="Hyperlink"/>
            <w:rFonts w:asciiTheme="majorHAnsi" w:hAnsiTheme="majorHAnsi" w:cstheme="majorHAnsi"/>
            <w:color w:val="1155CC"/>
            <w:sz w:val="22"/>
            <w:szCs w:val="22"/>
          </w:rPr>
          <w:t>Ajri</w:t>
        </w:r>
        <w:proofErr w:type="spellEnd"/>
        <w:r w:rsidR="003566ED" w:rsidRPr="00B36AD2">
          <w:rPr>
            <w:rStyle w:val="Hyperlink"/>
            <w:rFonts w:asciiTheme="majorHAnsi" w:hAnsiTheme="majorHAnsi" w:cstheme="majorHAnsi"/>
            <w:color w:val="1155CC"/>
            <w:sz w:val="22"/>
            <w:szCs w:val="22"/>
          </w:rPr>
          <w:t xml:space="preserve"> </w:t>
        </w:r>
        <w:proofErr w:type="spellStart"/>
        <w:r w:rsidR="003566ED" w:rsidRPr="00B36AD2">
          <w:rPr>
            <w:rStyle w:val="Hyperlink"/>
            <w:rFonts w:asciiTheme="majorHAnsi" w:hAnsiTheme="majorHAnsi" w:cstheme="majorHAnsi"/>
            <w:color w:val="1155CC"/>
            <w:sz w:val="22"/>
            <w:szCs w:val="22"/>
          </w:rPr>
          <w:t>Pristines</w:t>
        </w:r>
        <w:proofErr w:type="spellEnd"/>
      </w:hyperlink>
      <w:r w:rsidR="003566ED" w:rsidRPr="00B36AD2">
        <w:rPr>
          <w:rFonts w:asciiTheme="majorHAnsi" w:hAnsiTheme="majorHAnsi" w:cstheme="majorHAnsi"/>
          <w:color w:val="000000"/>
          <w:sz w:val="22"/>
          <w:szCs w:val="22"/>
        </w:rPr>
        <w:t xml:space="preserve"> platform, and </w:t>
      </w:r>
      <w:hyperlink r:id="rId54" w:history="1">
        <w:r w:rsidR="003566ED" w:rsidRPr="00B36AD2">
          <w:rPr>
            <w:rStyle w:val="Hyperlink"/>
            <w:rFonts w:asciiTheme="majorHAnsi" w:hAnsiTheme="majorHAnsi" w:cstheme="majorHAnsi"/>
            <w:color w:val="1155CC"/>
            <w:sz w:val="22"/>
            <w:szCs w:val="22"/>
          </w:rPr>
          <w:t>Making Sense</w:t>
        </w:r>
      </w:hyperlink>
      <w:r w:rsidR="003566ED" w:rsidRPr="00B36AD2">
        <w:rPr>
          <w:rFonts w:asciiTheme="majorHAnsi" w:hAnsiTheme="majorHAnsi" w:cstheme="majorHAnsi"/>
          <w:color w:val="000000"/>
          <w:sz w:val="22"/>
          <w:szCs w:val="22"/>
        </w:rPr>
        <w:t xml:space="preserve"> citizen toolkit</w:t>
      </w:r>
    </w:p>
    <w:p w14:paraId="4EF226BB" w14:textId="39085926" w:rsidR="00E0130F" w:rsidRPr="00B36AD2" w:rsidRDefault="00A75F63" w:rsidP="003566ED">
      <w:pPr>
        <w:rPr>
          <w:rFonts w:asciiTheme="majorHAnsi" w:hAnsiTheme="majorHAnsi" w:cstheme="majorHAnsi"/>
          <w:sz w:val="24"/>
          <w:szCs w:val="24"/>
        </w:rPr>
      </w:pPr>
      <w:hyperlink r:id="rId55" w:history="1">
        <w:r w:rsidR="003566ED" w:rsidRPr="00B36AD2">
          <w:rPr>
            <w:rStyle w:val="Hyperlink"/>
            <w:rFonts w:asciiTheme="majorHAnsi" w:hAnsiTheme="majorHAnsi" w:cstheme="majorHAnsi"/>
            <w:color w:val="1155CC"/>
          </w:rPr>
          <w:t>OpenAir R Project</w:t>
        </w:r>
      </w:hyperlink>
      <w:r w:rsidR="003566ED" w:rsidRPr="00B36AD2">
        <w:rPr>
          <w:rFonts w:asciiTheme="majorHAnsi" w:hAnsiTheme="majorHAnsi" w:cstheme="majorHAnsi"/>
          <w:color w:val="000000"/>
        </w:rPr>
        <w:t>, R package for air quality analysis</w:t>
      </w:r>
    </w:p>
    <w:p w14:paraId="1B33A08A" w14:textId="5CDAF17F" w:rsidR="00E47D50" w:rsidRPr="00B36AD2" w:rsidRDefault="00E47D50" w:rsidP="00E0130F">
      <w:pPr>
        <w:rPr>
          <w:rFonts w:asciiTheme="majorHAnsi" w:hAnsiTheme="majorHAnsi" w:cstheme="majorHAnsi"/>
          <w:sz w:val="24"/>
          <w:szCs w:val="24"/>
        </w:rPr>
      </w:pPr>
    </w:p>
    <w:p w14:paraId="566F7904" w14:textId="13CE5B81" w:rsidR="003566ED" w:rsidRPr="00B36AD2" w:rsidRDefault="003566ED" w:rsidP="00E0130F">
      <w:pPr>
        <w:rPr>
          <w:rFonts w:asciiTheme="majorHAnsi" w:hAnsiTheme="majorHAnsi" w:cstheme="majorHAnsi"/>
          <w:sz w:val="24"/>
          <w:szCs w:val="24"/>
        </w:rPr>
      </w:pPr>
      <w:r w:rsidRPr="00B36AD2">
        <w:rPr>
          <w:rFonts w:asciiTheme="majorHAnsi" w:hAnsiTheme="majorHAnsi" w:cstheme="majorHAnsi"/>
          <w:color w:val="000000"/>
        </w:rPr>
        <w:t xml:space="preserve">Finally, during the Dig Data Air Quality Workshop delivered by Open Air Quality, a nonprofit US organization, participants were introduced to the </w:t>
      </w:r>
      <w:proofErr w:type="spellStart"/>
      <w:r w:rsidRPr="00B36AD2">
        <w:rPr>
          <w:rFonts w:asciiTheme="majorHAnsi" w:hAnsiTheme="majorHAnsi" w:cstheme="majorHAnsi"/>
          <w:color w:val="000000"/>
        </w:rPr>
        <w:t>OpenAQ</w:t>
      </w:r>
      <w:proofErr w:type="spellEnd"/>
      <w:r w:rsidRPr="00B36AD2">
        <w:rPr>
          <w:rFonts w:asciiTheme="majorHAnsi" w:hAnsiTheme="majorHAnsi" w:cstheme="majorHAnsi"/>
          <w:color w:val="000000"/>
        </w:rPr>
        <w:t xml:space="preserve"> Slack channel, a platform that allows for discussion on air quality and open data issues in Kosovo. There are also a number of resources shared on the platform under the hashtag #Kosovo that might be useful for all interested applicants. Join the channel by clicking on this </w:t>
      </w:r>
      <w:hyperlink r:id="rId56" w:history="1">
        <w:r w:rsidRPr="00B36AD2">
          <w:rPr>
            <w:rStyle w:val="Hyperlink"/>
            <w:rFonts w:asciiTheme="majorHAnsi" w:hAnsiTheme="majorHAnsi" w:cstheme="majorHAnsi"/>
            <w:color w:val="1155CC"/>
          </w:rPr>
          <w:t>https://openaq.slack.com/</w:t>
        </w:r>
      </w:hyperlink>
      <w:r w:rsidRPr="00B36AD2">
        <w:rPr>
          <w:rFonts w:asciiTheme="majorHAnsi" w:hAnsiTheme="majorHAnsi" w:cstheme="majorHAnsi"/>
          <w:color w:val="000000"/>
        </w:rPr>
        <w:t xml:space="preserve"> and become part of the community.</w:t>
      </w:r>
    </w:p>
    <w:p w14:paraId="4272D96E" w14:textId="29A44447" w:rsidR="00E47D50" w:rsidRPr="00B36AD2" w:rsidRDefault="00E47D50" w:rsidP="00E0130F">
      <w:pPr>
        <w:rPr>
          <w:rFonts w:asciiTheme="majorHAnsi" w:hAnsiTheme="majorHAnsi" w:cstheme="majorHAnsi"/>
          <w:sz w:val="24"/>
          <w:szCs w:val="24"/>
        </w:rPr>
      </w:pPr>
    </w:p>
    <w:p w14:paraId="1DDC1FBA" w14:textId="5E87E34D" w:rsidR="00E47D50" w:rsidRPr="00B36AD2" w:rsidRDefault="00E47D50" w:rsidP="00E0130F">
      <w:pPr>
        <w:rPr>
          <w:rFonts w:asciiTheme="majorHAnsi" w:hAnsiTheme="majorHAnsi" w:cstheme="majorHAnsi"/>
          <w:sz w:val="24"/>
          <w:szCs w:val="24"/>
        </w:rPr>
      </w:pPr>
    </w:p>
    <w:p w14:paraId="1E27F0C5" w14:textId="54326B2D" w:rsidR="00E47D50" w:rsidRDefault="00E47D50" w:rsidP="00E0130F">
      <w:pPr>
        <w:rPr>
          <w:rFonts w:asciiTheme="majorHAnsi" w:hAnsiTheme="majorHAnsi" w:cstheme="majorHAnsi"/>
          <w:sz w:val="24"/>
          <w:szCs w:val="24"/>
        </w:rPr>
      </w:pPr>
    </w:p>
    <w:p w14:paraId="2D468CC4" w14:textId="069318DE" w:rsidR="00B36AD2" w:rsidRDefault="00B36AD2" w:rsidP="00E0130F">
      <w:pPr>
        <w:rPr>
          <w:rFonts w:asciiTheme="majorHAnsi" w:hAnsiTheme="majorHAnsi" w:cstheme="majorHAnsi"/>
          <w:sz w:val="24"/>
          <w:szCs w:val="24"/>
        </w:rPr>
      </w:pPr>
    </w:p>
    <w:p w14:paraId="542DB212" w14:textId="2CCAD193" w:rsidR="00B36AD2" w:rsidRDefault="00B36AD2" w:rsidP="00E0130F">
      <w:pPr>
        <w:rPr>
          <w:rFonts w:asciiTheme="majorHAnsi" w:hAnsiTheme="majorHAnsi" w:cstheme="majorHAnsi"/>
          <w:sz w:val="24"/>
          <w:szCs w:val="24"/>
        </w:rPr>
      </w:pPr>
    </w:p>
    <w:p w14:paraId="7BD6B849" w14:textId="3144C759" w:rsidR="00B36AD2" w:rsidRDefault="00B36AD2" w:rsidP="00E0130F">
      <w:pPr>
        <w:rPr>
          <w:rFonts w:asciiTheme="majorHAnsi" w:hAnsiTheme="majorHAnsi" w:cstheme="majorHAnsi"/>
          <w:sz w:val="24"/>
          <w:szCs w:val="24"/>
        </w:rPr>
      </w:pPr>
    </w:p>
    <w:p w14:paraId="36A06BF6" w14:textId="3F4A6A4C" w:rsidR="00B36AD2" w:rsidRDefault="00B36AD2" w:rsidP="00E0130F">
      <w:pPr>
        <w:rPr>
          <w:rFonts w:asciiTheme="majorHAnsi" w:hAnsiTheme="majorHAnsi" w:cstheme="majorHAnsi"/>
          <w:sz w:val="24"/>
          <w:szCs w:val="24"/>
        </w:rPr>
      </w:pPr>
    </w:p>
    <w:p w14:paraId="24DCC9B7" w14:textId="77AEBC9F" w:rsidR="00B36AD2" w:rsidRDefault="00B36AD2" w:rsidP="00E0130F">
      <w:pPr>
        <w:rPr>
          <w:rFonts w:asciiTheme="majorHAnsi" w:hAnsiTheme="majorHAnsi" w:cstheme="majorHAnsi"/>
          <w:sz w:val="24"/>
          <w:szCs w:val="24"/>
        </w:rPr>
      </w:pPr>
    </w:p>
    <w:p w14:paraId="05872224" w14:textId="77777777" w:rsidR="00B36AD2" w:rsidRPr="00B36AD2" w:rsidRDefault="00B36AD2" w:rsidP="00E0130F">
      <w:pPr>
        <w:rPr>
          <w:rFonts w:asciiTheme="majorHAnsi" w:hAnsiTheme="majorHAnsi" w:cstheme="majorHAnsi"/>
          <w:sz w:val="24"/>
          <w:szCs w:val="24"/>
        </w:rPr>
      </w:pPr>
    </w:p>
    <w:p w14:paraId="280602B0" w14:textId="60DFF152" w:rsidR="00E0130F" w:rsidRPr="00B36AD2" w:rsidRDefault="00E0130F" w:rsidP="00B36AD2">
      <w:pPr>
        <w:pStyle w:val="Heading2"/>
        <w:rPr>
          <w:rFonts w:asciiTheme="majorHAnsi" w:hAnsiTheme="majorHAnsi" w:cstheme="majorHAnsi"/>
          <w:b/>
          <w:sz w:val="36"/>
          <w:szCs w:val="36"/>
        </w:rPr>
      </w:pPr>
      <w:bookmarkStart w:id="12" w:name="_Toc7773233"/>
      <w:r w:rsidRPr="00B36AD2">
        <w:rPr>
          <w:rFonts w:asciiTheme="majorHAnsi" w:hAnsiTheme="majorHAnsi" w:cstheme="majorHAnsi"/>
          <w:b/>
          <w:sz w:val="36"/>
          <w:szCs w:val="36"/>
        </w:rPr>
        <w:lastRenderedPageBreak/>
        <w:t>Data Analysis and Visualization Tools</w:t>
      </w:r>
      <w:bookmarkEnd w:id="12"/>
    </w:p>
    <w:p w14:paraId="09A1DE80" w14:textId="77777777" w:rsidR="00E0130F" w:rsidRPr="00B36AD2" w:rsidRDefault="00E0130F" w:rsidP="00E0130F">
      <w:pPr>
        <w:jc w:val="both"/>
        <w:rPr>
          <w:rFonts w:asciiTheme="majorHAnsi" w:hAnsiTheme="majorHAnsi" w:cstheme="majorHAnsi"/>
          <w:b/>
          <w:sz w:val="24"/>
          <w:szCs w:val="24"/>
        </w:rPr>
      </w:pPr>
      <w:r w:rsidRPr="00B36AD2">
        <w:rPr>
          <w:rFonts w:asciiTheme="majorHAnsi" w:hAnsiTheme="majorHAnsi" w:cstheme="majorHAnsi"/>
          <w:sz w:val="24"/>
          <w:szCs w:val="24"/>
        </w:rPr>
        <w:t xml:space="preserve">There are many data analysis, visualization, and storytelling tools that you might use in formulating your solution.  Many of these software products are no-cost or low-cost such as </w:t>
      </w:r>
      <w:proofErr w:type="spellStart"/>
      <w:r w:rsidRPr="00B36AD2">
        <w:rPr>
          <w:rFonts w:asciiTheme="majorHAnsi" w:hAnsiTheme="majorHAnsi" w:cstheme="majorHAnsi"/>
          <w:sz w:val="24"/>
          <w:szCs w:val="24"/>
        </w:rPr>
        <w:t>Cocalc</w:t>
      </w:r>
      <w:proofErr w:type="spellEnd"/>
      <w:r w:rsidRPr="00B36AD2">
        <w:rPr>
          <w:rFonts w:asciiTheme="majorHAnsi" w:hAnsiTheme="majorHAnsi" w:cstheme="majorHAnsi"/>
          <w:sz w:val="24"/>
          <w:szCs w:val="24"/>
        </w:rPr>
        <w:t xml:space="preserve">, Google Charts, Google Data Studio, </w:t>
      </w:r>
      <w:proofErr w:type="spellStart"/>
      <w:r w:rsidRPr="00B36AD2">
        <w:rPr>
          <w:rFonts w:asciiTheme="majorHAnsi" w:hAnsiTheme="majorHAnsi" w:cstheme="majorHAnsi"/>
          <w:sz w:val="24"/>
          <w:szCs w:val="24"/>
        </w:rPr>
        <w:t>HighCharts</w:t>
      </w:r>
      <w:proofErr w:type="spellEnd"/>
      <w:r w:rsidRPr="00B36AD2">
        <w:rPr>
          <w:rFonts w:asciiTheme="majorHAnsi" w:hAnsiTheme="majorHAnsi" w:cstheme="majorHAnsi"/>
          <w:sz w:val="24"/>
          <w:szCs w:val="24"/>
        </w:rPr>
        <w:t xml:space="preserve">, </w:t>
      </w:r>
      <w:proofErr w:type="spellStart"/>
      <w:r w:rsidRPr="00B36AD2">
        <w:rPr>
          <w:rFonts w:asciiTheme="majorHAnsi" w:hAnsiTheme="majorHAnsi" w:cstheme="majorHAnsi"/>
          <w:sz w:val="24"/>
          <w:szCs w:val="24"/>
        </w:rPr>
        <w:t>Keshif</w:t>
      </w:r>
      <w:proofErr w:type="spellEnd"/>
      <w:r w:rsidRPr="00B36AD2">
        <w:rPr>
          <w:rFonts w:asciiTheme="majorHAnsi" w:hAnsiTheme="majorHAnsi" w:cstheme="majorHAnsi"/>
          <w:sz w:val="24"/>
          <w:szCs w:val="24"/>
        </w:rPr>
        <w:t xml:space="preserve">, Microsoft Power BI, Tableau Public, and so on. </w:t>
      </w:r>
      <w:r w:rsidRPr="00B36AD2">
        <w:rPr>
          <w:rFonts w:asciiTheme="majorHAnsi" w:hAnsiTheme="majorHAnsi" w:cstheme="majorHAnsi"/>
          <w:b/>
          <w:sz w:val="24"/>
          <w:szCs w:val="24"/>
        </w:rPr>
        <w:t>Please note that Millennium Foundation Kosovo does not endorse any specific tools.</w:t>
      </w:r>
    </w:p>
    <w:p w14:paraId="21E18FB2" w14:textId="77777777" w:rsidR="00E0130F" w:rsidRPr="00B36AD2" w:rsidRDefault="00E0130F" w:rsidP="00E0130F">
      <w:pPr>
        <w:rPr>
          <w:rFonts w:asciiTheme="majorHAnsi" w:hAnsiTheme="majorHAnsi" w:cstheme="majorHAnsi"/>
          <w:b/>
          <w:sz w:val="24"/>
          <w:szCs w:val="24"/>
        </w:rPr>
      </w:pPr>
    </w:p>
    <w:p w14:paraId="6552662B" w14:textId="03D6C212" w:rsidR="00E0130F" w:rsidRPr="00B36AD2" w:rsidRDefault="00E0130F" w:rsidP="00E0130F">
      <w:pPr>
        <w:pStyle w:val="Heading2"/>
        <w:rPr>
          <w:rFonts w:asciiTheme="majorHAnsi" w:hAnsiTheme="majorHAnsi" w:cstheme="majorHAnsi"/>
          <w:b/>
          <w:sz w:val="36"/>
          <w:szCs w:val="36"/>
        </w:rPr>
      </w:pPr>
      <w:bookmarkStart w:id="13" w:name="_Toc7773234"/>
      <w:r w:rsidRPr="00B36AD2">
        <w:rPr>
          <w:rFonts w:asciiTheme="majorHAnsi" w:hAnsiTheme="majorHAnsi" w:cstheme="majorHAnsi"/>
          <w:b/>
          <w:sz w:val="36"/>
          <w:szCs w:val="36"/>
        </w:rPr>
        <w:t>Data Ethics</w:t>
      </w:r>
      <w:bookmarkEnd w:id="13"/>
      <w:r w:rsidRPr="00B36AD2">
        <w:rPr>
          <w:rFonts w:asciiTheme="majorHAnsi" w:hAnsiTheme="majorHAnsi" w:cstheme="majorHAnsi"/>
          <w:b/>
          <w:sz w:val="36"/>
          <w:szCs w:val="36"/>
        </w:rPr>
        <w:t xml:space="preserve"> </w:t>
      </w:r>
    </w:p>
    <w:p w14:paraId="6FCCC240" w14:textId="7218FD85" w:rsidR="00B4173E" w:rsidRPr="00B36AD2" w:rsidRDefault="00B36AD2">
      <w:pPr>
        <w:rPr>
          <w:rFonts w:asciiTheme="majorHAnsi" w:hAnsiTheme="majorHAnsi" w:cstheme="majorHAnsi"/>
          <w:b/>
          <w:sz w:val="24"/>
          <w:szCs w:val="24"/>
        </w:rPr>
      </w:pPr>
      <w:r w:rsidRPr="00B36AD2">
        <w:rPr>
          <w:rFonts w:asciiTheme="majorHAnsi" w:hAnsiTheme="majorHAnsi" w:cstheme="majorHAnsi"/>
          <w:color w:val="000000"/>
        </w:rPr>
        <w:t>All data should be attributed to the original source and links should be provided to the original source data to ensure compliance with applicable privacy and copyright laws.</w:t>
      </w:r>
    </w:p>
    <w:sectPr w:rsidR="00B4173E" w:rsidRPr="00B36AD2">
      <w:head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BA02" w14:textId="77777777" w:rsidR="00A75F63" w:rsidRDefault="00A75F63">
      <w:pPr>
        <w:spacing w:line="240" w:lineRule="auto"/>
      </w:pPr>
      <w:r>
        <w:separator/>
      </w:r>
    </w:p>
  </w:endnote>
  <w:endnote w:type="continuationSeparator" w:id="0">
    <w:p w14:paraId="495989B5" w14:textId="77777777" w:rsidR="00A75F63" w:rsidRDefault="00A7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91A0" w14:textId="77777777" w:rsidR="00A75F63" w:rsidRDefault="00A75F63">
      <w:pPr>
        <w:spacing w:line="240" w:lineRule="auto"/>
      </w:pPr>
      <w:r>
        <w:separator/>
      </w:r>
    </w:p>
  </w:footnote>
  <w:footnote w:type="continuationSeparator" w:id="0">
    <w:p w14:paraId="196B28CE" w14:textId="77777777" w:rsidR="00A75F63" w:rsidRDefault="00A75F63">
      <w:pPr>
        <w:spacing w:line="240" w:lineRule="auto"/>
      </w:pPr>
      <w:r>
        <w:continuationSeparator/>
      </w:r>
    </w:p>
  </w:footnote>
  <w:footnote w:id="1">
    <w:p w14:paraId="3D8EC70E" w14:textId="77777777" w:rsidR="0054175E" w:rsidRPr="00C941AE" w:rsidRDefault="0054175E">
      <w:pPr>
        <w:pStyle w:val="FootnoteText"/>
        <w:rPr>
          <w:lang w:val="en-US"/>
        </w:rPr>
      </w:pPr>
      <w:r>
        <w:rPr>
          <w:rStyle w:val="FootnoteReference"/>
        </w:rPr>
        <w:footnoteRef/>
      </w:r>
      <w:r>
        <w:t xml:space="preserve"> </w:t>
      </w:r>
      <w:r>
        <w:rPr>
          <w:lang w:val="en-US"/>
        </w:rPr>
        <w:t xml:space="preserve">Millennium Challenge Account Threshold Program, Grant Agreement Between the United States of America Acting Through the Millennium Challenge Corporation And The Republic of Kosovo Acting Through the President of the Republic of Kosovo, available at: </w:t>
      </w:r>
      <w:hyperlink r:id="rId1" w:history="1">
        <w:r>
          <w:rPr>
            <w:rStyle w:val="Hyperlink"/>
          </w:rPr>
          <w:t>https://assets.mcc.gov/content/uploads/tpaa-kosovo.pdf</w:t>
        </w:r>
      </w:hyperlink>
      <w:r>
        <w:t xml:space="preserve"> </w:t>
      </w:r>
    </w:p>
  </w:footnote>
  <w:footnote w:id="2">
    <w:p w14:paraId="3926B454" w14:textId="77777777" w:rsidR="0054175E" w:rsidRDefault="0054175E" w:rsidP="00187A24">
      <w:pPr>
        <w:pStyle w:val="FootnoteText"/>
        <w:rPr>
          <w:rFonts w:eastAsiaTheme="minorHAnsi"/>
        </w:rPr>
      </w:pPr>
      <w:r>
        <w:rPr>
          <w:rStyle w:val="FootnoteReference"/>
        </w:rPr>
        <w:footnoteRef/>
      </w:r>
      <w:r>
        <w:t xml:space="preserve"> Among other things, an applicant may have a conflict of interest if they have a business or family relationship with, (i) a member of MFK’s staff or board of directors, (ii) the Fiscal Agent, or Auditor hired by MFK, any of whom is directly or indirectly involved in any part of (A) the preparation of this grant program, (B) the selection process for this grant, or (C) supervision of this grant.</w:t>
      </w:r>
    </w:p>
  </w:footnote>
  <w:footnote w:id="3">
    <w:p w14:paraId="54D7FD77" w14:textId="114E217C" w:rsidR="0054175E" w:rsidRPr="00343658" w:rsidRDefault="0054175E">
      <w:pPr>
        <w:pStyle w:val="FootnoteText"/>
        <w:rPr>
          <w:lang w:val="en-US"/>
        </w:rPr>
      </w:pPr>
      <w:r>
        <w:rPr>
          <w:rStyle w:val="FootnoteReference"/>
        </w:rPr>
        <w:footnoteRef/>
      </w:r>
      <w:r>
        <w:t xml:space="preserve"> Section 4.3. Procurement and Grants as set in the </w:t>
      </w:r>
      <w:r>
        <w:rPr>
          <w:lang w:val="en-US"/>
        </w:rPr>
        <w:t xml:space="preserve">Millennium Challenge Account Threshold Program, Grant Agreement Between the United States of America Acting Through the Millennium Challenge Corporation And The Republic of Kosovo Acting Through the President of the Republic of Kosovo, available at: </w:t>
      </w:r>
      <w:hyperlink r:id="rId2" w:history="1">
        <w:r>
          <w:rPr>
            <w:rStyle w:val="Hyperlink"/>
          </w:rPr>
          <w:t>https://assets.mcc.gov/content/uploads/tpaa-kosovo.pdf</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A822" w14:textId="77777777" w:rsidR="0054175E" w:rsidRDefault="0054175E">
    <w:pPr>
      <w:rPr>
        <w:sz w:val="20"/>
        <w:szCs w:val="20"/>
      </w:rPr>
    </w:pPr>
  </w:p>
  <w:p w14:paraId="427017F0" w14:textId="77777777" w:rsidR="0054175E" w:rsidRDefault="0054175E">
    <w:pPr>
      <w:widowControl w:val="0"/>
      <w:pBdr>
        <w:top w:val="nil"/>
        <w:left w:val="nil"/>
        <w:bottom w:val="nil"/>
        <w:right w:val="nil"/>
        <w:between w:val="nil"/>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3AD"/>
    <w:multiLevelType w:val="multilevel"/>
    <w:tmpl w:val="D1F09F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975DE7"/>
    <w:multiLevelType w:val="multilevel"/>
    <w:tmpl w:val="519C4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2025E"/>
    <w:multiLevelType w:val="multilevel"/>
    <w:tmpl w:val="21FAC8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77E7120"/>
    <w:multiLevelType w:val="multilevel"/>
    <w:tmpl w:val="70D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43253"/>
    <w:multiLevelType w:val="multilevel"/>
    <w:tmpl w:val="B2A2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F513E"/>
    <w:multiLevelType w:val="multilevel"/>
    <w:tmpl w:val="1898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2596D"/>
    <w:multiLevelType w:val="multilevel"/>
    <w:tmpl w:val="EE82A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731C40"/>
    <w:multiLevelType w:val="multilevel"/>
    <w:tmpl w:val="E500E1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ACF54F7"/>
    <w:multiLevelType w:val="multilevel"/>
    <w:tmpl w:val="A5346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061239"/>
    <w:multiLevelType w:val="multilevel"/>
    <w:tmpl w:val="9C16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B133C"/>
    <w:multiLevelType w:val="hybridMultilevel"/>
    <w:tmpl w:val="2FD2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7738"/>
    <w:multiLevelType w:val="multilevel"/>
    <w:tmpl w:val="041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246AF"/>
    <w:multiLevelType w:val="multilevel"/>
    <w:tmpl w:val="D33A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22256"/>
    <w:multiLevelType w:val="multilevel"/>
    <w:tmpl w:val="CC2E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2F5A25"/>
    <w:multiLevelType w:val="multilevel"/>
    <w:tmpl w:val="013C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EB68EC"/>
    <w:multiLevelType w:val="hybridMultilevel"/>
    <w:tmpl w:val="CD86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52A00"/>
    <w:multiLevelType w:val="multilevel"/>
    <w:tmpl w:val="FE92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EA4E6D"/>
    <w:multiLevelType w:val="hybridMultilevel"/>
    <w:tmpl w:val="2FD2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
  </w:num>
  <w:num w:numId="5">
    <w:abstractNumId w:val="6"/>
  </w:num>
  <w:num w:numId="6">
    <w:abstractNumId w:val="4"/>
  </w:num>
  <w:num w:numId="7">
    <w:abstractNumId w:val="9"/>
  </w:num>
  <w:num w:numId="8">
    <w:abstractNumId w:val="5"/>
  </w:num>
  <w:num w:numId="9">
    <w:abstractNumId w:val="7"/>
  </w:num>
  <w:num w:numId="10">
    <w:abstractNumId w:val="1"/>
  </w:num>
  <w:num w:numId="11">
    <w:abstractNumId w:val="8"/>
  </w:num>
  <w:num w:numId="12">
    <w:abstractNumId w:val="17"/>
  </w:num>
  <w:num w:numId="13">
    <w:abstractNumId w:val="15"/>
  </w:num>
  <w:num w:numId="14">
    <w:abstractNumId w:val="0"/>
  </w:num>
  <w:num w:numId="15">
    <w:abstractNumId w:val="10"/>
  </w:num>
  <w:num w:numId="16">
    <w:abstractNumId w:val="11"/>
  </w:num>
  <w:num w:numId="17">
    <w:abstractNumId w:val="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tzel Chen, Carolyn D (DCO/SEC-EHCD)">
    <w15:presenceInfo w15:providerId="None" w15:userId="Wetzel Chen, Carolyn D (DCO/SEC-EHCD)"/>
  </w15:person>
  <w15:person w15:author="Schrecongost, Ashley M (AF/FMD)">
    <w15:presenceInfo w15:providerId="None" w15:userId="Schrecongost, Ashley M (AF/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3E"/>
    <w:rsid w:val="0000104D"/>
    <w:rsid w:val="0000372B"/>
    <w:rsid w:val="0003726A"/>
    <w:rsid w:val="00051E9D"/>
    <w:rsid w:val="00057E48"/>
    <w:rsid w:val="000F45C5"/>
    <w:rsid w:val="00100DE3"/>
    <w:rsid w:val="00105D2C"/>
    <w:rsid w:val="00127977"/>
    <w:rsid w:val="0013337B"/>
    <w:rsid w:val="00160599"/>
    <w:rsid w:val="00187A24"/>
    <w:rsid w:val="00197B7B"/>
    <w:rsid w:val="001A593C"/>
    <w:rsid w:val="001E51E8"/>
    <w:rsid w:val="001F1A73"/>
    <w:rsid w:val="001F2985"/>
    <w:rsid w:val="00211507"/>
    <w:rsid w:val="00257BF2"/>
    <w:rsid w:val="00282687"/>
    <w:rsid w:val="002E6757"/>
    <w:rsid w:val="003004AB"/>
    <w:rsid w:val="0031028F"/>
    <w:rsid w:val="00324C60"/>
    <w:rsid w:val="00325290"/>
    <w:rsid w:val="00343658"/>
    <w:rsid w:val="003566ED"/>
    <w:rsid w:val="00401A0A"/>
    <w:rsid w:val="00436DC6"/>
    <w:rsid w:val="0045406A"/>
    <w:rsid w:val="00456F8E"/>
    <w:rsid w:val="00490D1D"/>
    <w:rsid w:val="004922C0"/>
    <w:rsid w:val="004C4D62"/>
    <w:rsid w:val="004C6418"/>
    <w:rsid w:val="0054175E"/>
    <w:rsid w:val="005529EA"/>
    <w:rsid w:val="00564FA4"/>
    <w:rsid w:val="005B6C87"/>
    <w:rsid w:val="006549F1"/>
    <w:rsid w:val="0067762A"/>
    <w:rsid w:val="006902A7"/>
    <w:rsid w:val="00693A9E"/>
    <w:rsid w:val="006B267E"/>
    <w:rsid w:val="007149D3"/>
    <w:rsid w:val="0073768B"/>
    <w:rsid w:val="007753EA"/>
    <w:rsid w:val="00786891"/>
    <w:rsid w:val="00833252"/>
    <w:rsid w:val="008855B0"/>
    <w:rsid w:val="008B4FF0"/>
    <w:rsid w:val="008B64A8"/>
    <w:rsid w:val="008D0070"/>
    <w:rsid w:val="008E03E2"/>
    <w:rsid w:val="00924064"/>
    <w:rsid w:val="00943CC3"/>
    <w:rsid w:val="009A1243"/>
    <w:rsid w:val="00A6202B"/>
    <w:rsid w:val="00A75F63"/>
    <w:rsid w:val="00AA0B42"/>
    <w:rsid w:val="00B1692C"/>
    <w:rsid w:val="00B36AD2"/>
    <w:rsid w:val="00B4173E"/>
    <w:rsid w:val="00B904EB"/>
    <w:rsid w:val="00C0292B"/>
    <w:rsid w:val="00C941AE"/>
    <w:rsid w:val="00CD6E38"/>
    <w:rsid w:val="00D52F4C"/>
    <w:rsid w:val="00D621C4"/>
    <w:rsid w:val="00D82A83"/>
    <w:rsid w:val="00DB4594"/>
    <w:rsid w:val="00DD1A70"/>
    <w:rsid w:val="00E0130F"/>
    <w:rsid w:val="00E47D50"/>
    <w:rsid w:val="00EA68AA"/>
    <w:rsid w:val="00EE3DF2"/>
    <w:rsid w:val="00F24F6B"/>
    <w:rsid w:val="00F43731"/>
    <w:rsid w:val="00F43A24"/>
    <w:rsid w:val="00FC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D2FA"/>
  <w15:docId w15:val="{1ACCEBFE-75B5-455D-8897-2B8B1CC0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4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AE"/>
    <w:rPr>
      <w:rFonts w:ascii="Segoe UI" w:hAnsi="Segoe UI" w:cs="Segoe UI"/>
      <w:sz w:val="18"/>
      <w:szCs w:val="18"/>
    </w:rPr>
  </w:style>
  <w:style w:type="paragraph" w:styleId="FootnoteText">
    <w:name w:val="footnote text"/>
    <w:basedOn w:val="Normal"/>
    <w:link w:val="FootnoteTextChar"/>
    <w:uiPriority w:val="99"/>
    <w:semiHidden/>
    <w:unhideWhenUsed/>
    <w:rsid w:val="00C941AE"/>
    <w:pPr>
      <w:spacing w:line="240" w:lineRule="auto"/>
    </w:pPr>
    <w:rPr>
      <w:sz w:val="20"/>
      <w:szCs w:val="20"/>
    </w:rPr>
  </w:style>
  <w:style w:type="character" w:customStyle="1" w:styleId="FootnoteTextChar">
    <w:name w:val="Footnote Text Char"/>
    <w:basedOn w:val="DefaultParagraphFont"/>
    <w:link w:val="FootnoteText"/>
    <w:uiPriority w:val="99"/>
    <w:semiHidden/>
    <w:rsid w:val="00C941AE"/>
    <w:rPr>
      <w:sz w:val="20"/>
      <w:szCs w:val="20"/>
    </w:rPr>
  </w:style>
  <w:style w:type="character" w:styleId="FootnoteReference">
    <w:name w:val="footnote reference"/>
    <w:basedOn w:val="DefaultParagraphFont"/>
    <w:uiPriority w:val="99"/>
    <w:semiHidden/>
    <w:unhideWhenUsed/>
    <w:rsid w:val="00C941AE"/>
    <w:rPr>
      <w:vertAlign w:val="superscript"/>
    </w:rPr>
  </w:style>
  <w:style w:type="character" w:styleId="Hyperlink">
    <w:name w:val="Hyperlink"/>
    <w:basedOn w:val="DefaultParagraphFont"/>
    <w:uiPriority w:val="99"/>
    <w:unhideWhenUsed/>
    <w:rsid w:val="00C941AE"/>
    <w:rPr>
      <w:color w:val="0000FF"/>
      <w:u w:val="single"/>
    </w:rPr>
  </w:style>
  <w:style w:type="paragraph" w:styleId="CommentSubject">
    <w:name w:val="annotation subject"/>
    <w:basedOn w:val="CommentText"/>
    <w:next w:val="CommentText"/>
    <w:link w:val="CommentSubjectChar"/>
    <w:uiPriority w:val="99"/>
    <w:semiHidden/>
    <w:unhideWhenUsed/>
    <w:rsid w:val="00C941AE"/>
    <w:rPr>
      <w:b/>
      <w:bCs/>
    </w:rPr>
  </w:style>
  <w:style w:type="character" w:customStyle="1" w:styleId="CommentSubjectChar">
    <w:name w:val="Comment Subject Char"/>
    <w:basedOn w:val="CommentTextChar"/>
    <w:link w:val="CommentSubject"/>
    <w:uiPriority w:val="99"/>
    <w:semiHidden/>
    <w:rsid w:val="00C941AE"/>
    <w:rPr>
      <w:b/>
      <w:bCs/>
      <w:sz w:val="20"/>
      <w:szCs w:val="20"/>
    </w:rPr>
  </w:style>
  <w:style w:type="paragraph" w:styleId="NormalWeb">
    <w:name w:val="Normal (Web)"/>
    <w:basedOn w:val="Normal"/>
    <w:uiPriority w:val="99"/>
    <w:unhideWhenUsed/>
    <w:rsid w:val="00E013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0130F"/>
    <w:pPr>
      <w:spacing w:after="200"/>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325290"/>
    <w:rPr>
      <w:color w:val="800080" w:themeColor="followedHyperlink"/>
      <w:u w:val="single"/>
    </w:rPr>
  </w:style>
  <w:style w:type="character" w:customStyle="1" w:styleId="UnresolvedMention1">
    <w:name w:val="Unresolved Mention1"/>
    <w:basedOn w:val="DefaultParagraphFont"/>
    <w:uiPriority w:val="99"/>
    <w:semiHidden/>
    <w:unhideWhenUsed/>
    <w:rsid w:val="004C6418"/>
    <w:rPr>
      <w:color w:val="605E5C"/>
      <w:shd w:val="clear" w:color="auto" w:fill="E1DFDD"/>
    </w:rPr>
  </w:style>
  <w:style w:type="character" w:styleId="UnresolvedMention">
    <w:name w:val="Unresolved Mention"/>
    <w:basedOn w:val="DefaultParagraphFont"/>
    <w:uiPriority w:val="99"/>
    <w:semiHidden/>
    <w:unhideWhenUsed/>
    <w:rsid w:val="009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6838">
      <w:bodyDiv w:val="1"/>
      <w:marLeft w:val="0"/>
      <w:marRight w:val="0"/>
      <w:marTop w:val="0"/>
      <w:marBottom w:val="0"/>
      <w:divBdr>
        <w:top w:val="none" w:sz="0" w:space="0" w:color="auto"/>
        <w:left w:val="none" w:sz="0" w:space="0" w:color="auto"/>
        <w:bottom w:val="none" w:sz="0" w:space="0" w:color="auto"/>
        <w:right w:val="none" w:sz="0" w:space="0" w:color="auto"/>
      </w:divBdr>
    </w:div>
    <w:div w:id="548496711">
      <w:bodyDiv w:val="1"/>
      <w:marLeft w:val="0"/>
      <w:marRight w:val="0"/>
      <w:marTop w:val="0"/>
      <w:marBottom w:val="0"/>
      <w:divBdr>
        <w:top w:val="none" w:sz="0" w:space="0" w:color="auto"/>
        <w:left w:val="none" w:sz="0" w:space="0" w:color="auto"/>
        <w:bottom w:val="none" w:sz="0" w:space="0" w:color="auto"/>
        <w:right w:val="none" w:sz="0" w:space="0" w:color="auto"/>
      </w:divBdr>
    </w:div>
    <w:div w:id="554783162">
      <w:bodyDiv w:val="1"/>
      <w:marLeft w:val="0"/>
      <w:marRight w:val="0"/>
      <w:marTop w:val="0"/>
      <w:marBottom w:val="0"/>
      <w:divBdr>
        <w:top w:val="none" w:sz="0" w:space="0" w:color="auto"/>
        <w:left w:val="none" w:sz="0" w:space="0" w:color="auto"/>
        <w:bottom w:val="none" w:sz="0" w:space="0" w:color="auto"/>
        <w:right w:val="none" w:sz="0" w:space="0" w:color="auto"/>
      </w:divBdr>
    </w:div>
    <w:div w:id="750468741">
      <w:bodyDiv w:val="1"/>
      <w:marLeft w:val="0"/>
      <w:marRight w:val="0"/>
      <w:marTop w:val="0"/>
      <w:marBottom w:val="0"/>
      <w:divBdr>
        <w:top w:val="none" w:sz="0" w:space="0" w:color="auto"/>
        <w:left w:val="none" w:sz="0" w:space="0" w:color="auto"/>
        <w:bottom w:val="none" w:sz="0" w:space="0" w:color="auto"/>
        <w:right w:val="none" w:sz="0" w:space="0" w:color="auto"/>
      </w:divBdr>
    </w:div>
    <w:div w:id="1087076422">
      <w:bodyDiv w:val="1"/>
      <w:marLeft w:val="0"/>
      <w:marRight w:val="0"/>
      <w:marTop w:val="0"/>
      <w:marBottom w:val="0"/>
      <w:divBdr>
        <w:top w:val="none" w:sz="0" w:space="0" w:color="auto"/>
        <w:left w:val="none" w:sz="0" w:space="0" w:color="auto"/>
        <w:bottom w:val="none" w:sz="0" w:space="0" w:color="auto"/>
        <w:right w:val="none" w:sz="0" w:space="0" w:color="auto"/>
      </w:divBdr>
      <w:divsChild>
        <w:div w:id="830758160">
          <w:marLeft w:val="0"/>
          <w:marRight w:val="0"/>
          <w:marTop w:val="0"/>
          <w:marBottom w:val="0"/>
          <w:divBdr>
            <w:top w:val="none" w:sz="0" w:space="0" w:color="auto"/>
            <w:left w:val="none" w:sz="0" w:space="0" w:color="auto"/>
            <w:bottom w:val="none" w:sz="0" w:space="0" w:color="auto"/>
            <w:right w:val="none" w:sz="0" w:space="0" w:color="auto"/>
          </w:divBdr>
          <w:divsChild>
            <w:div w:id="18287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fxdUTxcD5zZSdj0AHZIQXnNpbWr1oSittPhuCCfIiW_6aRgA/viewform" TargetMode="External"/><Relationship Id="rId18" Type="http://schemas.openxmlformats.org/officeDocument/2006/relationships/hyperlink" Target="https://www.mcc.gov/resources/doc/policy-fraud-and-corruption" TargetMode="External"/><Relationship Id="rId26" Type="http://schemas.openxmlformats.org/officeDocument/2006/relationships/image" Target="media/image1.png"/><Relationship Id="rId39" Type="http://schemas.openxmlformats.org/officeDocument/2006/relationships/hyperlink" Target="https://aqli.epic.uchicago.edu/the-index/" TargetMode="External"/><Relationship Id="rId21" Type="http://schemas.openxmlformats.org/officeDocument/2006/relationships/hyperlink" Target="https://oig.usaid.gov/complainant-select" TargetMode="External"/><Relationship Id="rId34" Type="http://schemas.openxmlformats.org/officeDocument/2006/relationships/hyperlink" Target="http://www.kosovo-airquality.com/secure/index2.html" TargetMode="External"/><Relationship Id="rId42" Type="http://schemas.openxmlformats.org/officeDocument/2006/relationships/hyperlink" Target="https://ourworldindata.org/air-pollution" TargetMode="External"/><Relationship Id="rId47" Type="http://schemas.openxmlformats.org/officeDocument/2006/relationships/hyperlink" Target="http://www.seejph.com/index.php/seejph/article/view/30" TargetMode="External"/><Relationship Id="rId50" Type="http://schemas.openxmlformats.org/officeDocument/2006/relationships/hyperlink" Target="http://prishtinaonline.com/" TargetMode="External"/><Relationship Id="rId55" Type="http://schemas.openxmlformats.org/officeDocument/2006/relationships/hyperlink" Target="http://www.openair-project.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illenniumkosovo.org/digdata" TargetMode="External"/><Relationship Id="rId29" Type="http://schemas.openxmlformats.org/officeDocument/2006/relationships/hyperlink" Target="https://drive.google.com/file/d/1wF8gNnqmp61gMZjlJJw8ViZEfrAH8Eej/view?usp=sharing" TargetMode="External"/><Relationship Id="rId11" Type="http://schemas.openxmlformats.org/officeDocument/2006/relationships/endnotes" Target="endnotes.xml"/><Relationship Id="rId24" Type="http://schemas.openxmlformats.org/officeDocument/2006/relationships/hyperlink" Target="http://www.millenniumkosovo.org/digdata" TargetMode="External"/><Relationship Id="rId32" Type="http://schemas.openxmlformats.org/officeDocument/2006/relationships/hyperlink" Target="https://share.cocalc.com/share/cb42192a-df4a-48f1-b707-06cb5fc7d560/Kosovo%20Air%20Quality%20Data.pdf" TargetMode="External"/><Relationship Id="rId37" Type="http://schemas.openxmlformats.org/officeDocument/2006/relationships/hyperlink" Target="https://waqi.info/" TargetMode="External"/><Relationship Id="rId40" Type="http://schemas.openxmlformats.org/officeDocument/2006/relationships/hyperlink" Target="https://opendata.rks-gov.net/" TargetMode="External"/><Relationship Id="rId45" Type="http://schemas.openxmlformats.org/officeDocument/2006/relationships/hyperlink" Target="http://ask.rks-gov.net/media/3709/health-statistics-2016.pdf" TargetMode="External"/><Relationship Id="rId53" Type="http://schemas.openxmlformats.org/officeDocument/2006/relationships/hyperlink" Target="http://ajriprishtines.info/"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mailto:hotline@mc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llenniumkosovo.org/digdata" TargetMode="External"/><Relationship Id="rId22" Type="http://schemas.openxmlformats.org/officeDocument/2006/relationships/hyperlink" Target="http://millenniumkosovo.org/digdata" TargetMode="External"/><Relationship Id="rId27" Type="http://schemas.openxmlformats.org/officeDocument/2006/relationships/image" Target="media/image2.png"/><Relationship Id="rId30" Type="http://schemas.openxmlformats.org/officeDocument/2006/relationships/hyperlink" Target="https://docs.openaq.org/" TargetMode="External"/><Relationship Id="rId35" Type="http://schemas.openxmlformats.org/officeDocument/2006/relationships/hyperlink" Target="https://airnow.gov/index.cfm?action=airnow.global_summary" TargetMode="External"/><Relationship Id="rId43" Type="http://schemas.openxmlformats.org/officeDocument/2006/relationships/hyperlink" Target="https://www.unicef.org/publications/files/UNICEF_Clear_the_Air_for_Children_30_Oct_2016.pdf" TargetMode="External"/><Relationship Id="rId48" Type="http://schemas.openxmlformats.org/officeDocument/2006/relationships/hyperlink" Target="https://www.journals.elsevier.com/environment-international" TargetMode="External"/><Relationship Id="rId56" Type="http://schemas.openxmlformats.org/officeDocument/2006/relationships/hyperlink" Target="https://openaq.slack.com/" TargetMode="External"/><Relationship Id="rId8" Type="http://schemas.openxmlformats.org/officeDocument/2006/relationships/settings" Target="settings.xml"/><Relationship Id="rId51" Type="http://schemas.openxmlformats.org/officeDocument/2006/relationships/hyperlink" Target="https://data.mcc.gov/evaluations/index.php/catalog/205/get_microdata" TargetMode="External"/><Relationship Id="rId3" Type="http://schemas.openxmlformats.org/officeDocument/2006/relationships/customXml" Target="../customXml/item3.xml"/><Relationship Id="rId12" Type="http://schemas.openxmlformats.org/officeDocument/2006/relationships/hyperlink" Target="https://www.state.gov/j/ct/list/c14151.htm" TargetMode="External"/><Relationship Id="rId17" Type="http://schemas.openxmlformats.org/officeDocument/2006/relationships/hyperlink" Target="http://millenniumkosovo.org/digdata" TargetMode="External"/><Relationship Id="rId25" Type="http://schemas.openxmlformats.org/officeDocument/2006/relationships/hyperlink" Target="mailto:digdata@millenniumkosovo.org" TargetMode="External"/><Relationship Id="rId33" Type="http://schemas.openxmlformats.org/officeDocument/2006/relationships/hyperlink" Target="https://share.cocalc.com/share/cb42192a-df4a-48f1-b707-06cb5fc7d560/AirQuality.ipynb?viewer=share" TargetMode="External"/><Relationship Id="rId38" Type="http://schemas.openxmlformats.org/officeDocument/2006/relationships/hyperlink" Target="http://aqicn.org/city/kosovo/pristina/us-consulate/" TargetMode="External"/><Relationship Id="rId46" Type="http://schemas.openxmlformats.org/officeDocument/2006/relationships/hyperlink" Target="https://www.undp.org/content/dam/kosovo/docs/SLED/Assessment%20of%20the%20current%20public%20health%20vulnerabilities%20due%20to%20climate%20change%20in%20Kosovo%20Final_1.pdf" TargetMode="External"/><Relationship Id="rId59" Type="http://schemas.microsoft.com/office/2011/relationships/people" Target="people.xml"/><Relationship Id="rId20" Type="http://schemas.openxmlformats.org/officeDocument/2006/relationships/hyperlink" Target="mailto:mcchotline@usaid.gov" TargetMode="External"/><Relationship Id="rId41" Type="http://schemas.openxmlformats.org/officeDocument/2006/relationships/hyperlink" Target="http://breathelife2030.org/" TargetMode="External"/><Relationship Id="rId54" Type="http://schemas.openxmlformats.org/officeDocument/2006/relationships/hyperlink" Target="http://making-sense.e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digdata@millenniumkosovo.org" TargetMode="External"/><Relationship Id="rId23" Type="http://schemas.openxmlformats.org/officeDocument/2006/relationships/hyperlink" Target="http://millenniumkosovo.org/digdata" TargetMode="External"/><Relationship Id="rId28" Type="http://schemas.openxmlformats.org/officeDocument/2006/relationships/hyperlink" Target="https://openaq.org/" TargetMode="External"/><Relationship Id="rId36" Type="http://schemas.openxmlformats.org/officeDocument/2006/relationships/hyperlink" Target="https://xk.usembassy.gov/embassy/pristina/air-quality-monitor-pristina/" TargetMode="External"/><Relationship Id="rId49" Type="http://schemas.openxmlformats.org/officeDocument/2006/relationships/hyperlink" Target="https://www.oecd.org/env/tools-evaluation/thecostofairpollution.htm"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medium.com/@openaq/how-in-the-world-do-you-access-air-quality-data-older-than-90-days-on-the-openaq-platform-8562df519ecd" TargetMode="External"/><Relationship Id="rId44" Type="http://schemas.openxmlformats.org/officeDocument/2006/relationships/hyperlink" Target="http://documents.worldbank.org/curated/en/282361468047686579/Kosovo-Country-Environmental-Analysis-CEA" TargetMode="External"/><Relationship Id="rId52" Type="http://schemas.openxmlformats.org/officeDocument/2006/relationships/hyperlink" Target="http://www.citizenscienceks.org/"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mcc.gov/content/uploads/tpaa-kosovo.pdf" TargetMode="External"/><Relationship Id="rId1" Type="http://schemas.openxmlformats.org/officeDocument/2006/relationships/hyperlink" Target="https://assets.mcc.gov/content/uploads/tpaa-kosov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pact Doc" ma:contentTypeID="0x0101003568060AAD505148BB914E301884674500EC12C140CDA2FC47BC6E640284965267" ma:contentTypeVersion="12" ma:contentTypeDescription="" ma:contentTypeScope="" ma:versionID="99589e97a5b0ac516d0045620620d48f">
  <xsd:schema xmlns:xsd="http://www.w3.org/2001/XMLSchema" xmlns:xs="http://www.w3.org/2001/XMLSchema" xmlns:p="http://schemas.microsoft.com/office/2006/metadata/properties" xmlns:ns1="http://schemas.microsoft.com/sharepoint/v3" xmlns:ns2="1a4d6ce0-da97-41c3-951e-f5054d9fe831" xmlns:ns3="c592b75d-8e97-44fc-8b7a-b66dab5d0937" xmlns:ns4="http://schemas.microsoft.com/sharepoint/v4" targetNamespace="http://schemas.microsoft.com/office/2006/metadata/properties" ma:root="true" ma:fieldsID="a2f302dfe798c5317c84f13d5aa34cf5" ns1:_="" ns2:_="" ns3:_="" ns4:_="">
    <xsd:import namespace="http://schemas.microsoft.com/sharepoint/v3"/>
    <xsd:import namespace="1a4d6ce0-da97-41c3-951e-f5054d9fe831"/>
    <xsd:import namespace="c592b75d-8e97-44fc-8b7a-b66dab5d09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d6ce0-da97-41c3-951e-f5054d9fe8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92b75d-8e97-44fc-8b7a-b66dab5d0937" elementFormDefault="qualified">
    <xsd:import namespace="http://schemas.microsoft.com/office/2006/documentManagement/types"/>
    <xsd:import namespace="http://schemas.microsoft.com/office/infopath/2007/PartnerControls"/>
    <xsd:element name="Country" ma:index="11" nillable="true" ma:displayName="Country" ma:default="Kosovo"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Kosovo"/>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0731C4A8-401A-44F3-8FF9-9FEBA680E514}" ma:internalName="Phase" ma:showField="Title" ma:web="c592b75d-8e97-44fc-8b7a-b66dab5d0937">
      <xsd:simpleType>
        <xsd:restriction base="dms:Lookup"/>
      </xsd:simpleType>
    </xsd:element>
    <xsd:element name="SubPhase" ma:index="13" nillable="true" ma:displayName="SubPhase" ma:list="{038AD38C-DC33-42D6-8B30-C009C38F05F5}" ma:internalName="SubPhase" ma:showField="Level1" ma:web="c592b75d-8e97-44fc-8b7a-b66dab5d0937">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0731C4A8-401A-44F3-8FF9-9FEBA680E514}" ma:internalName="Project" ma:showField="Title" ma:web="c592b75d-8e97-44fc-8b7a-b66dab5d0937">
      <xsd:simpleType>
        <xsd:restriction base="dms:Lookup"/>
      </xsd:simpleType>
    </xsd:element>
    <xsd:element name="Activity" ma:index="18" nillable="true" ma:displayName="Activity" ma:list="{038AD38C-DC33-42D6-8B30-C009C38F05F5}" ma:internalName="Activity" ma:showField="Level1" ma:web="c592b75d-8e97-44fc-8b7a-b66dab5d0937">
      <xsd:simpleType>
        <xsd:restriction base="dms:Lookup"/>
      </xsd:simpleType>
    </xsd:element>
    <xsd:element name="ProcurementIEAAgmtID" ma:index="19" nillable="true" ma:displayName="Procurement/IEA/AgmtID" ma:format="Dropdown" ma:internalName="ProcurementIEAAgmtID">
      <xsd:simpleType>
        <xsd:restriction base="dms:Choice">
          <xsd:enumeration value="HCD DD"/>
          <xsd:enumeration value="Energy DD"/>
          <xsd:enumeration value="FIT DD"/>
          <xsd:enumeration value="GSI DD"/>
          <xsd:enumeration value="M&amp;E"/>
          <xsd:enumeration value="Program Admin"/>
        </xsd:restriction>
      </xsd:simpleType>
    </xsd:element>
    <xsd:element name="DocType" ma:index="20" nillable="true" ma:displayName="DocType" ma:list="{0731C4A8-401A-44F3-8FF9-9FEBA680E514}" ma:internalName="DocType" ma:showField="Title" ma:web="c592b75d-8e97-44fc-8b7a-b66dab5d0937">
      <xsd:simpleType>
        <xsd:restriction base="dms:Lookup"/>
      </xsd:simpleType>
    </xsd:element>
    <xsd:element name="SubDocType" ma:index="21" nillable="true" ma:displayName="SubDocType" ma:list="{038AD38C-DC33-42D6-8B30-C009C38F05F5}" ma:internalName="SubDocType" ma:showField="Level1" ma:web="c592b75d-8e97-44fc-8b7a-b66dab5d0937">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internalName="WFStatus">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c592b75d-8e97-44fc-8b7a-b66dab5d0937">15</Phase>
    <WFStatus xmlns="c592b75d-8e97-44fc-8b7a-b66dab5d0937">
      <Url>http://intranet.mcc.gov/countries/Kosovo/kosovo/Lists/NOClearanceTasks/Item/displayifs.aspx?List=930b8098%2Dd0b7%2D4a1a%2D93e5%2Db1f6d4a743f1&amp;ID=82&amp;ContentTypeId=0x0100AED25EACFA0FB7449ED3FA1B2D894F1F</Url>
      <Description>NO Details</Description>
    </WFStatus>
    <ReviewType xmlns="c592b75d-8e97-44fc-8b7a-b66dab5d0937">No Objection</ReviewType>
    <WFInitiated xmlns="c592b75d-8e97-44fc-8b7a-b66dab5d0937">No</WFInitiated>
    <ProcessedWithNOW xmlns="c592b75d-8e97-44fc-8b7a-b66dab5d0937">In Progress</ProcessedWithNOW>
    <_dlc_DocId xmlns="1a4d6ce0-da97-41c3-951e-f5054d9fe831">6643AMWCDSV2-16-643</_dlc_DocId>
    <_dlc_DocIdUrl xmlns="1a4d6ce0-da97-41c3-951e-f5054d9fe831">
      <Url>http://intranet.mcc.gov/countries/Kosovo/kosovo/_layouts/DocIdRedir.aspx?ID=6643AMWCDSV2-16-643</Url>
      <Description>6643AMWCDSV2-16-643</Description>
    </_dlc_DocIdUrl>
    <AdditionalInfo xmlns="c592b75d-8e97-44fc-8b7a-b66dab5d0937">false</AdditionalInfo>
    <PracticeUnit xmlns="c592b75d-8e97-44fc-8b7a-b66dab5d0937">
      <Value>ESP</Value>
      <Value>HCD</Value>
      <Value>OGC</Value>
      <Value>PROC</Value>
    </PracticeUnit>
    <FY xmlns="c592b75d-8e97-44fc-8b7a-b66dab5d0937">2019</FY>
    <Country xmlns="c592b75d-8e97-44fc-8b7a-b66dab5d0937">Kosovo</Country>
    <ProcurementIEAAgmtID xmlns="c592b75d-8e97-44fc-8b7a-b66dab5d0937" xsi:nil="true"/>
    <SubDocType xmlns="c592b75d-8e97-44fc-8b7a-b66dab5d0937" xsi:nil="true"/>
    <EmailTo xmlns="http://schemas.microsoft.com/sharepoint/v3" xsi:nil="true"/>
    <EmailHeaders xmlns="http://schemas.microsoft.com/sharepoint/v4" xsi:nil="true"/>
    <SendTo xmlns="c592b75d-8e97-44fc-8b7a-b66dab5d0937">--Choose One--</SendTo>
    <EmailSender xmlns="http://schemas.microsoft.com/sharepoint/v3" xsi:nil="true"/>
    <EmailFrom xmlns="http://schemas.microsoft.com/sharepoint/v3" xsi:nil="true"/>
    <AggregatedComments xmlns="c592b75d-8e97-44fc-8b7a-b66dab5d0937" xsi:nil="true"/>
    <DocType xmlns="c592b75d-8e97-44fc-8b7a-b66dab5d0937" xsi:nil="true"/>
    <EmailSubject xmlns="http://schemas.microsoft.com/sharepoint/v3" xsi:nil="true"/>
    <Activity xmlns="c592b75d-8e97-44fc-8b7a-b66dab5d0937" xsi:nil="true"/>
    <SubPhase xmlns="c592b75d-8e97-44fc-8b7a-b66dab5d0937" xsi:nil="true"/>
    <Project xmlns="c592b75d-8e97-44fc-8b7a-b66dab5d0937" xsi:nil="true"/>
    <DocStatus xmlns="c592b75d-8e97-44fc-8b7a-b66dab5d0937"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FCA-207A-4078-B434-B06FF0746B06}">
  <ds:schemaRefs>
    <ds:schemaRef ds:uri="http://schemas.microsoft.com/sharepoint/events"/>
  </ds:schemaRefs>
</ds:datastoreItem>
</file>

<file path=customXml/itemProps2.xml><?xml version="1.0" encoding="utf-8"?>
<ds:datastoreItem xmlns:ds="http://schemas.openxmlformats.org/officeDocument/2006/customXml" ds:itemID="{E3B86E4D-EFF2-4FEB-BAB7-5E8954C5B401}">
  <ds:schemaRefs>
    <ds:schemaRef ds:uri="http://schemas.microsoft.com/sharepoint/v3/contenttype/forms"/>
  </ds:schemaRefs>
</ds:datastoreItem>
</file>

<file path=customXml/itemProps3.xml><?xml version="1.0" encoding="utf-8"?>
<ds:datastoreItem xmlns:ds="http://schemas.openxmlformats.org/officeDocument/2006/customXml" ds:itemID="{8096887B-25F3-4E8B-8D9F-9A68240C0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6ce0-da97-41c3-951e-f5054d9fe831"/>
    <ds:schemaRef ds:uri="c592b75d-8e97-44fc-8b7a-b66dab5d09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E5AB0-DDBA-49BB-994A-9BB2232C4F04}">
  <ds:schemaRefs>
    <ds:schemaRef ds:uri="http://schemas.microsoft.com/office/2006/metadata/properties"/>
    <ds:schemaRef ds:uri="http://schemas.microsoft.com/office/infopath/2007/PartnerControls"/>
    <ds:schemaRef ds:uri="c592b75d-8e97-44fc-8b7a-b66dab5d0937"/>
    <ds:schemaRef ds:uri="1a4d6ce0-da97-41c3-951e-f5054d9fe831"/>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84D555B5-0CD1-4182-B749-B44CA239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15577</Words>
  <Characters>88790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Megi Pishtari</dc:creator>
  <cp:lastModifiedBy>laptop</cp:lastModifiedBy>
  <cp:revision>2</cp:revision>
  <dcterms:created xsi:type="dcterms:W3CDTF">2019-07-12T09:31:00Z</dcterms:created>
  <dcterms:modified xsi:type="dcterms:W3CDTF">2019-07-12T09:31:00Z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Description">
    <vt:lpwstr/>
  </property>
  <property fmtid="{D5CDD505-2E9C-101B-9397-08002B2CF9AE}" pid="3" name="ContentTypeId">
    <vt:lpwstr>0x0101003568060AAD505148BB914E301884674500EC12C140CDA2FC47BC6E640284965267</vt:lpwstr>
  </property>
  <property fmtid="{D5CDD505-2E9C-101B-9397-08002B2CF9AE}" pid="4" name="_dlc_DocIdItemGuid">
    <vt:lpwstr>0d009406-bb83-46b4-82ae-9e3b069e95c3</vt:lpwstr>
  </property>
  <property fmtid="{D5CDD505-2E9C-101B-9397-08002B2CF9AE}" pid="5" name="_docset_NoMedatataSyncRequired">
    <vt:lpwstr>False</vt:lpwstr>
  </property>
</Properties>
</file>