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759D9" w14:textId="1AB22DAE" w:rsidR="00CD7924" w:rsidRDefault="00CD7924" w:rsidP="00CD7924">
      <w:pPr>
        <w:keepNext/>
        <w:keepLines/>
        <w:spacing w:after="0" w:line="276" w:lineRule="auto"/>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ENERGY DIG DATA CHALLENGE DATA GUIDEBOOK</w:t>
      </w:r>
    </w:p>
    <w:p w14:paraId="033D392E" w14:textId="77777777" w:rsidR="00CD7924" w:rsidRDefault="00CD7924" w:rsidP="00CD7924">
      <w:pPr>
        <w:keepNext/>
        <w:keepLines/>
        <w:spacing w:after="0" w:line="276" w:lineRule="auto"/>
        <w:outlineLvl w:val="0"/>
        <w:rPr>
          <w:rFonts w:ascii="Cambria" w:eastAsia="Times New Roman" w:hAnsi="Cambria" w:cs="Times New Roman"/>
          <w:b/>
          <w:bCs/>
          <w:color w:val="365F91"/>
          <w:sz w:val="28"/>
          <w:szCs w:val="28"/>
        </w:rPr>
      </w:pPr>
    </w:p>
    <w:p w14:paraId="2571EB9C" w14:textId="54BA1ED2" w:rsidR="00CD7924" w:rsidRDefault="00CD7924" w:rsidP="00CD7924">
      <w:pPr>
        <w:keepNext/>
        <w:keepLines/>
        <w:spacing w:after="0" w:line="276" w:lineRule="auto"/>
        <w:outlineLvl w:val="0"/>
        <w:rPr>
          <w:rFonts w:ascii="Cambria" w:eastAsia="Times New Roman" w:hAnsi="Cambria" w:cs="Times New Roman"/>
          <w:b/>
          <w:bCs/>
          <w:color w:val="365F91"/>
          <w:sz w:val="28"/>
          <w:szCs w:val="28"/>
        </w:rPr>
      </w:pPr>
      <w:r w:rsidRPr="00CD7924">
        <w:rPr>
          <w:rFonts w:ascii="Cambria" w:eastAsia="Times New Roman" w:hAnsi="Cambria" w:cs="Times New Roman"/>
          <w:b/>
          <w:bCs/>
          <w:color w:val="365F91"/>
          <w:sz w:val="28"/>
          <w:szCs w:val="28"/>
        </w:rPr>
        <w:t>Introduction</w:t>
      </w:r>
    </w:p>
    <w:p w14:paraId="27597670" w14:textId="77777777" w:rsidR="00CD7924" w:rsidRPr="00CD7924" w:rsidRDefault="00CD7924" w:rsidP="00CD7924">
      <w:pPr>
        <w:keepNext/>
        <w:keepLines/>
        <w:spacing w:after="0" w:line="276" w:lineRule="auto"/>
        <w:outlineLvl w:val="0"/>
        <w:rPr>
          <w:rFonts w:ascii="Cambria" w:eastAsia="Times New Roman" w:hAnsi="Cambria" w:cs="Times New Roman"/>
          <w:b/>
          <w:bCs/>
          <w:color w:val="365F91"/>
          <w:sz w:val="28"/>
          <w:szCs w:val="28"/>
        </w:rPr>
      </w:pPr>
    </w:p>
    <w:p w14:paraId="1E6894DE" w14:textId="77777777" w:rsidR="00CD7924" w:rsidRPr="00CD7924" w:rsidRDefault="00CD7924" w:rsidP="00CD7924">
      <w:pPr>
        <w:spacing w:after="200" w:line="276" w:lineRule="auto"/>
        <w:jc w:val="both"/>
        <w:rPr>
          <w:rFonts w:ascii="Cambria" w:eastAsia="Calibri" w:hAnsi="Cambria" w:cs="Times New Roman"/>
          <w:sz w:val="24"/>
          <w:szCs w:val="24"/>
        </w:rPr>
      </w:pPr>
      <w:r w:rsidRPr="00CD7924">
        <w:rPr>
          <w:rFonts w:ascii="Cambria" w:eastAsia="Calibri" w:hAnsi="Cambria" w:cs="Times New Roman"/>
          <w:sz w:val="24"/>
          <w:szCs w:val="24"/>
        </w:rPr>
        <w:t>Energy consumption, energy savings, and energy efficiency are among the most important topics in      energy debates across the world. While availability of energy sector data in Kosovo is not a problem, ensuring that the data is not only open source, but easily interpreted by Kosovo’s citizens, poses a particular challenge. The data that are already published are often not in an appropriate format for data analysis and data-driven policy making. Furthermore, energy data comes from different sources and often requires adjustments to make the data decipherable across different institution policies and formats.</w:t>
      </w:r>
    </w:p>
    <w:p w14:paraId="2D23D048" w14:textId="77777777" w:rsidR="00CD7924" w:rsidRPr="00CD7924" w:rsidRDefault="00CD7924" w:rsidP="00CD7924">
      <w:pPr>
        <w:spacing w:after="200" w:line="276" w:lineRule="auto"/>
        <w:jc w:val="both"/>
        <w:rPr>
          <w:rFonts w:ascii="Cambria" w:eastAsia="Calibri" w:hAnsi="Cambria" w:cs="Times New Roman"/>
          <w:sz w:val="24"/>
          <w:szCs w:val="24"/>
        </w:rPr>
      </w:pPr>
      <w:r w:rsidRPr="00CD7924">
        <w:rPr>
          <w:rFonts w:ascii="Cambria" w:eastAsia="Calibri" w:hAnsi="Cambria" w:cs="Times New Roman"/>
          <w:sz w:val="24"/>
          <w:szCs w:val="24"/>
        </w:rPr>
        <w:t xml:space="preserve">Given these issues, Kosovo’s citizens and stakeholders are struggling to interpret and create solutions that reflect what actually is happening in Kosovo. Citizens and stakeholders are often forced to make inferences and develop hypothetical scenarios using foreign data and case studies to provide energy-related solutions for Kosovo, rather than using local data that has a greater likelihood of success. </w:t>
      </w:r>
    </w:p>
    <w:p w14:paraId="51FA2682" w14:textId="77777777" w:rsidR="00CD7924" w:rsidRPr="00CD7924" w:rsidRDefault="00CD7924" w:rsidP="00CD7924">
      <w:pPr>
        <w:spacing w:after="200" w:line="276" w:lineRule="auto"/>
        <w:jc w:val="both"/>
        <w:rPr>
          <w:rFonts w:ascii="Cambria" w:eastAsia="Calibri" w:hAnsi="Cambria" w:cs="Times New Roman"/>
          <w:sz w:val="24"/>
          <w:szCs w:val="24"/>
        </w:rPr>
      </w:pPr>
      <w:r w:rsidRPr="00CD7924">
        <w:rPr>
          <w:rFonts w:ascii="Cambria" w:eastAsia="Calibri" w:hAnsi="Cambria" w:cs="Times New Roman"/>
          <w:sz w:val="24"/>
          <w:szCs w:val="24"/>
        </w:rPr>
        <w:t>Citizens access to Kosovo’s energy data, including both electricity and thermal/district heating, can increase their information regarding household energy consumption, and the ways they can reduce energy consumption and costs; would benefit non-governmental organizations in researching new solutions for energy savings, energy resource management, green energy, and potential inequalities related to gender, ethnicity, and region; and research enthusiasts who enjoy fostering better social outcomes through data.</w:t>
      </w:r>
      <w:ins w:id="0" w:author="lorza qehaja" w:date="2020-12-20T20:37:00Z">
        <w:r w:rsidRPr="00CD7924">
          <w:rPr>
            <w:rFonts w:ascii="Cambria" w:eastAsia="Calibri" w:hAnsi="Cambria" w:cs="Times New Roman"/>
            <w:sz w:val="24"/>
            <w:szCs w:val="24"/>
          </w:rPr>
          <w:t xml:space="preserve"> </w:t>
        </w:r>
      </w:ins>
    </w:p>
    <w:p w14:paraId="04A42697" w14:textId="77777777" w:rsidR="00CD7924" w:rsidRPr="00CD7924" w:rsidRDefault="00CD7924" w:rsidP="00CD7924">
      <w:pPr>
        <w:spacing w:after="200" w:line="276" w:lineRule="auto"/>
        <w:jc w:val="both"/>
        <w:rPr>
          <w:rFonts w:ascii="Cambria" w:eastAsia="Calibri" w:hAnsi="Cambria" w:cs="Times New Roman"/>
          <w:sz w:val="24"/>
          <w:szCs w:val="24"/>
        </w:rPr>
      </w:pPr>
      <w:r w:rsidRPr="00CD7924">
        <w:rPr>
          <w:rFonts w:ascii="Cambria" w:eastAsia="Calibri" w:hAnsi="Cambria" w:cs="Times New Roman"/>
          <w:sz w:val="24"/>
          <w:szCs w:val="24"/>
        </w:rPr>
        <w:t xml:space="preserve">The Millennium Foundation Kosovo (MFK) has cooperated with the Energy Regulatory Office and the Kosovo Agency of Energy Efficiency to publish ten (10) datasets, which contain different data on energy production, energy consumption, renewable energy resources, customer-related requests and complaints related to energy and investments in energy efficiency. The datasets are focused only on the electricity side of the energy, and do not include information regarding thermal heating. Through these datasets, as well as in combination with outside research sources, researchers, civil society, the private sector, academia, journalists, technology innovators, and creative problem solvers can come up with data-driven solutions for energy-related topics in Kosovo. </w:t>
      </w:r>
    </w:p>
    <w:p w14:paraId="28692EC5" w14:textId="32EC49C2" w:rsidR="00CD7924" w:rsidRDefault="00CD7924" w:rsidP="00CD7924">
      <w:pPr>
        <w:spacing w:after="200" w:line="276" w:lineRule="auto"/>
        <w:jc w:val="both"/>
        <w:rPr>
          <w:rFonts w:ascii="Cambria" w:eastAsia="Calibri" w:hAnsi="Cambria" w:cs="Times New Roman"/>
          <w:sz w:val="24"/>
          <w:szCs w:val="24"/>
        </w:rPr>
      </w:pPr>
      <w:r w:rsidRPr="00CD7924">
        <w:rPr>
          <w:rFonts w:ascii="Cambria" w:eastAsia="Calibri" w:hAnsi="Cambria" w:cs="Times New Roman"/>
          <w:sz w:val="24"/>
          <w:szCs w:val="24"/>
        </w:rPr>
        <w:t xml:space="preserve">Energy data can be found online, at the Energy Regulatory Office website, as well as at the Kosovo Agency of Energy Efficiency website, and are available to be downloaded in format compatible for data analysis. Data users will have the opportunity to download and work with raw data, and analyze them to develop different solutions. </w:t>
      </w:r>
    </w:p>
    <w:p w14:paraId="2DD673F1" w14:textId="77777777" w:rsidR="00CD7924" w:rsidRPr="00CD7924" w:rsidRDefault="00CD7924" w:rsidP="00CD7924">
      <w:pPr>
        <w:spacing w:after="200" w:line="276" w:lineRule="auto"/>
        <w:jc w:val="both"/>
        <w:rPr>
          <w:rFonts w:ascii="Cambria" w:eastAsia="Calibri" w:hAnsi="Cambria" w:cs="Times New Roman"/>
          <w:sz w:val="24"/>
          <w:szCs w:val="24"/>
        </w:rPr>
      </w:pPr>
    </w:p>
    <w:p w14:paraId="66341315" w14:textId="77777777" w:rsidR="00CD7924" w:rsidRPr="00CD7924" w:rsidRDefault="00CD7924" w:rsidP="00CD7924">
      <w:pPr>
        <w:spacing w:after="200" w:line="276" w:lineRule="auto"/>
        <w:rPr>
          <w:rFonts w:ascii="Cambria" w:eastAsia="Calibri" w:hAnsi="Cambria" w:cs="Times New Roman"/>
          <w:sz w:val="24"/>
          <w:szCs w:val="24"/>
        </w:rPr>
      </w:pPr>
      <w:r w:rsidRPr="00CD7924">
        <w:rPr>
          <w:rFonts w:ascii="Cambria" w:eastAsia="Calibri" w:hAnsi="Cambria" w:cs="Times New Roman"/>
          <w:sz w:val="24"/>
          <w:szCs w:val="24"/>
        </w:rPr>
        <w:lastRenderedPageBreak/>
        <w:t>The following is a list of data categories published online:</w:t>
      </w:r>
    </w:p>
    <w:p w14:paraId="76CCEC76"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Energy costs</w:t>
      </w:r>
    </w:p>
    <w:p w14:paraId="2E9850EC"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Energy consumption</w:t>
      </w:r>
    </w:p>
    <w:p w14:paraId="2465307F"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 xml:space="preserve">Household energy consumption     </w:t>
      </w:r>
    </w:p>
    <w:p w14:paraId="59024BE8"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Customer complaints</w:t>
      </w:r>
    </w:p>
    <w:p w14:paraId="4826DFF8"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Energy losses</w:t>
      </w:r>
    </w:p>
    <w:p w14:paraId="166AFB06"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Renewable energy</w:t>
      </w:r>
    </w:p>
    <w:p w14:paraId="212CC510"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Lignite resources and environmental pollution</w:t>
      </w:r>
    </w:p>
    <w:p w14:paraId="4D90ACE9"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Energy efficiency investments by type of investment</w:t>
      </w:r>
    </w:p>
    <w:p w14:paraId="42464607"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Energy efficiency investments by municipality</w:t>
      </w:r>
    </w:p>
    <w:p w14:paraId="1CF95D27" w14:textId="77777777" w:rsidR="00CD7924" w:rsidRPr="00CD7924" w:rsidRDefault="00CD7924" w:rsidP="00CD7924">
      <w:pPr>
        <w:numPr>
          <w:ilvl w:val="0"/>
          <w:numId w:val="1"/>
        </w:numPr>
        <w:spacing w:after="200" w:line="276" w:lineRule="auto"/>
        <w:contextualSpacing/>
        <w:rPr>
          <w:rFonts w:ascii="Cambria" w:eastAsia="Calibri" w:hAnsi="Cambria" w:cs="Times New Roman"/>
          <w:sz w:val="24"/>
          <w:szCs w:val="24"/>
        </w:rPr>
      </w:pPr>
      <w:r w:rsidRPr="00CD7924">
        <w:rPr>
          <w:rFonts w:ascii="Cambria" w:eastAsia="Calibri" w:hAnsi="Cambria" w:cs="Times New Roman"/>
          <w:sz w:val="24"/>
          <w:szCs w:val="24"/>
        </w:rPr>
        <w:t>Energy efficient products and their consumption</w:t>
      </w:r>
    </w:p>
    <w:p w14:paraId="5FF2971D" w14:textId="172A9D93" w:rsidR="00631E40" w:rsidRDefault="00631E40"/>
    <w:p w14:paraId="58EBCCA5" w14:textId="6916B147" w:rsidR="00CD7924" w:rsidRDefault="00CD7924"/>
    <w:p w14:paraId="269BDABE" w14:textId="44237EB8" w:rsidR="00CD7924" w:rsidRDefault="00CD7924"/>
    <w:p w14:paraId="20C12E90" w14:textId="2E241C5C" w:rsidR="00CD7924" w:rsidRDefault="00CD7924"/>
    <w:p w14:paraId="3A60CB4A" w14:textId="2E63B5DE" w:rsidR="00CD7924" w:rsidRDefault="00CD7924"/>
    <w:p w14:paraId="4244D346" w14:textId="656A0529" w:rsidR="00CD7924" w:rsidRDefault="00CD7924"/>
    <w:p w14:paraId="2F54E2D7" w14:textId="668F2FFD" w:rsidR="00CD7924" w:rsidRDefault="00CD7924"/>
    <w:p w14:paraId="1E30ED9B" w14:textId="56180DFA" w:rsidR="00CD7924" w:rsidRDefault="00CD7924"/>
    <w:p w14:paraId="73DD1246" w14:textId="0312FB33" w:rsidR="00CD7924" w:rsidRDefault="00CD7924"/>
    <w:p w14:paraId="0A3B7912" w14:textId="26A05B18" w:rsidR="00CD7924" w:rsidRDefault="00CD7924"/>
    <w:p w14:paraId="70D370FD" w14:textId="7AA27D39" w:rsidR="00CD7924" w:rsidRDefault="00CD7924"/>
    <w:p w14:paraId="46AAFE19" w14:textId="28E2F1CE" w:rsidR="00CD7924" w:rsidRDefault="00CD7924"/>
    <w:p w14:paraId="256334D1" w14:textId="69EE0C9E" w:rsidR="00CD7924" w:rsidRDefault="00CD7924"/>
    <w:p w14:paraId="6C66E94E" w14:textId="4311425B" w:rsidR="00CD7924" w:rsidRDefault="00CD7924"/>
    <w:p w14:paraId="082B81FE" w14:textId="08269417" w:rsidR="00CD7924" w:rsidRDefault="00CD7924"/>
    <w:p w14:paraId="4B0BED47" w14:textId="239A9C1B" w:rsidR="00CD7924" w:rsidRDefault="00CD7924"/>
    <w:p w14:paraId="7D636D14" w14:textId="6A5C9E16" w:rsidR="00CD7924" w:rsidRDefault="00CD7924"/>
    <w:p w14:paraId="7E299BB6" w14:textId="1D47A0A3" w:rsidR="00CD7924" w:rsidRDefault="00CD7924"/>
    <w:p w14:paraId="4D72D1D7" w14:textId="2C7F8DA1" w:rsidR="00CD7924" w:rsidRPr="00CD7924" w:rsidRDefault="00CD7924" w:rsidP="00CD7924">
      <w:pPr>
        <w:keepNext/>
        <w:keepLines/>
        <w:spacing w:before="480" w:after="0" w:line="276" w:lineRule="auto"/>
        <w:outlineLvl w:val="0"/>
        <w:rPr>
          <w:rFonts w:ascii="Cambria" w:eastAsia="Times New Roman" w:hAnsi="Cambria" w:cs="Times New Roman"/>
          <w:b/>
          <w:bCs/>
          <w:color w:val="365F91"/>
          <w:sz w:val="28"/>
          <w:szCs w:val="28"/>
        </w:rPr>
      </w:pPr>
      <w:r w:rsidRPr="00CD7924">
        <w:rPr>
          <w:rFonts w:ascii="Cambria" w:eastAsia="Times New Roman" w:hAnsi="Cambria" w:cs="Times New Roman"/>
          <w:b/>
          <w:bCs/>
          <w:color w:val="365F91"/>
          <w:sz w:val="28"/>
          <w:szCs w:val="28"/>
        </w:rPr>
        <w:lastRenderedPageBreak/>
        <w:t>Data Descriptions</w:t>
      </w:r>
    </w:p>
    <w:p w14:paraId="48E8F73A" w14:textId="77777777" w:rsidR="00CD7924" w:rsidRP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Energy Costs</w:t>
      </w:r>
    </w:p>
    <w:p w14:paraId="2C6148E8" w14:textId="77777777" w:rsidR="00CD7924" w:rsidRPr="00CD7924" w:rsidRDefault="00CD7924" w:rsidP="00CD7924">
      <w:pPr>
        <w:spacing w:after="200" w:line="276" w:lineRule="auto"/>
        <w:rPr>
          <w:rFonts w:ascii="Calibri" w:eastAsia="Calibri" w:hAnsi="Calibri" w:cs="Times New Roman"/>
        </w:rPr>
      </w:pPr>
    </w:p>
    <w:tbl>
      <w:tblPr>
        <w:tblW w:w="8831" w:type="dxa"/>
        <w:tblInd w:w="36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777"/>
        <w:gridCol w:w="6054"/>
      </w:tblGrid>
      <w:tr w:rsidR="00CD7924" w:rsidRPr="00CD7924" w14:paraId="41A92943" w14:textId="77777777" w:rsidTr="00CD7924">
        <w:trPr>
          <w:trHeight w:val="475"/>
        </w:trPr>
        <w:tc>
          <w:tcPr>
            <w:tcW w:w="2777" w:type="dxa"/>
            <w:tcBorders>
              <w:bottom w:val="single" w:sz="8" w:space="0" w:color="4F81BD"/>
              <w:right w:val="single" w:sz="8" w:space="0" w:color="4F81BD"/>
            </w:tcBorders>
            <w:vAlign w:val="center"/>
          </w:tcPr>
          <w:p w14:paraId="2B36C82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054" w:type="dxa"/>
            <w:tcBorders>
              <w:left w:val="single" w:sz="8" w:space="0" w:color="4F81BD"/>
              <w:bottom w:val="single" w:sz="8" w:space="0" w:color="4F81BD"/>
            </w:tcBorders>
            <w:vAlign w:val="center"/>
          </w:tcPr>
          <w:p w14:paraId="6FA9017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Energy Regulatory Office</w:t>
            </w:r>
          </w:p>
        </w:tc>
      </w:tr>
      <w:tr w:rsidR="00CD7924" w:rsidRPr="00CD7924" w14:paraId="436B322E" w14:textId="77777777" w:rsidTr="00CD7924">
        <w:trPr>
          <w:trHeight w:val="498"/>
        </w:trPr>
        <w:tc>
          <w:tcPr>
            <w:tcW w:w="2777" w:type="dxa"/>
            <w:tcBorders>
              <w:top w:val="single" w:sz="8" w:space="0" w:color="4F81BD"/>
              <w:bottom w:val="single" w:sz="8" w:space="0" w:color="4F81BD"/>
              <w:right w:val="single" w:sz="8" w:space="0" w:color="4F81BD"/>
            </w:tcBorders>
            <w:vAlign w:val="center"/>
          </w:tcPr>
          <w:p w14:paraId="11A0C7AF"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054" w:type="dxa"/>
            <w:tcBorders>
              <w:top w:val="single" w:sz="8" w:space="0" w:color="4F81BD"/>
              <w:left w:val="single" w:sz="8" w:space="0" w:color="4F81BD"/>
              <w:bottom w:val="single" w:sz="8" w:space="0" w:color="4F81BD"/>
            </w:tcBorders>
            <w:vAlign w:val="center"/>
          </w:tcPr>
          <w:p w14:paraId="60193DF8" w14:textId="77777777" w:rsidR="00CD7924" w:rsidRPr="00CD7924" w:rsidRDefault="00CD7924" w:rsidP="00CD7924">
            <w:pPr>
              <w:spacing w:after="200" w:line="276" w:lineRule="auto"/>
              <w:rPr>
                <w:rFonts w:ascii="Cambria" w:eastAsia="Cambria" w:hAnsi="Cambria" w:cs="Cambria"/>
              </w:rPr>
            </w:pPr>
            <w:ins w:id="1" w:author="lorza qehaja" w:date="2020-12-21T08:45:00Z">
              <w:r w:rsidRPr="00CD7924">
                <w:rPr>
                  <w:rFonts w:ascii="Cambria" w:eastAsia="Cambria" w:hAnsi="Cambria" w:cs="Cambria"/>
                </w:rPr>
                <w:t>https://www.ero-ks.org/zrre/sq/te-dhena</w:t>
              </w:r>
            </w:ins>
          </w:p>
        </w:tc>
      </w:tr>
      <w:tr w:rsidR="00CD7924" w:rsidRPr="00CD7924" w14:paraId="063AC278" w14:textId="77777777" w:rsidTr="00CD7924">
        <w:trPr>
          <w:trHeight w:val="475"/>
        </w:trPr>
        <w:tc>
          <w:tcPr>
            <w:tcW w:w="2777" w:type="dxa"/>
            <w:tcBorders>
              <w:top w:val="single" w:sz="8" w:space="0" w:color="4F81BD"/>
              <w:bottom w:val="single" w:sz="8" w:space="0" w:color="4F81BD"/>
              <w:right w:val="single" w:sz="8" w:space="0" w:color="4F81BD"/>
            </w:tcBorders>
            <w:vAlign w:val="center"/>
          </w:tcPr>
          <w:p w14:paraId="0270D57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054" w:type="dxa"/>
            <w:tcBorders>
              <w:top w:val="single" w:sz="8" w:space="0" w:color="4F81BD"/>
              <w:left w:val="single" w:sz="8" w:space="0" w:color="4F81BD"/>
              <w:bottom w:val="single" w:sz="8" w:space="0" w:color="4F81BD"/>
            </w:tcBorders>
            <w:vAlign w:val="center"/>
          </w:tcPr>
          <w:p w14:paraId="3DB93BE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2DE614E1" w14:textId="77777777" w:rsidTr="00CD7924">
        <w:trPr>
          <w:trHeight w:val="4463"/>
        </w:trPr>
        <w:tc>
          <w:tcPr>
            <w:tcW w:w="2777" w:type="dxa"/>
            <w:tcBorders>
              <w:top w:val="single" w:sz="8" w:space="0" w:color="4F81BD"/>
              <w:bottom w:val="single" w:sz="8" w:space="0" w:color="4F81BD"/>
              <w:right w:val="single" w:sz="8" w:space="0" w:color="4F81BD"/>
            </w:tcBorders>
            <w:vAlign w:val="center"/>
          </w:tcPr>
          <w:p w14:paraId="174321A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054" w:type="dxa"/>
            <w:tcBorders>
              <w:top w:val="single" w:sz="8" w:space="0" w:color="4F81BD"/>
              <w:left w:val="single" w:sz="8" w:space="0" w:color="4F81BD"/>
              <w:bottom w:val="single" w:sz="8" w:space="0" w:color="4F81BD"/>
            </w:tcBorders>
            <w:vAlign w:val="center"/>
          </w:tcPr>
          <w:p w14:paraId="056ED605"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 xml:space="preserve">This category of datasets contains information on energy costs incurred in distributing, transmitting, and supplying      energy. Specifically, the datasets contain information on the Maximum Allowed Revenues (MAR) for the energy distribution, transmission, and supply systems. Distribution and transmission costs are an integrated part of the supply costs. Maximum Allowed Revenues for energy supply is determined based on supply costs, and supply costs are used to determine energy tariffs for different customer categories. Furthermore, these datasets contain information on electricity generation   </w:t>
            </w:r>
            <w:proofErr w:type="gramStart"/>
            <w:r w:rsidRPr="00CD7924">
              <w:rPr>
                <w:rFonts w:ascii="Cambria" w:eastAsia="Cambria" w:hAnsi="Cambria" w:cs="Cambria"/>
              </w:rPr>
              <w:t xml:space="preserve">   (</w:t>
            </w:r>
            <w:proofErr w:type="gramEnd"/>
            <w:r w:rsidRPr="00CD7924">
              <w:rPr>
                <w:rFonts w:ascii="Cambria" w:eastAsia="Cambria" w:hAnsi="Cambria" w:cs="Cambria"/>
              </w:rPr>
              <w:t>electricity purchase), divided into lignite resources, renewable energy resources, and imports.</w:t>
            </w:r>
          </w:p>
          <w:p w14:paraId="081522D6"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MAR data is presented in Euro units, while energy purchase data are presented in terms of GWh consumption, as well as in terms of Euro costs for purchase of MWh.</w:t>
            </w:r>
          </w:p>
        </w:tc>
      </w:tr>
      <w:tr w:rsidR="00CD7924" w:rsidRPr="00CD7924" w14:paraId="45A0A4FB" w14:textId="77777777" w:rsidTr="00CD7924">
        <w:trPr>
          <w:trHeight w:val="475"/>
        </w:trPr>
        <w:tc>
          <w:tcPr>
            <w:tcW w:w="2777" w:type="dxa"/>
            <w:tcBorders>
              <w:top w:val="single" w:sz="8" w:space="0" w:color="4F81BD"/>
              <w:bottom w:val="single" w:sz="8" w:space="0" w:color="4F81BD"/>
              <w:right w:val="single" w:sz="8" w:space="0" w:color="4F81BD"/>
            </w:tcBorders>
            <w:vAlign w:val="center"/>
          </w:tcPr>
          <w:p w14:paraId="6EBBCAD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054" w:type="dxa"/>
            <w:tcBorders>
              <w:top w:val="single" w:sz="8" w:space="0" w:color="4F81BD"/>
              <w:left w:val="single" w:sz="8" w:space="0" w:color="4F81BD"/>
              <w:bottom w:val="single" w:sz="8" w:space="0" w:color="4F81BD"/>
            </w:tcBorders>
            <w:vAlign w:val="center"/>
          </w:tcPr>
          <w:p w14:paraId="356252EF" w14:textId="77777777" w:rsidR="00CD7924" w:rsidRPr="00CD7924" w:rsidRDefault="00CD7924" w:rsidP="00CD7924">
            <w:pPr>
              <w:numPr>
                <w:ilvl w:val="0"/>
                <w:numId w:val="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Calculate energy costs</w:t>
            </w:r>
          </w:p>
          <w:p w14:paraId="18145BCA" w14:textId="77777777" w:rsidR="00CD7924" w:rsidRPr="00CD7924" w:rsidRDefault="00CD7924" w:rsidP="00CD7924">
            <w:pPr>
              <w:numPr>
                <w:ilvl w:val="0"/>
                <w:numId w:val="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Calculate percentage change in energy costs from one year to another</w:t>
            </w:r>
          </w:p>
          <w:p w14:paraId="60121A5D" w14:textId="77777777" w:rsidR="00CD7924" w:rsidRPr="00CD7924" w:rsidRDefault="00CD7924" w:rsidP="00CD7924">
            <w:pPr>
              <w:numPr>
                <w:ilvl w:val="0"/>
                <w:numId w:val="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Analyze the factors that drove the yearly change in energy costs</w:t>
            </w:r>
          </w:p>
          <w:p w14:paraId="318A54A7" w14:textId="77777777" w:rsidR="00CD7924" w:rsidRPr="00CD7924" w:rsidRDefault="00CD7924" w:rsidP="00CD7924">
            <w:pPr>
              <w:numPr>
                <w:ilvl w:val="0"/>
                <w:numId w:val="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Analyze the effect of transmission and distribution costs on overall costs</w:t>
            </w:r>
          </w:p>
          <w:p w14:paraId="22DE4F9B" w14:textId="77777777" w:rsidR="00CD7924" w:rsidRPr="00CD7924" w:rsidRDefault="00CD7924" w:rsidP="00CD7924">
            <w:pPr>
              <w:numPr>
                <w:ilvl w:val="0"/>
                <w:numId w:val="4"/>
              </w:numPr>
              <w:pBdr>
                <w:top w:val="nil"/>
                <w:left w:val="nil"/>
                <w:bottom w:val="nil"/>
                <w:right w:val="nil"/>
                <w:between w:val="nil"/>
              </w:pBdr>
              <w:spacing w:after="200" w:line="276" w:lineRule="auto"/>
              <w:rPr>
                <w:rFonts w:ascii="Cambria" w:eastAsia="Cambria" w:hAnsi="Cambria" w:cs="Cambria"/>
                <w:color w:val="000000"/>
              </w:rPr>
            </w:pPr>
            <w:r w:rsidRPr="00CD7924">
              <w:rPr>
                <w:rFonts w:ascii="Cambria" w:eastAsia="Cambria" w:hAnsi="Cambria" w:cs="Cambria"/>
                <w:color w:val="000000"/>
              </w:rPr>
              <w:t>Analyze the importance of imports, lignite resources, and renewable resource on the overall energy purchase costs</w:t>
            </w:r>
          </w:p>
        </w:tc>
      </w:tr>
      <w:tr w:rsidR="00CD7924" w:rsidRPr="00CD7924" w14:paraId="5A49F2E1" w14:textId="77777777" w:rsidTr="00CD7924">
        <w:trPr>
          <w:trHeight w:val="475"/>
        </w:trPr>
        <w:tc>
          <w:tcPr>
            <w:tcW w:w="2777" w:type="dxa"/>
            <w:tcBorders>
              <w:top w:val="single" w:sz="8" w:space="0" w:color="4F81BD"/>
              <w:bottom w:val="single" w:sz="8" w:space="0" w:color="4F81BD"/>
              <w:right w:val="single" w:sz="8" w:space="0" w:color="4F81BD"/>
            </w:tcBorders>
            <w:vAlign w:val="center"/>
          </w:tcPr>
          <w:p w14:paraId="3EE6097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054" w:type="dxa"/>
            <w:tcBorders>
              <w:top w:val="single" w:sz="8" w:space="0" w:color="4F81BD"/>
              <w:left w:val="single" w:sz="8" w:space="0" w:color="4F81BD"/>
              <w:bottom w:val="single" w:sz="8" w:space="0" w:color="4F81BD"/>
            </w:tcBorders>
            <w:vAlign w:val="center"/>
          </w:tcPr>
          <w:p w14:paraId="1A055992"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Four (4)</w:t>
            </w:r>
          </w:p>
        </w:tc>
      </w:tr>
      <w:tr w:rsidR="00CD7924" w:rsidRPr="00CD7924" w14:paraId="1C1D1487" w14:textId="77777777" w:rsidTr="00CD7924">
        <w:trPr>
          <w:trHeight w:val="475"/>
        </w:trPr>
        <w:tc>
          <w:tcPr>
            <w:tcW w:w="2777" w:type="dxa"/>
            <w:tcBorders>
              <w:top w:val="single" w:sz="8" w:space="0" w:color="4F81BD"/>
              <w:bottom w:val="single" w:sz="8" w:space="0" w:color="4F81BD"/>
              <w:right w:val="single" w:sz="8" w:space="0" w:color="4F81BD"/>
            </w:tcBorders>
            <w:vAlign w:val="center"/>
          </w:tcPr>
          <w:p w14:paraId="61F78E7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054" w:type="dxa"/>
            <w:tcBorders>
              <w:top w:val="single" w:sz="8" w:space="0" w:color="4F81BD"/>
              <w:left w:val="single" w:sz="8" w:space="0" w:color="4F81BD"/>
              <w:bottom w:val="single" w:sz="8" w:space="0" w:color="4F81BD"/>
            </w:tcBorders>
            <w:vAlign w:val="center"/>
          </w:tcPr>
          <w:p w14:paraId="71210DD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Annually</w:t>
            </w:r>
          </w:p>
        </w:tc>
      </w:tr>
      <w:tr w:rsidR="00CD7924" w:rsidRPr="00CD7924" w14:paraId="13C25356" w14:textId="77777777" w:rsidTr="00CD7924">
        <w:trPr>
          <w:trHeight w:val="498"/>
        </w:trPr>
        <w:tc>
          <w:tcPr>
            <w:tcW w:w="2777" w:type="dxa"/>
            <w:tcBorders>
              <w:top w:val="single" w:sz="8" w:space="0" w:color="4F81BD"/>
              <w:bottom w:val="single" w:sz="4" w:space="0" w:color="auto"/>
              <w:right w:val="single" w:sz="8" w:space="0" w:color="4F81BD"/>
            </w:tcBorders>
            <w:vAlign w:val="center"/>
          </w:tcPr>
          <w:p w14:paraId="22A938A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054" w:type="dxa"/>
            <w:tcBorders>
              <w:top w:val="single" w:sz="8" w:space="0" w:color="4F81BD"/>
              <w:left w:val="single" w:sz="8" w:space="0" w:color="4F81BD"/>
              <w:bottom w:val="single" w:sz="4" w:space="0" w:color="auto"/>
            </w:tcBorders>
            <w:vAlign w:val="center"/>
          </w:tcPr>
          <w:p w14:paraId="50EF9F62"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2013-2019</w:t>
            </w:r>
          </w:p>
        </w:tc>
      </w:tr>
    </w:tbl>
    <w:p w14:paraId="0140D477" w14:textId="77777777" w:rsidR="00CD7924" w:rsidRP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Energy Consumption</w:t>
      </w:r>
    </w:p>
    <w:p w14:paraId="2F2393E7" w14:textId="77777777" w:rsidR="00CD7924" w:rsidRPr="00CD7924" w:rsidRDefault="00CD7924" w:rsidP="00CD7924">
      <w:pPr>
        <w:spacing w:after="200" w:line="276" w:lineRule="auto"/>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3B52B2C1" w14:textId="77777777" w:rsidTr="00CD7924">
        <w:trPr>
          <w:trHeight w:val="475"/>
        </w:trPr>
        <w:tc>
          <w:tcPr>
            <w:tcW w:w="3168" w:type="dxa"/>
            <w:tcBorders>
              <w:bottom w:val="single" w:sz="8" w:space="0" w:color="4F81BD"/>
              <w:right w:val="single" w:sz="8" w:space="0" w:color="4F81BD"/>
            </w:tcBorders>
          </w:tcPr>
          <w:p w14:paraId="02EDC10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761268F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Energy Regulatory Office</w:t>
            </w:r>
          </w:p>
        </w:tc>
      </w:tr>
      <w:tr w:rsidR="00CD7924" w:rsidRPr="00CD7924" w14:paraId="03BBA32A" w14:textId="77777777" w:rsidTr="00CD7924">
        <w:trPr>
          <w:trHeight w:val="498"/>
        </w:trPr>
        <w:tc>
          <w:tcPr>
            <w:tcW w:w="3168" w:type="dxa"/>
            <w:tcBorders>
              <w:top w:val="single" w:sz="8" w:space="0" w:color="4F81BD"/>
              <w:bottom w:val="single" w:sz="8" w:space="0" w:color="4F81BD"/>
              <w:right w:val="single" w:sz="8" w:space="0" w:color="4F81BD"/>
            </w:tcBorders>
          </w:tcPr>
          <w:p w14:paraId="6EA05A3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18B21AD2" w14:textId="77777777" w:rsidR="00CD7924" w:rsidRPr="00CD7924" w:rsidRDefault="00CD7924" w:rsidP="00CD7924">
            <w:pPr>
              <w:spacing w:after="200" w:line="276" w:lineRule="auto"/>
              <w:rPr>
                <w:rFonts w:ascii="Cambria" w:eastAsia="Cambria" w:hAnsi="Cambria" w:cs="Cambria"/>
              </w:rPr>
            </w:pPr>
            <w:ins w:id="2" w:author="lorza qehaja" w:date="2020-12-21T08:45:00Z">
              <w:r w:rsidRPr="00CD7924">
                <w:rPr>
                  <w:rFonts w:ascii="Cambria" w:eastAsia="Cambria" w:hAnsi="Cambria" w:cs="Cambria"/>
                </w:rPr>
                <w:t>https://www.ero-ks.org/zrre/sq/te-dhena</w:t>
              </w:r>
            </w:ins>
          </w:p>
        </w:tc>
      </w:tr>
      <w:tr w:rsidR="00CD7924" w:rsidRPr="00CD7924" w14:paraId="221AFF08" w14:textId="77777777" w:rsidTr="00CD7924">
        <w:trPr>
          <w:trHeight w:val="475"/>
        </w:trPr>
        <w:tc>
          <w:tcPr>
            <w:tcW w:w="3168" w:type="dxa"/>
            <w:tcBorders>
              <w:top w:val="single" w:sz="8" w:space="0" w:color="4F81BD"/>
              <w:bottom w:val="single" w:sz="8" w:space="0" w:color="4F81BD"/>
              <w:right w:val="single" w:sz="8" w:space="0" w:color="4F81BD"/>
            </w:tcBorders>
          </w:tcPr>
          <w:p w14:paraId="506F309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54A6E7E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7F465CCF" w14:textId="77777777" w:rsidTr="00CD7924">
        <w:trPr>
          <w:trHeight w:val="4463"/>
        </w:trPr>
        <w:tc>
          <w:tcPr>
            <w:tcW w:w="3168" w:type="dxa"/>
            <w:tcBorders>
              <w:top w:val="single" w:sz="8" w:space="0" w:color="4F81BD"/>
              <w:bottom w:val="single" w:sz="8" w:space="0" w:color="4F81BD"/>
              <w:right w:val="single" w:sz="8" w:space="0" w:color="4F81BD"/>
            </w:tcBorders>
          </w:tcPr>
          <w:p w14:paraId="00B68A4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75E3C4B8"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 xml:space="preserve">This category focuses on energy consumption and losses data. The datasets contain information on the monthly consumption of different groups, including households, industrial, and commercial consumption. Furthermore, the datasets include      information regarding technical, commercial and unbilled energy supply losses.  </w:t>
            </w:r>
          </w:p>
          <w:p w14:paraId="3DFEBB82"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 xml:space="preserve">The third dataset in this category contains yearly average tariff prices for each of the aforementioned costumer types. The data are available from 2009. </w:t>
            </w:r>
          </w:p>
          <w:p w14:paraId="706C488F"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 xml:space="preserve">The primary focus of this category, as well as of others, is households. As such, the fourth dataset contains data on household billing determinants and the household day and night consumption and tariffs. These data allow for analysis of household electricity bills. </w:t>
            </w:r>
          </w:p>
          <w:p w14:paraId="05288A18"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Billing determinants are available for 2018 and 2019, while day and night household consumption and tariffs data are available on an annual basis from 2017 to 2019.</w:t>
            </w:r>
          </w:p>
        </w:tc>
      </w:tr>
      <w:tr w:rsidR="00CD7924" w:rsidRPr="00CD7924" w14:paraId="6DA9F608" w14:textId="77777777" w:rsidTr="00CD7924">
        <w:trPr>
          <w:trHeight w:val="475"/>
        </w:trPr>
        <w:tc>
          <w:tcPr>
            <w:tcW w:w="3168" w:type="dxa"/>
            <w:tcBorders>
              <w:top w:val="single" w:sz="8" w:space="0" w:color="4F81BD"/>
              <w:bottom w:val="single" w:sz="8" w:space="0" w:color="4F81BD"/>
              <w:right w:val="single" w:sz="8" w:space="0" w:color="4F81BD"/>
            </w:tcBorders>
          </w:tcPr>
          <w:p w14:paraId="496363D7"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04FA05A7" w14:textId="77777777" w:rsidR="00CD7924" w:rsidRPr="00CD7924" w:rsidRDefault="00CD7924" w:rsidP="00CD7924">
            <w:pPr>
              <w:numPr>
                <w:ilvl w:val="0"/>
                <w:numId w:val="5"/>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Calculate energy production and cost for each production unit</w:t>
            </w:r>
          </w:p>
          <w:p w14:paraId="06B78348" w14:textId="77777777" w:rsidR="00CD7924" w:rsidRPr="00CD7924" w:rsidRDefault="00CD7924" w:rsidP="00CD7924">
            <w:pPr>
              <w:numPr>
                <w:ilvl w:val="0"/>
                <w:numId w:val="5"/>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Calculate household consumption and costs based on day and night tariff</w:t>
            </w:r>
            <w:sdt>
              <w:sdtPr>
                <w:rPr>
                  <w:rFonts w:ascii="Calibri" w:eastAsia="Calibri" w:hAnsi="Calibri" w:cs="Times New Roman"/>
                </w:rPr>
                <w:tag w:val="goog_rdk_132"/>
                <w:id w:val="-279109163"/>
              </w:sdtPr>
              <w:sdtContent>
                <w:r w:rsidRPr="00CD7924">
                  <w:rPr>
                    <w:rFonts w:ascii="Cambria" w:eastAsia="Cambria" w:hAnsi="Cambria" w:cs="Cambria"/>
                    <w:color w:val="000000"/>
                  </w:rPr>
                  <w:t>s</w:t>
                </w:r>
              </w:sdtContent>
            </w:sdt>
          </w:p>
          <w:p w14:paraId="493409B1" w14:textId="77777777" w:rsidR="00CD7924" w:rsidRPr="00CD7924" w:rsidRDefault="00CD7924" w:rsidP="00CD7924">
            <w:pPr>
              <w:numPr>
                <w:ilvl w:val="0"/>
                <w:numId w:val="5"/>
              </w:numPr>
              <w:pBdr>
                <w:top w:val="nil"/>
                <w:left w:val="nil"/>
                <w:bottom w:val="nil"/>
                <w:right w:val="nil"/>
                <w:between w:val="nil"/>
              </w:pBdr>
              <w:spacing w:after="0" w:line="276" w:lineRule="auto"/>
              <w:rPr>
                <w:ins w:id="3" w:author="lorza qehaja" w:date="2020-12-20T20:51:00Z"/>
                <w:rFonts w:ascii="Cambria" w:eastAsia="Cambria" w:hAnsi="Cambria" w:cs="Cambria"/>
                <w:color w:val="000000"/>
              </w:rPr>
            </w:pPr>
            <w:r w:rsidRPr="00CD7924">
              <w:rPr>
                <w:rFonts w:ascii="Cambria" w:eastAsia="Cambria" w:hAnsi="Cambria" w:cs="Cambria"/>
                <w:color w:val="000000"/>
              </w:rPr>
              <w:t>Calculate monthly household consumption</w:t>
            </w:r>
          </w:p>
          <w:p w14:paraId="6C64AF67" w14:textId="77777777" w:rsidR="00CD7924" w:rsidRPr="00CD7924" w:rsidRDefault="00CD7924" w:rsidP="00CD7924">
            <w:pPr>
              <w:pBdr>
                <w:top w:val="nil"/>
                <w:left w:val="nil"/>
                <w:bottom w:val="nil"/>
                <w:right w:val="nil"/>
                <w:between w:val="nil"/>
              </w:pBdr>
              <w:spacing w:after="0" w:line="276" w:lineRule="auto"/>
              <w:rPr>
                <w:rFonts w:ascii="Cambria" w:eastAsia="Cambria" w:hAnsi="Cambria" w:cs="Cambria"/>
                <w:color w:val="000000"/>
              </w:rPr>
            </w:pPr>
          </w:p>
        </w:tc>
      </w:tr>
      <w:tr w:rsidR="00CD7924" w:rsidRPr="00CD7924" w14:paraId="2DCD2867" w14:textId="77777777" w:rsidTr="00CD7924">
        <w:trPr>
          <w:trHeight w:val="475"/>
        </w:trPr>
        <w:tc>
          <w:tcPr>
            <w:tcW w:w="3168" w:type="dxa"/>
            <w:tcBorders>
              <w:top w:val="single" w:sz="8" w:space="0" w:color="4F81BD"/>
              <w:bottom w:val="single" w:sz="8" w:space="0" w:color="4F81BD"/>
              <w:right w:val="single" w:sz="8" w:space="0" w:color="4F81BD"/>
            </w:tcBorders>
          </w:tcPr>
          <w:p w14:paraId="2C50753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25AE610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Six (6)</w:t>
            </w:r>
          </w:p>
        </w:tc>
      </w:tr>
      <w:tr w:rsidR="00CD7924" w:rsidRPr="00CD7924" w14:paraId="1D927A1A" w14:textId="77777777" w:rsidTr="00CD7924">
        <w:trPr>
          <w:trHeight w:val="475"/>
        </w:trPr>
        <w:tc>
          <w:tcPr>
            <w:tcW w:w="3168" w:type="dxa"/>
            <w:tcBorders>
              <w:top w:val="single" w:sz="8" w:space="0" w:color="4F81BD"/>
              <w:bottom w:val="single" w:sz="8" w:space="0" w:color="4F81BD"/>
              <w:right w:val="single" w:sz="8" w:space="0" w:color="4F81BD"/>
            </w:tcBorders>
          </w:tcPr>
          <w:p w14:paraId="3293CF9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6B90657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Annually and monthly</w:t>
            </w:r>
          </w:p>
        </w:tc>
      </w:tr>
      <w:tr w:rsidR="00CD7924" w:rsidRPr="00CD7924" w14:paraId="7515E47E" w14:textId="77777777" w:rsidTr="00CD7924">
        <w:trPr>
          <w:trHeight w:val="498"/>
        </w:trPr>
        <w:tc>
          <w:tcPr>
            <w:tcW w:w="3168" w:type="dxa"/>
            <w:tcBorders>
              <w:top w:val="single" w:sz="8" w:space="0" w:color="4F81BD"/>
              <w:right w:val="single" w:sz="8" w:space="0" w:color="4F81BD"/>
            </w:tcBorders>
          </w:tcPr>
          <w:p w14:paraId="1762FD82"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4BA4115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2009-2019</w:t>
            </w:r>
          </w:p>
          <w:p w14:paraId="7039D10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2017-2019</w:t>
            </w:r>
          </w:p>
        </w:tc>
      </w:tr>
    </w:tbl>
    <w:p w14:paraId="63EBB0E1" w14:textId="77777777" w:rsidR="00CD7924" w:rsidRPr="00CD7924" w:rsidRDefault="00CD7924" w:rsidP="00CD7924">
      <w:pPr>
        <w:spacing w:after="200" w:line="276" w:lineRule="auto"/>
        <w:rPr>
          <w:rFonts w:ascii="Cambria" w:eastAsia="Calibri" w:hAnsi="Cambria" w:cs="Times New Roman"/>
        </w:rPr>
      </w:pPr>
    </w:p>
    <w:p w14:paraId="7BE2D7F4" w14:textId="77777777" w:rsidR="00CD7924" w:rsidRDefault="00CD7924" w:rsidP="00CD7924">
      <w:pPr>
        <w:keepNext/>
        <w:keepLines/>
        <w:spacing w:before="200" w:after="0" w:line="276" w:lineRule="auto"/>
        <w:outlineLvl w:val="1"/>
        <w:rPr>
          <w:rFonts w:ascii="Cambria" w:eastAsia="Calibri" w:hAnsi="Cambria" w:cs="Times New Roman"/>
        </w:rPr>
      </w:pPr>
    </w:p>
    <w:p w14:paraId="76CE90E8" w14:textId="50A99CE8" w:rsid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Household Energy Consumption</w:t>
      </w:r>
    </w:p>
    <w:p w14:paraId="15F54AA6" w14:textId="77777777" w:rsidR="00CD7924" w:rsidRP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5B5BF23E" w14:textId="77777777" w:rsidTr="00CD7924">
        <w:trPr>
          <w:trHeight w:val="475"/>
        </w:trPr>
        <w:tc>
          <w:tcPr>
            <w:tcW w:w="3168" w:type="dxa"/>
            <w:tcBorders>
              <w:bottom w:val="single" w:sz="8" w:space="0" w:color="4F81BD"/>
              <w:right w:val="single" w:sz="8" w:space="0" w:color="4F81BD"/>
            </w:tcBorders>
          </w:tcPr>
          <w:p w14:paraId="6D9A172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4B78262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Energy Regulatory Office</w:t>
            </w:r>
          </w:p>
        </w:tc>
      </w:tr>
      <w:tr w:rsidR="00CD7924" w:rsidRPr="00CD7924" w14:paraId="1CA28C15" w14:textId="77777777" w:rsidTr="00CD7924">
        <w:trPr>
          <w:trHeight w:val="498"/>
        </w:trPr>
        <w:tc>
          <w:tcPr>
            <w:tcW w:w="3168" w:type="dxa"/>
            <w:tcBorders>
              <w:top w:val="single" w:sz="8" w:space="0" w:color="4F81BD"/>
              <w:bottom w:val="single" w:sz="8" w:space="0" w:color="4F81BD"/>
              <w:right w:val="single" w:sz="8" w:space="0" w:color="4F81BD"/>
            </w:tcBorders>
          </w:tcPr>
          <w:p w14:paraId="7169131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670DEF4F" w14:textId="77777777" w:rsidR="00CD7924" w:rsidRPr="00CD7924" w:rsidRDefault="00CD7924" w:rsidP="00CD7924">
            <w:pPr>
              <w:spacing w:after="200" w:line="276" w:lineRule="auto"/>
              <w:rPr>
                <w:rFonts w:ascii="Cambria" w:eastAsia="Cambria" w:hAnsi="Cambria" w:cs="Cambria"/>
              </w:rPr>
            </w:pPr>
            <w:ins w:id="4" w:author="lorza qehaja" w:date="2020-12-21T08:45:00Z">
              <w:r w:rsidRPr="00CD7924">
                <w:rPr>
                  <w:rFonts w:ascii="Cambria" w:eastAsia="Cambria" w:hAnsi="Cambria" w:cs="Cambria"/>
                </w:rPr>
                <w:t>https://www.ero-ks.org/zrre/sq/te-dhena</w:t>
              </w:r>
            </w:ins>
          </w:p>
        </w:tc>
      </w:tr>
      <w:tr w:rsidR="00CD7924" w:rsidRPr="00CD7924" w14:paraId="36D75469" w14:textId="77777777" w:rsidTr="00CD7924">
        <w:trPr>
          <w:trHeight w:val="475"/>
        </w:trPr>
        <w:tc>
          <w:tcPr>
            <w:tcW w:w="3168" w:type="dxa"/>
            <w:tcBorders>
              <w:top w:val="single" w:sz="8" w:space="0" w:color="4F81BD"/>
              <w:bottom w:val="single" w:sz="8" w:space="0" w:color="4F81BD"/>
              <w:right w:val="single" w:sz="8" w:space="0" w:color="4F81BD"/>
            </w:tcBorders>
          </w:tcPr>
          <w:p w14:paraId="22E4C81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3DDBDDC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55B60DB9" w14:textId="77777777" w:rsidTr="00CD7924">
        <w:trPr>
          <w:trHeight w:val="4463"/>
        </w:trPr>
        <w:tc>
          <w:tcPr>
            <w:tcW w:w="3168" w:type="dxa"/>
            <w:tcBorders>
              <w:top w:val="single" w:sz="8" w:space="0" w:color="4F81BD"/>
              <w:bottom w:val="single" w:sz="8" w:space="0" w:color="4F81BD"/>
              <w:right w:val="single" w:sz="8" w:space="0" w:color="4F81BD"/>
            </w:tcBorders>
          </w:tcPr>
          <w:p w14:paraId="7DCE206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67BEDF18"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This category provides detailed data on household energy consumption. All of the data are presented monthly. The datasets include:</w:t>
            </w:r>
          </w:p>
          <w:p w14:paraId="20819255" w14:textId="77777777" w:rsidR="00CD7924" w:rsidRPr="00CD7924" w:rsidRDefault="00CD7924" w:rsidP="00CD7924">
            <w:pPr>
              <w:numPr>
                <w:ilvl w:val="0"/>
                <w:numId w:val="7"/>
              </w:numPr>
              <w:spacing w:after="200" w:line="276" w:lineRule="auto"/>
              <w:contextualSpacing/>
              <w:jc w:val="both"/>
              <w:rPr>
                <w:rFonts w:ascii="Cambria" w:eastAsia="Cambria" w:hAnsi="Cambria" w:cs="Cambria"/>
              </w:rPr>
            </w:pPr>
            <w:r w:rsidRPr="00CD7924">
              <w:rPr>
                <w:rFonts w:ascii="Cambria" w:eastAsia="Cambria" w:hAnsi="Cambria" w:cs="Cambria"/>
              </w:rPr>
              <w:t xml:space="preserve">Household monthly energy consumption     </w:t>
            </w:r>
          </w:p>
          <w:p w14:paraId="25D78EF6" w14:textId="77777777" w:rsidR="00CD7924" w:rsidRPr="00CD7924" w:rsidRDefault="00CD7924" w:rsidP="00CD7924">
            <w:pPr>
              <w:numPr>
                <w:ilvl w:val="0"/>
                <w:numId w:val="7"/>
              </w:numPr>
              <w:spacing w:after="200" w:line="276" w:lineRule="auto"/>
              <w:contextualSpacing/>
              <w:jc w:val="both"/>
              <w:rPr>
                <w:rFonts w:ascii="Cambria" w:eastAsia="Cambria" w:hAnsi="Cambria" w:cs="Cambria"/>
              </w:rPr>
            </w:pPr>
            <w:r w:rsidRPr="00CD7924">
              <w:rPr>
                <w:rFonts w:ascii="Cambria" w:eastAsia="Cambria" w:hAnsi="Cambria" w:cs="Cambria"/>
              </w:rPr>
              <w:t>Household tariff structure</w:t>
            </w:r>
          </w:p>
          <w:p w14:paraId="5994432A" w14:textId="77777777" w:rsidR="00CD7924" w:rsidRPr="00CD7924" w:rsidRDefault="00CD7924" w:rsidP="00CD7924">
            <w:pPr>
              <w:numPr>
                <w:ilvl w:val="0"/>
                <w:numId w:val="7"/>
              </w:numPr>
              <w:spacing w:after="200" w:line="276" w:lineRule="auto"/>
              <w:contextualSpacing/>
              <w:jc w:val="both"/>
              <w:rPr>
                <w:rFonts w:ascii="Cambria" w:eastAsia="Cambria" w:hAnsi="Cambria" w:cs="Cambria"/>
              </w:rPr>
            </w:pPr>
            <w:r w:rsidRPr="00CD7924">
              <w:rPr>
                <w:rFonts w:ascii="Cambria" w:eastAsia="Cambria" w:hAnsi="Cambria" w:cs="Cambria"/>
              </w:rPr>
              <w:t>Household appliances’ power consumption</w:t>
            </w:r>
          </w:p>
          <w:p w14:paraId="27E18D42" w14:textId="77777777" w:rsidR="00CD7924" w:rsidRPr="00CD7924" w:rsidRDefault="00CD7924" w:rsidP="00CD7924">
            <w:pPr>
              <w:numPr>
                <w:ilvl w:val="0"/>
                <w:numId w:val="7"/>
              </w:numPr>
              <w:spacing w:after="200" w:line="276" w:lineRule="auto"/>
              <w:contextualSpacing/>
              <w:jc w:val="both"/>
              <w:rPr>
                <w:rFonts w:ascii="Cambria" w:eastAsia="Cambria" w:hAnsi="Cambria" w:cs="Cambria"/>
              </w:rPr>
            </w:pPr>
            <w:r w:rsidRPr="00CD7924">
              <w:rPr>
                <w:rFonts w:ascii="Cambria" w:eastAsia="Cambria" w:hAnsi="Cambria" w:cs="Cambria"/>
              </w:rPr>
              <w:t>Household consumption by district</w:t>
            </w:r>
          </w:p>
          <w:p w14:paraId="12F4DF24" w14:textId="77777777" w:rsidR="00CD7924" w:rsidRPr="00CD7924" w:rsidRDefault="00CD7924" w:rsidP="00CD7924">
            <w:pPr>
              <w:numPr>
                <w:ilvl w:val="0"/>
                <w:numId w:val="7"/>
              </w:numPr>
              <w:spacing w:after="200" w:line="276" w:lineRule="auto"/>
              <w:contextualSpacing/>
              <w:jc w:val="both"/>
              <w:rPr>
                <w:rFonts w:ascii="Cambria" w:eastAsia="Cambria" w:hAnsi="Cambria" w:cs="Cambria"/>
              </w:rPr>
            </w:pPr>
            <w:r w:rsidRPr="00CD7924">
              <w:rPr>
                <w:rFonts w:ascii="Cambria" w:eastAsia="Cambria" w:hAnsi="Cambria" w:cs="Cambria"/>
              </w:rPr>
              <w:t>The number of customers in each district</w:t>
            </w:r>
          </w:p>
          <w:p w14:paraId="57212A77" w14:textId="77777777" w:rsidR="00CD7924" w:rsidRPr="00CD7924" w:rsidRDefault="00CD7924" w:rsidP="00CD7924">
            <w:pPr>
              <w:numPr>
                <w:ilvl w:val="1"/>
                <w:numId w:val="2"/>
              </w:numPr>
              <w:spacing w:after="200" w:line="276" w:lineRule="auto"/>
              <w:contextualSpacing/>
              <w:jc w:val="both"/>
              <w:rPr>
                <w:rFonts w:ascii="Cambria" w:eastAsia="Cambria" w:hAnsi="Cambria" w:cs="Cambria"/>
              </w:rPr>
            </w:pPr>
            <w:r w:rsidRPr="00CD7924">
              <w:rPr>
                <w:rFonts w:ascii="Cambria" w:eastAsia="Cambria" w:hAnsi="Cambria" w:cs="Cambria"/>
              </w:rPr>
              <w:t>Total</w:t>
            </w:r>
          </w:p>
          <w:p w14:paraId="2E66EE86" w14:textId="77777777" w:rsidR="00CD7924" w:rsidRPr="00CD7924" w:rsidRDefault="00CD7924" w:rsidP="00CD7924">
            <w:pPr>
              <w:numPr>
                <w:ilvl w:val="1"/>
                <w:numId w:val="2"/>
              </w:numPr>
              <w:spacing w:after="200" w:line="276" w:lineRule="auto"/>
              <w:contextualSpacing/>
              <w:jc w:val="both"/>
              <w:rPr>
                <w:rFonts w:ascii="Cambria" w:eastAsia="Cambria" w:hAnsi="Cambria" w:cs="Cambria"/>
              </w:rPr>
            </w:pPr>
            <w:r w:rsidRPr="00CD7924">
              <w:rPr>
                <w:rFonts w:ascii="Cambria" w:eastAsia="Cambria" w:hAnsi="Cambria" w:cs="Cambria"/>
              </w:rPr>
              <w:t>By municipality</w:t>
            </w:r>
          </w:p>
          <w:p w14:paraId="3DD9559C"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These datasets, when used together, provide detailed information on the energy consumption behavior of Kosovo’s households, and as such offer insights for possible energy savings solutions that are tailored to households.</w:t>
            </w:r>
          </w:p>
        </w:tc>
      </w:tr>
      <w:tr w:rsidR="00CD7924" w:rsidRPr="00CD7924" w14:paraId="5D99924D" w14:textId="77777777" w:rsidTr="00CD7924">
        <w:trPr>
          <w:trHeight w:val="475"/>
        </w:trPr>
        <w:tc>
          <w:tcPr>
            <w:tcW w:w="3168" w:type="dxa"/>
            <w:tcBorders>
              <w:top w:val="single" w:sz="8" w:space="0" w:color="4F81BD"/>
              <w:bottom w:val="single" w:sz="8" w:space="0" w:color="4F81BD"/>
              <w:right w:val="single" w:sz="8" w:space="0" w:color="4F81BD"/>
            </w:tcBorders>
          </w:tcPr>
          <w:p w14:paraId="44395A0F"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6740C1D8" w14:textId="77777777" w:rsidR="00CD7924" w:rsidRPr="00CD7924" w:rsidRDefault="00CD7924" w:rsidP="00CD7924">
            <w:pPr>
              <w:numPr>
                <w:ilvl w:val="0"/>
                <w:numId w:val="6"/>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Calculate monthly household energy consumption and costs through monthly average energy prices</w:t>
            </w:r>
          </w:p>
          <w:p w14:paraId="3A5977DA" w14:textId="77777777" w:rsidR="00CD7924" w:rsidRPr="00CD7924" w:rsidRDefault="00CD7924" w:rsidP="00CD7924">
            <w:pPr>
              <w:numPr>
                <w:ilvl w:val="0"/>
                <w:numId w:val="6"/>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Calculate household consumption by district, depending on the number of customers per district</w:t>
            </w:r>
          </w:p>
          <w:p w14:paraId="1557ADC1" w14:textId="77777777" w:rsidR="00CD7924" w:rsidRPr="00CD7924" w:rsidRDefault="00CD7924" w:rsidP="00CD7924">
            <w:pPr>
              <w:numPr>
                <w:ilvl w:val="0"/>
                <w:numId w:val="6"/>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energy consumption of different household appliances and calculate of their impact on household energy costs</w:t>
            </w:r>
          </w:p>
          <w:p w14:paraId="5FB18A7F" w14:textId="77777777" w:rsidR="00CD7924" w:rsidRPr="00CD7924" w:rsidRDefault="00CD7924" w:rsidP="00CD7924">
            <w:pPr>
              <w:numPr>
                <w:ilvl w:val="0"/>
                <w:numId w:val="6"/>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libri" w:eastAsia="Calibri" w:hAnsi="Calibri" w:cs="Times New Roman"/>
              </w:rPr>
              <w:t>In combination with the datasets from the second category, calculate the impact of reduced or increased energy consumption on average tariff levels.</w:t>
            </w:r>
          </w:p>
          <w:p w14:paraId="391B0B9F" w14:textId="77777777" w:rsidR="00CD7924" w:rsidRPr="00CD7924" w:rsidRDefault="00CD7924" w:rsidP="00CD7924">
            <w:pPr>
              <w:numPr>
                <w:ilvl w:val="0"/>
                <w:numId w:val="6"/>
              </w:numPr>
              <w:pBdr>
                <w:top w:val="nil"/>
                <w:left w:val="nil"/>
                <w:bottom w:val="nil"/>
                <w:right w:val="nil"/>
                <w:between w:val="nil"/>
              </w:pBdr>
              <w:spacing w:after="200" w:line="276" w:lineRule="auto"/>
              <w:jc w:val="both"/>
              <w:rPr>
                <w:rFonts w:ascii="Cambria" w:eastAsia="Cambria" w:hAnsi="Cambria" w:cs="Cambria"/>
                <w:color w:val="000000"/>
              </w:rPr>
            </w:pPr>
            <w:r w:rsidRPr="00CD7924">
              <w:rPr>
                <w:rFonts w:ascii="Calibri" w:eastAsia="Calibri" w:hAnsi="Calibri" w:cs="Calibri"/>
              </w:rPr>
              <w:t>Pair with other data, such as data on vulnerable socioeconomic households receiving subsidies (Ministry of Labor and Social Welfare), to understand consumption data for these households and develop solutions</w:t>
            </w:r>
          </w:p>
        </w:tc>
      </w:tr>
      <w:tr w:rsidR="00CD7924" w:rsidRPr="00CD7924" w14:paraId="2E51F370" w14:textId="77777777" w:rsidTr="00CD7924">
        <w:trPr>
          <w:trHeight w:val="475"/>
        </w:trPr>
        <w:tc>
          <w:tcPr>
            <w:tcW w:w="3168" w:type="dxa"/>
            <w:tcBorders>
              <w:top w:val="single" w:sz="8" w:space="0" w:color="4F81BD"/>
              <w:bottom w:val="single" w:sz="8" w:space="0" w:color="4F81BD"/>
              <w:right w:val="single" w:sz="8" w:space="0" w:color="4F81BD"/>
            </w:tcBorders>
          </w:tcPr>
          <w:p w14:paraId="678E6F02"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5E45942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Six (6)</w:t>
            </w:r>
          </w:p>
        </w:tc>
      </w:tr>
      <w:tr w:rsidR="00CD7924" w:rsidRPr="00CD7924" w14:paraId="4EA08D12" w14:textId="77777777" w:rsidTr="00CD7924">
        <w:trPr>
          <w:trHeight w:val="475"/>
        </w:trPr>
        <w:tc>
          <w:tcPr>
            <w:tcW w:w="3168" w:type="dxa"/>
            <w:tcBorders>
              <w:top w:val="single" w:sz="8" w:space="0" w:color="4F81BD"/>
              <w:bottom w:val="single" w:sz="8" w:space="0" w:color="4F81BD"/>
              <w:right w:val="single" w:sz="8" w:space="0" w:color="4F81BD"/>
            </w:tcBorders>
          </w:tcPr>
          <w:p w14:paraId="18F4E3E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lastRenderedPageBreak/>
              <w:t>Frequency of data available</w:t>
            </w:r>
          </w:p>
        </w:tc>
        <w:tc>
          <w:tcPr>
            <w:tcW w:w="6408" w:type="dxa"/>
            <w:tcBorders>
              <w:top w:val="single" w:sz="8" w:space="0" w:color="4F81BD"/>
              <w:left w:val="single" w:sz="8" w:space="0" w:color="4F81BD"/>
              <w:bottom w:val="single" w:sz="8" w:space="0" w:color="4F81BD"/>
            </w:tcBorders>
          </w:tcPr>
          <w:p w14:paraId="05D81B6B"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Monthly</w:t>
            </w:r>
          </w:p>
        </w:tc>
      </w:tr>
      <w:tr w:rsidR="00CD7924" w:rsidRPr="00CD7924" w14:paraId="1E63B102" w14:textId="77777777" w:rsidTr="00CD7924">
        <w:trPr>
          <w:trHeight w:val="498"/>
        </w:trPr>
        <w:tc>
          <w:tcPr>
            <w:tcW w:w="3168" w:type="dxa"/>
            <w:tcBorders>
              <w:top w:val="single" w:sz="8" w:space="0" w:color="4F81BD"/>
              <w:right w:val="single" w:sz="8" w:space="0" w:color="4F81BD"/>
            </w:tcBorders>
          </w:tcPr>
          <w:p w14:paraId="0050C40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357D2E3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2019</w:t>
            </w:r>
          </w:p>
        </w:tc>
      </w:tr>
    </w:tbl>
    <w:p w14:paraId="718A493A" w14:textId="77777777" w:rsidR="00CD7924" w:rsidRPr="00CD7924" w:rsidRDefault="00CD7924" w:rsidP="00CD7924">
      <w:pPr>
        <w:spacing w:after="200" w:line="276" w:lineRule="auto"/>
        <w:rPr>
          <w:rFonts w:ascii="Cambria" w:eastAsia="Calibri" w:hAnsi="Cambria" w:cs="Times New Roman"/>
        </w:rPr>
      </w:pPr>
    </w:p>
    <w:p w14:paraId="19A5BBD3" w14:textId="7AF796BB" w:rsidR="00CD7924" w:rsidRP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Customer Complaints</w:t>
      </w: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0247F7C5" w14:textId="77777777" w:rsidTr="00CD7924">
        <w:trPr>
          <w:trHeight w:val="475"/>
        </w:trPr>
        <w:tc>
          <w:tcPr>
            <w:tcW w:w="3168" w:type="dxa"/>
            <w:tcBorders>
              <w:bottom w:val="single" w:sz="8" w:space="0" w:color="4F81BD"/>
              <w:right w:val="single" w:sz="8" w:space="0" w:color="4F81BD"/>
            </w:tcBorders>
          </w:tcPr>
          <w:p w14:paraId="062357C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14EA799B"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Energy Regulatory Office</w:t>
            </w:r>
          </w:p>
        </w:tc>
      </w:tr>
      <w:tr w:rsidR="00CD7924" w:rsidRPr="00CD7924" w14:paraId="7DE4814D" w14:textId="77777777" w:rsidTr="00CD7924">
        <w:trPr>
          <w:trHeight w:val="498"/>
        </w:trPr>
        <w:tc>
          <w:tcPr>
            <w:tcW w:w="3168" w:type="dxa"/>
            <w:tcBorders>
              <w:top w:val="single" w:sz="8" w:space="0" w:color="4F81BD"/>
              <w:bottom w:val="single" w:sz="8" w:space="0" w:color="4F81BD"/>
              <w:right w:val="single" w:sz="8" w:space="0" w:color="4F81BD"/>
            </w:tcBorders>
          </w:tcPr>
          <w:p w14:paraId="1DF8E67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70AED313" w14:textId="77777777" w:rsidR="00CD7924" w:rsidRPr="00CD7924" w:rsidRDefault="00CD7924" w:rsidP="00CD7924">
            <w:pPr>
              <w:spacing w:after="200" w:line="276" w:lineRule="auto"/>
              <w:rPr>
                <w:rFonts w:ascii="Cambria" w:eastAsia="Cambria" w:hAnsi="Cambria" w:cs="Cambria"/>
              </w:rPr>
            </w:pPr>
            <w:ins w:id="5" w:author="lorza qehaja" w:date="2020-12-21T08:45:00Z">
              <w:r w:rsidRPr="00CD7924">
                <w:rPr>
                  <w:rFonts w:ascii="Cambria" w:eastAsia="Cambria" w:hAnsi="Cambria" w:cs="Cambria"/>
                </w:rPr>
                <w:t>https://www.ero-ks.org/zrre/sq/te-dhena</w:t>
              </w:r>
            </w:ins>
          </w:p>
        </w:tc>
      </w:tr>
      <w:tr w:rsidR="00CD7924" w:rsidRPr="00CD7924" w14:paraId="4D082122" w14:textId="77777777" w:rsidTr="00CD7924">
        <w:trPr>
          <w:trHeight w:val="475"/>
        </w:trPr>
        <w:tc>
          <w:tcPr>
            <w:tcW w:w="3168" w:type="dxa"/>
            <w:tcBorders>
              <w:top w:val="single" w:sz="8" w:space="0" w:color="4F81BD"/>
              <w:bottom w:val="single" w:sz="8" w:space="0" w:color="4F81BD"/>
              <w:right w:val="single" w:sz="8" w:space="0" w:color="4F81BD"/>
            </w:tcBorders>
          </w:tcPr>
          <w:p w14:paraId="42415B7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605F8F4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4CAFEE50" w14:textId="77777777" w:rsidTr="00CD7924">
        <w:trPr>
          <w:trHeight w:val="4463"/>
        </w:trPr>
        <w:tc>
          <w:tcPr>
            <w:tcW w:w="3168" w:type="dxa"/>
            <w:tcBorders>
              <w:top w:val="single" w:sz="8" w:space="0" w:color="4F81BD"/>
              <w:bottom w:val="single" w:sz="8" w:space="0" w:color="4F81BD"/>
              <w:right w:val="single" w:sz="8" w:space="0" w:color="4F81BD"/>
            </w:tcBorders>
          </w:tcPr>
          <w:p w14:paraId="4BEBF1B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35A5B814"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The datasets in this category are divided into:</w:t>
            </w:r>
          </w:p>
          <w:p w14:paraId="319397A1" w14:textId="77777777" w:rsidR="00CD7924" w:rsidRPr="00CD7924" w:rsidRDefault="00CD7924" w:rsidP="00CD7924">
            <w:pPr>
              <w:numPr>
                <w:ilvl w:val="0"/>
                <w:numId w:val="8"/>
              </w:numPr>
              <w:spacing w:after="200" w:line="276" w:lineRule="auto"/>
              <w:contextualSpacing/>
              <w:jc w:val="both"/>
              <w:rPr>
                <w:rFonts w:ascii="Cambria" w:eastAsia="Cambria" w:hAnsi="Cambria" w:cs="Cambria"/>
              </w:rPr>
            </w:pPr>
            <w:r w:rsidRPr="00CD7924">
              <w:rPr>
                <w:rFonts w:ascii="Cambria" w:eastAsia="Cambria" w:hAnsi="Cambria" w:cs="Cambria"/>
              </w:rPr>
              <w:t xml:space="preserve">Complaints against the energy supplier     </w:t>
            </w:r>
          </w:p>
          <w:p w14:paraId="062CD675" w14:textId="77777777" w:rsidR="00CD7924" w:rsidRPr="00CD7924" w:rsidRDefault="00CD7924" w:rsidP="00CD7924">
            <w:pPr>
              <w:numPr>
                <w:ilvl w:val="0"/>
                <w:numId w:val="8"/>
              </w:numPr>
              <w:spacing w:after="200" w:line="276" w:lineRule="auto"/>
              <w:contextualSpacing/>
              <w:jc w:val="both"/>
              <w:rPr>
                <w:rFonts w:ascii="Cambria" w:eastAsia="Cambria" w:hAnsi="Cambria" w:cs="Cambria"/>
              </w:rPr>
            </w:pPr>
            <w:r w:rsidRPr="00CD7924">
              <w:rPr>
                <w:rFonts w:ascii="Cambria" w:eastAsia="Cambria" w:hAnsi="Cambria" w:cs="Cambria"/>
              </w:rPr>
              <w:t>Complaints against the ERO</w:t>
            </w:r>
          </w:p>
          <w:p w14:paraId="012BE740"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 xml:space="preserve">Data on complaints against energy suppliers are categorized by       month, district, the nature of the complaints, and the complaint       status. Data on complaints against the ERO are presented based on the reason for the complaint, the customer type, and the complaint status. </w:t>
            </w:r>
          </w:p>
          <w:p w14:paraId="0C534431"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 xml:space="preserve">These data provide detailed information on the number of complaints that households and other customers file, based on different causes. The data includes information regarding the number of complaints that have been decided in favor and against the complainant. Furthermore, this dataset includes information regarding the customer complaints in courts. </w:t>
            </w:r>
          </w:p>
          <w:p w14:paraId="716BB948"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Citizens and stakeholders can use complaint datasets to analyze the type of complaints and propose solutions that would decrease      complaints and increase household satisfaction with energy provision.</w:t>
            </w:r>
          </w:p>
        </w:tc>
      </w:tr>
      <w:tr w:rsidR="00CD7924" w:rsidRPr="00CD7924" w14:paraId="2749B807" w14:textId="77777777" w:rsidTr="00CD7924">
        <w:trPr>
          <w:trHeight w:val="475"/>
        </w:trPr>
        <w:tc>
          <w:tcPr>
            <w:tcW w:w="3168" w:type="dxa"/>
            <w:tcBorders>
              <w:top w:val="single" w:sz="8" w:space="0" w:color="4F81BD"/>
              <w:bottom w:val="single" w:sz="8" w:space="0" w:color="4F81BD"/>
              <w:right w:val="single" w:sz="8" w:space="0" w:color="4F81BD"/>
            </w:tcBorders>
          </w:tcPr>
          <w:p w14:paraId="14564B8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4D9D4DEB" w14:textId="77777777" w:rsidR="00CD7924" w:rsidRPr="00CD7924" w:rsidRDefault="00CD7924" w:rsidP="00CD7924">
            <w:pPr>
              <w:numPr>
                <w:ilvl w:val="0"/>
                <w:numId w:val="9"/>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 xml:space="preserve">Analyze complaints based on region and offer solutions towards decreasing their causes     </w:t>
            </w:r>
          </w:p>
          <w:p w14:paraId="26C30737" w14:textId="77777777" w:rsidR="00CD7924" w:rsidRPr="00CD7924" w:rsidRDefault="00CD7924" w:rsidP="00CD7924">
            <w:pPr>
              <w:numPr>
                <w:ilvl w:val="0"/>
                <w:numId w:val="9"/>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Analyze complaints based on their nature, and offer solutions that would tackle the highest source of      complaints</w:t>
            </w:r>
          </w:p>
          <w:p w14:paraId="22F89077" w14:textId="77777777" w:rsidR="00CD7924" w:rsidRPr="00CD7924" w:rsidRDefault="00CD7924" w:rsidP="00CD7924">
            <w:pPr>
              <w:numPr>
                <w:ilvl w:val="0"/>
                <w:numId w:val="9"/>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Analyze the number of complaints that are decided in favor of costumer, and develop solutions that decrease      complaints.</w:t>
            </w:r>
          </w:p>
          <w:p w14:paraId="34CAE3A6" w14:textId="77777777" w:rsidR="00CD7924" w:rsidRPr="00CD7924" w:rsidRDefault="00CD7924" w:rsidP="00CD7924">
            <w:pPr>
              <w:numPr>
                <w:ilvl w:val="0"/>
                <w:numId w:val="9"/>
              </w:numPr>
              <w:pBdr>
                <w:top w:val="nil"/>
                <w:left w:val="nil"/>
                <w:bottom w:val="nil"/>
                <w:right w:val="nil"/>
                <w:between w:val="nil"/>
              </w:pBdr>
              <w:spacing w:after="200" w:line="276" w:lineRule="auto"/>
              <w:rPr>
                <w:rFonts w:ascii="Cambria" w:eastAsia="Cambria" w:hAnsi="Cambria" w:cs="Cambria"/>
                <w:color w:val="000000"/>
              </w:rPr>
            </w:pPr>
            <w:r w:rsidRPr="00CD7924">
              <w:rPr>
                <w:rFonts w:ascii="Cambria" w:eastAsia="Cambria" w:hAnsi="Cambria" w:cs="Cambria"/>
                <w:color w:val="000000"/>
              </w:rPr>
              <w:lastRenderedPageBreak/>
              <w:t>Combine data and desk research to analyze changes in complaint type over time and analyze what caused the change</w:t>
            </w:r>
          </w:p>
          <w:p w14:paraId="668C168B" w14:textId="77777777" w:rsidR="00CD7924" w:rsidRPr="00CD7924" w:rsidRDefault="00CD7924" w:rsidP="00CD7924">
            <w:pPr>
              <w:numPr>
                <w:ilvl w:val="0"/>
                <w:numId w:val="9"/>
              </w:numPr>
              <w:pBdr>
                <w:top w:val="nil"/>
                <w:left w:val="nil"/>
                <w:bottom w:val="nil"/>
                <w:right w:val="nil"/>
                <w:between w:val="nil"/>
              </w:pBdr>
              <w:spacing w:after="200" w:line="276" w:lineRule="auto"/>
              <w:rPr>
                <w:rFonts w:ascii="Cambria" w:eastAsia="Cambria" w:hAnsi="Cambria" w:cs="Cambria"/>
                <w:color w:val="000000"/>
              </w:rPr>
            </w:pPr>
            <w:r w:rsidRPr="00CD7924">
              <w:rPr>
                <w:rFonts w:ascii="Calibri" w:eastAsia="Calibri" w:hAnsi="Calibri" w:cs="Calibri"/>
              </w:rPr>
              <w:t>Analyze any potential disparities in customer treatment or unjust rulings</w:t>
            </w:r>
          </w:p>
        </w:tc>
      </w:tr>
      <w:tr w:rsidR="00CD7924" w:rsidRPr="00CD7924" w14:paraId="3EA3A8E9" w14:textId="77777777" w:rsidTr="00CD7924">
        <w:trPr>
          <w:trHeight w:val="475"/>
        </w:trPr>
        <w:tc>
          <w:tcPr>
            <w:tcW w:w="3168" w:type="dxa"/>
            <w:tcBorders>
              <w:top w:val="single" w:sz="8" w:space="0" w:color="4F81BD"/>
              <w:bottom w:val="single" w:sz="8" w:space="0" w:color="4F81BD"/>
              <w:right w:val="single" w:sz="8" w:space="0" w:color="4F81BD"/>
            </w:tcBorders>
          </w:tcPr>
          <w:p w14:paraId="52259CB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lastRenderedPageBreak/>
              <w:t>Number of datasets</w:t>
            </w:r>
          </w:p>
        </w:tc>
        <w:tc>
          <w:tcPr>
            <w:tcW w:w="6408" w:type="dxa"/>
            <w:tcBorders>
              <w:top w:val="single" w:sz="8" w:space="0" w:color="4F81BD"/>
              <w:left w:val="single" w:sz="8" w:space="0" w:color="4F81BD"/>
              <w:bottom w:val="single" w:sz="8" w:space="0" w:color="4F81BD"/>
            </w:tcBorders>
          </w:tcPr>
          <w:p w14:paraId="07FAE15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Eight (8)</w:t>
            </w:r>
          </w:p>
        </w:tc>
      </w:tr>
      <w:tr w:rsidR="00CD7924" w:rsidRPr="00CD7924" w14:paraId="6F5DD4BD" w14:textId="77777777" w:rsidTr="00CD7924">
        <w:trPr>
          <w:trHeight w:val="475"/>
        </w:trPr>
        <w:tc>
          <w:tcPr>
            <w:tcW w:w="3168" w:type="dxa"/>
            <w:tcBorders>
              <w:top w:val="single" w:sz="8" w:space="0" w:color="4F81BD"/>
              <w:bottom w:val="single" w:sz="8" w:space="0" w:color="4F81BD"/>
              <w:right w:val="single" w:sz="8" w:space="0" w:color="4F81BD"/>
            </w:tcBorders>
          </w:tcPr>
          <w:p w14:paraId="2793D87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6DE46E06"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Monthly and Yearly</w:t>
            </w:r>
          </w:p>
        </w:tc>
      </w:tr>
      <w:tr w:rsidR="00CD7924" w:rsidRPr="00CD7924" w14:paraId="31D66EAB" w14:textId="77777777" w:rsidTr="00CD7924">
        <w:trPr>
          <w:trHeight w:val="498"/>
        </w:trPr>
        <w:tc>
          <w:tcPr>
            <w:tcW w:w="3168" w:type="dxa"/>
            <w:tcBorders>
              <w:top w:val="single" w:sz="8" w:space="0" w:color="4F81BD"/>
              <w:right w:val="single" w:sz="8" w:space="0" w:color="4F81BD"/>
            </w:tcBorders>
          </w:tcPr>
          <w:p w14:paraId="7DB73A8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794D9EE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2015-2019</w:t>
            </w:r>
          </w:p>
        </w:tc>
      </w:tr>
    </w:tbl>
    <w:p w14:paraId="22003088" w14:textId="77777777" w:rsidR="00CD7924" w:rsidRPr="00CD7924" w:rsidRDefault="00CD7924" w:rsidP="00CD7924">
      <w:pPr>
        <w:spacing w:after="200" w:line="276" w:lineRule="auto"/>
        <w:rPr>
          <w:rFonts w:ascii="Cambria" w:eastAsia="Calibri" w:hAnsi="Cambria" w:cs="Times New Roman"/>
          <w:b/>
        </w:rPr>
      </w:pPr>
    </w:p>
    <w:p w14:paraId="7C529BF5" w14:textId="77777777" w:rsidR="00CD7924" w:rsidRPr="00CD7924" w:rsidRDefault="00CD7924" w:rsidP="00CD7924">
      <w:pPr>
        <w:spacing w:after="200" w:line="276" w:lineRule="auto"/>
        <w:rPr>
          <w:rFonts w:ascii="Cambria" w:eastAsia="Calibri" w:hAnsi="Cambria" w:cs="Times New Roman"/>
          <w:b/>
        </w:rPr>
      </w:pPr>
    </w:p>
    <w:p w14:paraId="0835FBF2" w14:textId="77777777" w:rsidR="00CD7924" w:rsidRP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Energy Losses</w:t>
      </w:r>
    </w:p>
    <w:p w14:paraId="1A0F22CC" w14:textId="77777777" w:rsidR="00CD7924" w:rsidRPr="00CD7924" w:rsidRDefault="00CD7924" w:rsidP="00CD7924">
      <w:pPr>
        <w:spacing w:after="200" w:line="276" w:lineRule="auto"/>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649411D2" w14:textId="77777777" w:rsidTr="00CD7924">
        <w:trPr>
          <w:trHeight w:val="475"/>
        </w:trPr>
        <w:tc>
          <w:tcPr>
            <w:tcW w:w="3168" w:type="dxa"/>
            <w:tcBorders>
              <w:bottom w:val="single" w:sz="8" w:space="0" w:color="4F81BD"/>
              <w:right w:val="single" w:sz="8" w:space="0" w:color="4F81BD"/>
            </w:tcBorders>
          </w:tcPr>
          <w:p w14:paraId="51B6A23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6679AAA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Energy Regulatory Office</w:t>
            </w:r>
          </w:p>
        </w:tc>
      </w:tr>
      <w:tr w:rsidR="00CD7924" w:rsidRPr="00CD7924" w14:paraId="148F009A" w14:textId="77777777" w:rsidTr="00CD7924">
        <w:trPr>
          <w:trHeight w:val="498"/>
        </w:trPr>
        <w:tc>
          <w:tcPr>
            <w:tcW w:w="3168" w:type="dxa"/>
            <w:tcBorders>
              <w:top w:val="single" w:sz="8" w:space="0" w:color="4F81BD"/>
              <w:bottom w:val="single" w:sz="8" w:space="0" w:color="4F81BD"/>
              <w:right w:val="single" w:sz="8" w:space="0" w:color="4F81BD"/>
            </w:tcBorders>
          </w:tcPr>
          <w:p w14:paraId="1F7C80A1"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065F6414" w14:textId="77777777" w:rsidR="00CD7924" w:rsidRPr="00CD7924" w:rsidRDefault="00CD7924" w:rsidP="00CD7924">
            <w:pPr>
              <w:spacing w:after="200" w:line="276" w:lineRule="auto"/>
              <w:rPr>
                <w:rFonts w:ascii="Cambria" w:eastAsia="Cambria" w:hAnsi="Cambria" w:cs="Cambria"/>
              </w:rPr>
            </w:pPr>
            <w:ins w:id="6" w:author="lorza qehaja" w:date="2020-12-21T08:45:00Z">
              <w:r w:rsidRPr="00CD7924">
                <w:rPr>
                  <w:rFonts w:ascii="Cambria" w:eastAsia="Cambria" w:hAnsi="Cambria" w:cs="Cambria"/>
                </w:rPr>
                <w:t>https://www.ero-ks.org/zrre/sq/te-dhena</w:t>
              </w:r>
            </w:ins>
          </w:p>
        </w:tc>
      </w:tr>
      <w:tr w:rsidR="00CD7924" w:rsidRPr="00CD7924" w14:paraId="62651CAF" w14:textId="77777777" w:rsidTr="00CD7924">
        <w:trPr>
          <w:trHeight w:val="475"/>
        </w:trPr>
        <w:tc>
          <w:tcPr>
            <w:tcW w:w="3168" w:type="dxa"/>
            <w:tcBorders>
              <w:top w:val="single" w:sz="8" w:space="0" w:color="4F81BD"/>
              <w:bottom w:val="single" w:sz="8" w:space="0" w:color="4F81BD"/>
              <w:right w:val="single" w:sz="8" w:space="0" w:color="4F81BD"/>
            </w:tcBorders>
          </w:tcPr>
          <w:p w14:paraId="4D16C34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7D4F330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599FCD4F" w14:textId="77777777" w:rsidTr="00CD7924">
        <w:trPr>
          <w:trHeight w:val="3239"/>
        </w:trPr>
        <w:tc>
          <w:tcPr>
            <w:tcW w:w="3168" w:type="dxa"/>
            <w:tcBorders>
              <w:top w:val="single" w:sz="8" w:space="0" w:color="4F81BD"/>
              <w:bottom w:val="single" w:sz="8" w:space="0" w:color="4F81BD"/>
              <w:right w:val="single" w:sz="8" w:space="0" w:color="4F81BD"/>
            </w:tcBorders>
          </w:tcPr>
          <w:p w14:paraId="5C0A45B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11210C52"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This category provides detailed data on energy losses, divided into technical and commercial losses. The data are presented by district and by month.</w:t>
            </w:r>
          </w:p>
          <w:p w14:paraId="3BE257EB"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Specifically, this dataset includes:</w:t>
            </w:r>
          </w:p>
          <w:p w14:paraId="755399B3" w14:textId="77777777" w:rsidR="00CD7924" w:rsidRPr="00CD7924" w:rsidRDefault="00CD7924" w:rsidP="00CD7924">
            <w:pPr>
              <w:numPr>
                <w:ilvl w:val="0"/>
                <w:numId w:val="10"/>
              </w:numPr>
              <w:spacing w:after="200" w:line="276" w:lineRule="auto"/>
              <w:contextualSpacing/>
              <w:jc w:val="both"/>
              <w:rPr>
                <w:rFonts w:ascii="Cambria" w:eastAsia="Cambria" w:hAnsi="Cambria" w:cs="Cambria"/>
              </w:rPr>
            </w:pPr>
            <w:r w:rsidRPr="00CD7924">
              <w:rPr>
                <w:rFonts w:ascii="Cambria" w:eastAsia="Cambria" w:hAnsi="Cambria" w:cs="Cambria"/>
              </w:rPr>
              <w:t>Monthly data on technical losses, for each district</w:t>
            </w:r>
          </w:p>
          <w:p w14:paraId="233C653C" w14:textId="77777777" w:rsidR="00CD7924" w:rsidRPr="00CD7924" w:rsidRDefault="00CD7924" w:rsidP="00CD7924">
            <w:pPr>
              <w:numPr>
                <w:ilvl w:val="0"/>
                <w:numId w:val="10"/>
              </w:numPr>
              <w:spacing w:after="200" w:line="276" w:lineRule="auto"/>
              <w:contextualSpacing/>
              <w:jc w:val="both"/>
              <w:rPr>
                <w:rFonts w:ascii="Cambria" w:eastAsia="Cambria" w:hAnsi="Cambria" w:cs="Cambria"/>
              </w:rPr>
            </w:pPr>
            <w:r w:rsidRPr="00CD7924">
              <w:rPr>
                <w:rFonts w:ascii="Cambria" w:eastAsia="Cambria" w:hAnsi="Cambria" w:cs="Cambria"/>
              </w:rPr>
              <w:t>Monthly data on commercial losses, for each district</w:t>
            </w:r>
          </w:p>
          <w:p w14:paraId="5F04765A" w14:textId="77777777" w:rsidR="00CD7924" w:rsidRPr="00CD7924" w:rsidRDefault="00CD7924" w:rsidP="00CD7924">
            <w:pPr>
              <w:numPr>
                <w:ilvl w:val="0"/>
                <w:numId w:val="10"/>
              </w:numPr>
              <w:spacing w:after="200" w:line="276" w:lineRule="auto"/>
              <w:contextualSpacing/>
              <w:jc w:val="both"/>
              <w:rPr>
                <w:rFonts w:ascii="Cambria" w:eastAsia="Cambria" w:hAnsi="Cambria" w:cs="Cambria"/>
              </w:rPr>
            </w:pPr>
            <w:r w:rsidRPr="00CD7924">
              <w:rPr>
                <w:rFonts w:ascii="Cambria" w:eastAsia="Cambria" w:hAnsi="Cambria" w:cs="Cambria"/>
              </w:rPr>
              <w:t>Monthly data on energy load, for each district</w:t>
            </w:r>
          </w:p>
          <w:p w14:paraId="493D4671" w14:textId="77777777" w:rsidR="00CD7924" w:rsidRPr="00CD7924" w:rsidRDefault="00CD7924" w:rsidP="00CD7924">
            <w:pPr>
              <w:numPr>
                <w:ilvl w:val="0"/>
                <w:numId w:val="10"/>
              </w:numPr>
              <w:spacing w:after="200" w:line="276" w:lineRule="auto"/>
              <w:contextualSpacing/>
              <w:jc w:val="both"/>
              <w:rPr>
                <w:rFonts w:ascii="Cambria" w:eastAsia="Cambria" w:hAnsi="Cambria" w:cs="Cambria"/>
              </w:rPr>
            </w:pPr>
            <w:r w:rsidRPr="00CD7924">
              <w:rPr>
                <w:rFonts w:ascii="Cambria" w:eastAsia="Cambria" w:hAnsi="Cambria" w:cs="Cambria"/>
              </w:rPr>
              <w:t>Monthly data on billed energy, for each district</w:t>
            </w:r>
          </w:p>
          <w:p w14:paraId="4EC43E88"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Through these datasets, citizens will be able to analyze different types of losses. When combined with the Energy Costs dataset, citizens are able to determine the impact of losses on customer energy bills.</w:t>
            </w:r>
          </w:p>
        </w:tc>
      </w:tr>
      <w:tr w:rsidR="00CD7924" w:rsidRPr="00CD7924" w14:paraId="205A0142" w14:textId="77777777" w:rsidTr="00CD7924">
        <w:trPr>
          <w:trHeight w:val="475"/>
        </w:trPr>
        <w:tc>
          <w:tcPr>
            <w:tcW w:w="3168" w:type="dxa"/>
            <w:tcBorders>
              <w:top w:val="single" w:sz="8" w:space="0" w:color="4F81BD"/>
              <w:bottom w:val="single" w:sz="8" w:space="0" w:color="4F81BD"/>
              <w:right w:val="single" w:sz="8" w:space="0" w:color="4F81BD"/>
            </w:tcBorders>
          </w:tcPr>
          <w:p w14:paraId="62942AB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693862BC" w14:textId="77777777" w:rsidR="00CD7924" w:rsidRPr="00CD7924" w:rsidRDefault="00CD7924" w:rsidP="00CD7924">
            <w:pPr>
              <w:numPr>
                <w:ilvl w:val="0"/>
                <w:numId w:val="11"/>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Combine data with other categories to analyze the impact of network losses on customer bills</w:t>
            </w:r>
          </w:p>
          <w:p w14:paraId="3330AA7A" w14:textId="77777777" w:rsidR="00CD7924" w:rsidRPr="00CD7924" w:rsidRDefault="00CD7924" w:rsidP="00CD7924">
            <w:pPr>
              <w:numPr>
                <w:ilvl w:val="0"/>
                <w:numId w:val="11"/>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losses by district</w:t>
            </w:r>
          </w:p>
          <w:p w14:paraId="6D08DE8A" w14:textId="77777777" w:rsidR="00CD7924" w:rsidRPr="00CD7924" w:rsidRDefault="00CD7924" w:rsidP="00CD7924">
            <w:pPr>
              <w:numPr>
                <w:ilvl w:val="0"/>
                <w:numId w:val="11"/>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losses by month</w:t>
            </w:r>
          </w:p>
          <w:p w14:paraId="084E3445" w14:textId="77777777" w:rsidR="00CD7924" w:rsidRPr="00CD7924" w:rsidRDefault="00CD7924" w:rsidP="00CD7924">
            <w:pPr>
              <w:numPr>
                <w:ilvl w:val="0"/>
                <w:numId w:val="11"/>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energy load by month</w:t>
            </w:r>
          </w:p>
          <w:p w14:paraId="3B37F057" w14:textId="77777777" w:rsidR="00CD7924" w:rsidRPr="00CD7924" w:rsidRDefault="00CD7924" w:rsidP="00CD7924">
            <w:pPr>
              <w:numPr>
                <w:ilvl w:val="0"/>
                <w:numId w:val="11"/>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lastRenderedPageBreak/>
              <w:t>Analyze energy load by district, and compare it with consumption</w:t>
            </w:r>
          </w:p>
          <w:p w14:paraId="6C0C1910" w14:textId="77777777" w:rsidR="00CD7924" w:rsidRPr="00CD7924" w:rsidRDefault="00CD7924" w:rsidP="00CD7924">
            <w:pPr>
              <w:numPr>
                <w:ilvl w:val="0"/>
                <w:numId w:val="11"/>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energy billing by district, and compare it with consumption</w:t>
            </w:r>
          </w:p>
          <w:p w14:paraId="272A6463" w14:textId="77777777" w:rsidR="00CD7924" w:rsidRPr="00CD7924" w:rsidRDefault="00CD7924" w:rsidP="00CD7924">
            <w:pPr>
              <w:numPr>
                <w:ilvl w:val="0"/>
                <w:numId w:val="11"/>
              </w:numPr>
              <w:pBdr>
                <w:top w:val="nil"/>
                <w:left w:val="nil"/>
                <w:bottom w:val="nil"/>
                <w:right w:val="nil"/>
                <w:between w:val="nil"/>
              </w:pBdr>
              <w:spacing w:after="200" w:line="276" w:lineRule="auto"/>
              <w:jc w:val="both"/>
              <w:rPr>
                <w:rFonts w:ascii="Cambria" w:eastAsia="Cambria" w:hAnsi="Cambria" w:cs="Cambria"/>
                <w:color w:val="000000"/>
              </w:rPr>
            </w:pPr>
            <w:r w:rsidRPr="00CD7924">
              <w:rPr>
                <w:rFonts w:ascii="Cambria" w:eastAsia="Cambria" w:hAnsi="Cambria" w:cs="Cambria"/>
                <w:color w:val="000000"/>
              </w:rPr>
              <w:t>Analyze energy billing by month</w:t>
            </w:r>
          </w:p>
        </w:tc>
      </w:tr>
      <w:tr w:rsidR="00CD7924" w:rsidRPr="00CD7924" w14:paraId="258F97BB" w14:textId="77777777" w:rsidTr="00CD7924">
        <w:trPr>
          <w:trHeight w:val="475"/>
        </w:trPr>
        <w:tc>
          <w:tcPr>
            <w:tcW w:w="3168" w:type="dxa"/>
            <w:tcBorders>
              <w:top w:val="single" w:sz="8" w:space="0" w:color="4F81BD"/>
              <w:bottom w:val="single" w:sz="8" w:space="0" w:color="4F81BD"/>
              <w:right w:val="single" w:sz="8" w:space="0" w:color="4F81BD"/>
            </w:tcBorders>
          </w:tcPr>
          <w:p w14:paraId="37EF0BE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lastRenderedPageBreak/>
              <w:t>Number of datasets</w:t>
            </w:r>
          </w:p>
        </w:tc>
        <w:tc>
          <w:tcPr>
            <w:tcW w:w="6408" w:type="dxa"/>
            <w:tcBorders>
              <w:top w:val="single" w:sz="8" w:space="0" w:color="4F81BD"/>
              <w:left w:val="single" w:sz="8" w:space="0" w:color="4F81BD"/>
              <w:bottom w:val="single" w:sz="8" w:space="0" w:color="4F81BD"/>
            </w:tcBorders>
          </w:tcPr>
          <w:p w14:paraId="68A88F5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Eleven (11) – data by district</w:t>
            </w:r>
          </w:p>
        </w:tc>
      </w:tr>
      <w:tr w:rsidR="00CD7924" w:rsidRPr="00CD7924" w14:paraId="40F9421D" w14:textId="77777777" w:rsidTr="00CD7924">
        <w:trPr>
          <w:trHeight w:val="475"/>
        </w:trPr>
        <w:tc>
          <w:tcPr>
            <w:tcW w:w="3168" w:type="dxa"/>
            <w:tcBorders>
              <w:top w:val="single" w:sz="8" w:space="0" w:color="4F81BD"/>
              <w:bottom w:val="single" w:sz="8" w:space="0" w:color="4F81BD"/>
              <w:right w:val="single" w:sz="8" w:space="0" w:color="4F81BD"/>
            </w:tcBorders>
          </w:tcPr>
          <w:p w14:paraId="10BCB156"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31EBDFE6"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Monthly</w:t>
            </w:r>
          </w:p>
        </w:tc>
      </w:tr>
      <w:tr w:rsidR="00CD7924" w:rsidRPr="00CD7924" w14:paraId="0B7D581A" w14:textId="77777777" w:rsidTr="00CD7924">
        <w:trPr>
          <w:trHeight w:val="498"/>
        </w:trPr>
        <w:tc>
          <w:tcPr>
            <w:tcW w:w="3168" w:type="dxa"/>
            <w:tcBorders>
              <w:top w:val="single" w:sz="8" w:space="0" w:color="4F81BD"/>
              <w:right w:val="single" w:sz="8" w:space="0" w:color="4F81BD"/>
            </w:tcBorders>
          </w:tcPr>
          <w:p w14:paraId="356A17EB"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422473D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2010-2019</w:t>
            </w:r>
          </w:p>
        </w:tc>
      </w:tr>
    </w:tbl>
    <w:p w14:paraId="2D909E12" w14:textId="77777777" w:rsidR="00CD7924" w:rsidRPr="00CD7924" w:rsidRDefault="00CD7924" w:rsidP="00CD7924">
      <w:pPr>
        <w:spacing w:after="200" w:line="276" w:lineRule="auto"/>
        <w:rPr>
          <w:rFonts w:ascii="Cambria" w:eastAsia="Calibri" w:hAnsi="Cambria" w:cs="Times New Roman"/>
          <w:b/>
        </w:rPr>
      </w:pPr>
    </w:p>
    <w:p w14:paraId="200CD1A3" w14:textId="77777777" w:rsidR="00CD7924" w:rsidRP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t>Renewable Energy</w:t>
      </w:r>
    </w:p>
    <w:p w14:paraId="26D31D6D" w14:textId="77777777" w:rsidR="00CD7924" w:rsidRPr="00CD7924" w:rsidRDefault="00CD7924" w:rsidP="00CD7924">
      <w:pPr>
        <w:spacing w:after="200" w:line="276" w:lineRule="auto"/>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447B92A3" w14:textId="77777777" w:rsidTr="00CD7924">
        <w:trPr>
          <w:trHeight w:val="475"/>
        </w:trPr>
        <w:tc>
          <w:tcPr>
            <w:tcW w:w="3168" w:type="dxa"/>
            <w:tcBorders>
              <w:bottom w:val="single" w:sz="8" w:space="0" w:color="4F81BD"/>
              <w:right w:val="single" w:sz="8" w:space="0" w:color="4F81BD"/>
            </w:tcBorders>
          </w:tcPr>
          <w:p w14:paraId="0C1CB5D1"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4477D6E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Energy Regulatory Office</w:t>
            </w:r>
          </w:p>
        </w:tc>
      </w:tr>
      <w:tr w:rsidR="00CD7924" w:rsidRPr="00CD7924" w14:paraId="1189CEF8" w14:textId="77777777" w:rsidTr="00CD7924">
        <w:trPr>
          <w:trHeight w:val="498"/>
        </w:trPr>
        <w:tc>
          <w:tcPr>
            <w:tcW w:w="3168" w:type="dxa"/>
            <w:tcBorders>
              <w:top w:val="single" w:sz="8" w:space="0" w:color="4F81BD"/>
              <w:bottom w:val="single" w:sz="8" w:space="0" w:color="4F81BD"/>
              <w:right w:val="single" w:sz="8" w:space="0" w:color="4F81BD"/>
            </w:tcBorders>
          </w:tcPr>
          <w:p w14:paraId="53B55EB1"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6FFE8038" w14:textId="77777777" w:rsidR="00CD7924" w:rsidRPr="00CD7924" w:rsidRDefault="00CD7924" w:rsidP="00CD7924">
            <w:pPr>
              <w:spacing w:after="200" w:line="276" w:lineRule="auto"/>
              <w:rPr>
                <w:rFonts w:ascii="Cambria" w:eastAsia="Cambria" w:hAnsi="Cambria" w:cs="Cambria"/>
              </w:rPr>
            </w:pPr>
            <w:ins w:id="7" w:author="lorza qehaja" w:date="2020-12-21T08:45:00Z">
              <w:r w:rsidRPr="00CD7924">
                <w:rPr>
                  <w:rFonts w:ascii="Cambria" w:eastAsia="Cambria" w:hAnsi="Cambria" w:cs="Cambria"/>
                </w:rPr>
                <w:t>https://www.ero-ks.org/zrre/sq/te-dhena</w:t>
              </w:r>
            </w:ins>
          </w:p>
        </w:tc>
      </w:tr>
      <w:tr w:rsidR="00CD7924" w:rsidRPr="00CD7924" w14:paraId="103C41FB" w14:textId="77777777" w:rsidTr="00CD7924">
        <w:trPr>
          <w:trHeight w:val="475"/>
        </w:trPr>
        <w:tc>
          <w:tcPr>
            <w:tcW w:w="3168" w:type="dxa"/>
            <w:tcBorders>
              <w:top w:val="single" w:sz="8" w:space="0" w:color="4F81BD"/>
              <w:bottom w:val="single" w:sz="8" w:space="0" w:color="4F81BD"/>
              <w:right w:val="single" w:sz="8" w:space="0" w:color="4F81BD"/>
            </w:tcBorders>
          </w:tcPr>
          <w:p w14:paraId="6ED5C5D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1A141A2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07E8955A" w14:textId="77777777" w:rsidTr="00CD7924">
        <w:trPr>
          <w:trHeight w:val="3239"/>
        </w:trPr>
        <w:tc>
          <w:tcPr>
            <w:tcW w:w="3168" w:type="dxa"/>
            <w:tcBorders>
              <w:top w:val="single" w:sz="8" w:space="0" w:color="4F81BD"/>
              <w:bottom w:val="single" w:sz="8" w:space="0" w:color="4F81BD"/>
              <w:right w:val="single" w:sz="8" w:space="0" w:color="4F81BD"/>
            </w:tcBorders>
          </w:tcPr>
          <w:p w14:paraId="72BBFEA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3125C0B6"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This series of datasets presents data on renewable energy sources. Energy production in Kosovo is a combination of      lignite coal and renewable energy sources, and this category provides monthly production data of different energy sources. Besides the total energy balance data presented in the other datasets, this category offers insights on the monthly production of:</w:t>
            </w:r>
          </w:p>
          <w:p w14:paraId="105ED0D3" w14:textId="77777777" w:rsidR="00CD7924" w:rsidRPr="00CD7924" w:rsidRDefault="00CD7924" w:rsidP="00CD7924">
            <w:pPr>
              <w:numPr>
                <w:ilvl w:val="0"/>
                <w:numId w:val="12"/>
              </w:numPr>
              <w:spacing w:after="200" w:line="276" w:lineRule="auto"/>
              <w:contextualSpacing/>
              <w:jc w:val="both"/>
              <w:rPr>
                <w:rFonts w:ascii="Cambria" w:eastAsia="Cambria" w:hAnsi="Cambria" w:cs="Cambria"/>
              </w:rPr>
            </w:pPr>
            <w:r w:rsidRPr="00CD7924">
              <w:rPr>
                <w:rFonts w:ascii="Cambria" w:eastAsia="Cambria" w:hAnsi="Cambria" w:cs="Cambria"/>
              </w:rPr>
              <w:t>Kosovo A Power Station</w:t>
            </w:r>
          </w:p>
          <w:p w14:paraId="207DE5CD" w14:textId="77777777" w:rsidR="00CD7924" w:rsidRPr="00CD7924" w:rsidRDefault="00CD7924" w:rsidP="00CD7924">
            <w:pPr>
              <w:numPr>
                <w:ilvl w:val="0"/>
                <w:numId w:val="12"/>
              </w:numPr>
              <w:spacing w:after="200" w:line="276" w:lineRule="auto"/>
              <w:contextualSpacing/>
              <w:jc w:val="both"/>
              <w:rPr>
                <w:rFonts w:ascii="Cambria" w:eastAsia="Cambria" w:hAnsi="Cambria" w:cs="Cambria"/>
              </w:rPr>
            </w:pPr>
            <w:r w:rsidRPr="00CD7924">
              <w:rPr>
                <w:rFonts w:ascii="Cambria" w:eastAsia="Cambria" w:hAnsi="Cambria" w:cs="Cambria"/>
              </w:rPr>
              <w:t>Kosovo B Power Station</w:t>
            </w:r>
          </w:p>
          <w:p w14:paraId="18E5B753" w14:textId="77777777" w:rsidR="00CD7924" w:rsidRPr="00CD7924" w:rsidRDefault="00CD7924" w:rsidP="00CD7924">
            <w:pPr>
              <w:numPr>
                <w:ilvl w:val="0"/>
                <w:numId w:val="12"/>
              </w:numPr>
              <w:spacing w:after="200" w:line="276" w:lineRule="auto"/>
              <w:contextualSpacing/>
              <w:jc w:val="both"/>
              <w:rPr>
                <w:rFonts w:ascii="Cambria" w:eastAsia="Cambria" w:hAnsi="Cambria" w:cs="Cambria"/>
              </w:rPr>
            </w:pPr>
            <w:r w:rsidRPr="00CD7924">
              <w:rPr>
                <w:rFonts w:ascii="Cambria" w:eastAsia="Cambria" w:hAnsi="Cambria" w:cs="Cambria"/>
              </w:rPr>
              <w:t xml:space="preserve">Distribution of renewable energy sources     </w:t>
            </w:r>
          </w:p>
          <w:p w14:paraId="3FB6BA6D" w14:textId="77777777" w:rsidR="00CD7924" w:rsidRPr="00CD7924" w:rsidRDefault="00CD7924" w:rsidP="00CD7924">
            <w:pPr>
              <w:numPr>
                <w:ilvl w:val="0"/>
                <w:numId w:val="12"/>
              </w:numPr>
              <w:spacing w:after="200" w:line="276" w:lineRule="auto"/>
              <w:contextualSpacing/>
              <w:jc w:val="both"/>
              <w:rPr>
                <w:rFonts w:ascii="Cambria" w:eastAsia="Cambria" w:hAnsi="Cambria" w:cs="Cambria"/>
              </w:rPr>
            </w:pPr>
            <w:r w:rsidRPr="00CD7924">
              <w:rPr>
                <w:rFonts w:ascii="Cambria" w:eastAsia="Cambria" w:hAnsi="Cambria" w:cs="Cambria"/>
              </w:rPr>
              <w:t xml:space="preserve">Transmission of renewable energy sources     </w:t>
            </w:r>
          </w:p>
          <w:p w14:paraId="601AC82E"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Besides production, these datasets also include Kosovo’s energy import and export prices, as well as renewable energy prices.</w:t>
            </w:r>
          </w:p>
          <w:p w14:paraId="7E7E6BB7"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As such, the data can contribute to better understanding      energy production in Kosovo and the associated costs. The data also addresses renewable energy investments currently under construction that will become available in Kosovo in the near future, particularly:</w:t>
            </w:r>
          </w:p>
          <w:p w14:paraId="52F757F8" w14:textId="77777777" w:rsidR="00CD7924" w:rsidRPr="00CD7924" w:rsidRDefault="00CD7924" w:rsidP="00CD7924">
            <w:pPr>
              <w:numPr>
                <w:ilvl w:val="0"/>
                <w:numId w:val="13"/>
              </w:numPr>
              <w:spacing w:after="200" w:line="276" w:lineRule="auto"/>
              <w:contextualSpacing/>
              <w:jc w:val="both"/>
              <w:rPr>
                <w:rFonts w:ascii="Cambria" w:eastAsia="Cambria" w:hAnsi="Cambria" w:cs="Cambria"/>
              </w:rPr>
            </w:pPr>
            <w:r w:rsidRPr="00CD7924">
              <w:rPr>
                <w:rFonts w:ascii="Cambria" w:eastAsia="Cambria" w:hAnsi="Cambria" w:cs="Cambria"/>
              </w:rPr>
              <w:t>The amount of energy that will be produced by renewable sources in Kosovo in the near future</w:t>
            </w:r>
          </w:p>
          <w:p w14:paraId="75F6B51C" w14:textId="77777777" w:rsidR="00CD7924" w:rsidRPr="00CD7924" w:rsidRDefault="00CD7924" w:rsidP="00CD7924">
            <w:pPr>
              <w:numPr>
                <w:ilvl w:val="0"/>
                <w:numId w:val="13"/>
              </w:numPr>
              <w:spacing w:after="200" w:line="276" w:lineRule="auto"/>
              <w:contextualSpacing/>
              <w:jc w:val="both"/>
              <w:rPr>
                <w:rFonts w:ascii="Cambria" w:eastAsia="Cambria" w:hAnsi="Cambria" w:cs="Cambria"/>
              </w:rPr>
            </w:pPr>
            <w:r w:rsidRPr="00CD7924">
              <w:rPr>
                <w:rFonts w:ascii="Cambria" w:eastAsia="Cambria" w:hAnsi="Cambria" w:cs="Cambria"/>
              </w:rPr>
              <w:lastRenderedPageBreak/>
              <w:t>The costs associated with energy produced by renewable sources</w:t>
            </w:r>
          </w:p>
          <w:p w14:paraId="148EE238"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In particular, this category includes data on:</w:t>
            </w:r>
          </w:p>
          <w:p w14:paraId="48893950" w14:textId="77777777" w:rsidR="00CD7924" w:rsidRPr="00CD7924" w:rsidRDefault="00CD7924" w:rsidP="00CD7924">
            <w:pPr>
              <w:numPr>
                <w:ilvl w:val="0"/>
                <w:numId w:val="3"/>
              </w:numPr>
              <w:spacing w:after="200" w:line="276" w:lineRule="auto"/>
              <w:contextualSpacing/>
              <w:jc w:val="both"/>
              <w:rPr>
                <w:rFonts w:ascii="Cambria" w:eastAsia="Cambria" w:hAnsi="Cambria" w:cs="Cambria"/>
              </w:rPr>
            </w:pPr>
            <w:r w:rsidRPr="00CD7924">
              <w:rPr>
                <w:rFonts w:ascii="Cambria" w:eastAsia="Cambria" w:hAnsi="Cambria" w:cs="Cambria"/>
              </w:rPr>
              <w:t>Energy production</w:t>
            </w:r>
          </w:p>
          <w:p w14:paraId="53688A07" w14:textId="77777777" w:rsidR="00CD7924" w:rsidRPr="00CD7924" w:rsidRDefault="00CD7924" w:rsidP="00CD7924">
            <w:pPr>
              <w:numPr>
                <w:ilvl w:val="0"/>
                <w:numId w:val="3"/>
              </w:numPr>
              <w:spacing w:after="200" w:line="276" w:lineRule="auto"/>
              <w:contextualSpacing/>
              <w:jc w:val="both"/>
              <w:rPr>
                <w:rFonts w:ascii="Cambria" w:eastAsia="Cambria" w:hAnsi="Cambria" w:cs="Cambria"/>
              </w:rPr>
            </w:pPr>
            <w:r w:rsidRPr="00CD7924">
              <w:rPr>
                <w:rFonts w:ascii="Cambria" w:eastAsia="Cambria" w:hAnsi="Cambria" w:cs="Cambria"/>
              </w:rPr>
              <w:t>Renewable energy production by sources in transmission</w:t>
            </w:r>
          </w:p>
          <w:p w14:paraId="6C8411D2" w14:textId="77777777" w:rsidR="00CD7924" w:rsidRPr="00CD7924" w:rsidRDefault="00CD7924" w:rsidP="00CD7924">
            <w:pPr>
              <w:numPr>
                <w:ilvl w:val="0"/>
                <w:numId w:val="3"/>
              </w:numPr>
              <w:spacing w:after="200" w:line="276" w:lineRule="auto"/>
              <w:contextualSpacing/>
              <w:jc w:val="both"/>
              <w:rPr>
                <w:rFonts w:ascii="Cambria" w:eastAsia="Cambria" w:hAnsi="Cambria" w:cs="Cambria"/>
              </w:rPr>
            </w:pPr>
            <w:r w:rsidRPr="00CD7924">
              <w:rPr>
                <w:rFonts w:ascii="Cambria" w:eastAsia="Cambria" w:hAnsi="Cambria" w:cs="Cambria"/>
              </w:rPr>
              <w:t>Renewable energy production by sources in distribution</w:t>
            </w:r>
          </w:p>
          <w:p w14:paraId="21AC98FB" w14:textId="77777777" w:rsidR="00CD7924" w:rsidRPr="00CD7924" w:rsidRDefault="00CD7924" w:rsidP="00CD7924">
            <w:pPr>
              <w:numPr>
                <w:ilvl w:val="0"/>
                <w:numId w:val="3"/>
              </w:numPr>
              <w:spacing w:after="200" w:line="276" w:lineRule="auto"/>
              <w:contextualSpacing/>
              <w:jc w:val="both"/>
              <w:rPr>
                <w:rFonts w:ascii="Cambria" w:eastAsia="Cambria" w:hAnsi="Cambria" w:cs="Cambria"/>
              </w:rPr>
            </w:pPr>
            <w:r w:rsidRPr="00CD7924">
              <w:rPr>
                <w:rFonts w:ascii="Cambria" w:eastAsia="Cambria" w:hAnsi="Cambria" w:cs="Cambria"/>
              </w:rPr>
              <w:t>Import and export data</w:t>
            </w:r>
          </w:p>
          <w:p w14:paraId="75759A0A" w14:textId="77777777" w:rsidR="00CD7924" w:rsidRPr="00CD7924" w:rsidRDefault="00CD7924" w:rsidP="00CD7924">
            <w:pPr>
              <w:numPr>
                <w:ilvl w:val="0"/>
                <w:numId w:val="3"/>
              </w:numPr>
              <w:spacing w:after="200" w:line="276" w:lineRule="auto"/>
              <w:contextualSpacing/>
              <w:jc w:val="both"/>
              <w:rPr>
                <w:rFonts w:ascii="Cambria" w:eastAsia="Cambria" w:hAnsi="Cambria" w:cs="Cambria"/>
              </w:rPr>
            </w:pPr>
            <w:r w:rsidRPr="00CD7924">
              <w:rPr>
                <w:rFonts w:ascii="Cambria" w:eastAsia="Cambria" w:hAnsi="Cambria" w:cs="Cambria"/>
              </w:rPr>
              <w:t>Import and export prices</w:t>
            </w:r>
          </w:p>
          <w:p w14:paraId="3BA36F10" w14:textId="77777777" w:rsidR="00CD7924" w:rsidRPr="00CD7924" w:rsidRDefault="00CD7924" w:rsidP="00CD7924">
            <w:pPr>
              <w:numPr>
                <w:ilvl w:val="0"/>
                <w:numId w:val="3"/>
              </w:numPr>
              <w:spacing w:after="200" w:line="276" w:lineRule="auto"/>
              <w:contextualSpacing/>
              <w:jc w:val="both"/>
              <w:rPr>
                <w:rFonts w:ascii="Cambria" w:eastAsia="Cambria" w:hAnsi="Cambria" w:cs="Cambria"/>
              </w:rPr>
            </w:pPr>
            <w:r w:rsidRPr="00CD7924">
              <w:rPr>
                <w:rFonts w:ascii="Cambria" w:eastAsia="Cambria" w:hAnsi="Cambria" w:cs="Cambria"/>
              </w:rPr>
              <w:t>Renewable energy sources for the listed years</w:t>
            </w:r>
          </w:p>
        </w:tc>
      </w:tr>
      <w:tr w:rsidR="00CD7924" w:rsidRPr="00CD7924" w14:paraId="61E24E90" w14:textId="77777777" w:rsidTr="00CD7924">
        <w:trPr>
          <w:trHeight w:val="475"/>
        </w:trPr>
        <w:tc>
          <w:tcPr>
            <w:tcW w:w="3168" w:type="dxa"/>
            <w:tcBorders>
              <w:top w:val="single" w:sz="8" w:space="0" w:color="4F81BD"/>
              <w:bottom w:val="single" w:sz="8" w:space="0" w:color="4F81BD"/>
              <w:right w:val="single" w:sz="8" w:space="0" w:color="4F81BD"/>
            </w:tcBorders>
          </w:tcPr>
          <w:p w14:paraId="00B65DB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lastRenderedPageBreak/>
              <w:t>Possible usage of datasets</w:t>
            </w:r>
          </w:p>
        </w:tc>
        <w:tc>
          <w:tcPr>
            <w:tcW w:w="6408" w:type="dxa"/>
            <w:tcBorders>
              <w:top w:val="single" w:sz="8" w:space="0" w:color="4F81BD"/>
              <w:left w:val="single" w:sz="8" w:space="0" w:color="4F81BD"/>
              <w:bottom w:val="single" w:sz="8" w:space="0" w:color="4F81BD"/>
            </w:tcBorders>
          </w:tcPr>
          <w:p w14:paraId="6F34E10E" w14:textId="77777777" w:rsidR="00CD7924" w:rsidRPr="00CD7924" w:rsidRDefault="00CD7924" w:rsidP="00CD7924">
            <w:pPr>
              <w:numPr>
                <w:ilvl w:val="0"/>
                <w:numId w:val="1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 xml:space="preserve">Calculate energy produced by lignite coal          </w:t>
            </w:r>
          </w:p>
          <w:p w14:paraId="5AAAD829" w14:textId="77777777" w:rsidR="00CD7924" w:rsidRPr="00CD7924" w:rsidRDefault="00CD7924" w:rsidP="00CD7924">
            <w:pPr>
              <w:numPr>
                <w:ilvl w:val="0"/>
                <w:numId w:val="1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Calculate energy produced by renewable energy resources</w:t>
            </w:r>
          </w:p>
          <w:p w14:paraId="67338EDC" w14:textId="77777777" w:rsidR="00CD7924" w:rsidRPr="00CD7924" w:rsidRDefault="00CD7924" w:rsidP="00CD7924">
            <w:pPr>
              <w:numPr>
                <w:ilvl w:val="0"/>
                <w:numId w:val="1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Analyze the impact of imports on energy prices</w:t>
            </w:r>
          </w:p>
          <w:p w14:paraId="3FFC7253" w14:textId="77777777" w:rsidR="00CD7924" w:rsidRPr="00CD7924" w:rsidRDefault="00CD7924" w:rsidP="00CD7924">
            <w:pPr>
              <w:numPr>
                <w:ilvl w:val="0"/>
                <w:numId w:val="14"/>
              </w:numPr>
              <w:pBdr>
                <w:top w:val="nil"/>
                <w:left w:val="nil"/>
                <w:bottom w:val="nil"/>
                <w:right w:val="nil"/>
                <w:between w:val="nil"/>
              </w:pBdr>
              <w:spacing w:after="0" w:line="276" w:lineRule="auto"/>
              <w:rPr>
                <w:rFonts w:ascii="Cambria" w:eastAsia="Cambria" w:hAnsi="Cambria" w:cs="Cambria"/>
                <w:color w:val="000000"/>
              </w:rPr>
            </w:pPr>
            <w:r w:rsidRPr="00CD7924">
              <w:rPr>
                <w:rFonts w:ascii="Cambria" w:eastAsia="Cambria" w:hAnsi="Cambria" w:cs="Cambria"/>
                <w:color w:val="000000"/>
              </w:rPr>
              <w:t>Analyze the impact of price      on energy production</w:t>
            </w:r>
          </w:p>
          <w:p w14:paraId="52BAC347" w14:textId="77777777" w:rsidR="00CD7924" w:rsidRPr="00CD7924" w:rsidRDefault="00CD7924" w:rsidP="00CD7924">
            <w:pPr>
              <w:numPr>
                <w:ilvl w:val="0"/>
                <w:numId w:val="14"/>
              </w:numPr>
              <w:pBdr>
                <w:top w:val="nil"/>
                <w:left w:val="nil"/>
                <w:bottom w:val="nil"/>
                <w:right w:val="nil"/>
                <w:between w:val="nil"/>
              </w:pBdr>
              <w:spacing w:after="200" w:line="276" w:lineRule="auto"/>
              <w:rPr>
                <w:rFonts w:ascii="Cambria" w:eastAsia="Cambria" w:hAnsi="Cambria" w:cs="Cambria"/>
                <w:color w:val="000000"/>
              </w:rPr>
            </w:pPr>
            <w:r w:rsidRPr="00CD7924">
              <w:rPr>
                <w:rFonts w:ascii="Cambria" w:eastAsia="Cambria" w:hAnsi="Cambria" w:cs="Cambria"/>
                <w:color w:val="000000"/>
              </w:rPr>
              <w:t>Analyze      Kosovo’s renewable energy      production potential</w:t>
            </w:r>
          </w:p>
        </w:tc>
      </w:tr>
      <w:tr w:rsidR="00CD7924" w:rsidRPr="00CD7924" w14:paraId="60181257" w14:textId="77777777" w:rsidTr="00CD7924">
        <w:trPr>
          <w:trHeight w:val="475"/>
        </w:trPr>
        <w:tc>
          <w:tcPr>
            <w:tcW w:w="3168" w:type="dxa"/>
            <w:tcBorders>
              <w:top w:val="single" w:sz="8" w:space="0" w:color="4F81BD"/>
              <w:bottom w:val="single" w:sz="8" w:space="0" w:color="4F81BD"/>
              <w:right w:val="single" w:sz="8" w:space="0" w:color="4F81BD"/>
            </w:tcBorders>
          </w:tcPr>
          <w:p w14:paraId="41ECC70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339B18E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Five (5)</w:t>
            </w:r>
          </w:p>
        </w:tc>
      </w:tr>
      <w:tr w:rsidR="00CD7924" w:rsidRPr="00CD7924" w14:paraId="3E4A1F8E" w14:textId="77777777" w:rsidTr="00CD7924">
        <w:trPr>
          <w:trHeight w:val="475"/>
        </w:trPr>
        <w:tc>
          <w:tcPr>
            <w:tcW w:w="3168" w:type="dxa"/>
            <w:tcBorders>
              <w:top w:val="single" w:sz="8" w:space="0" w:color="4F81BD"/>
              <w:bottom w:val="single" w:sz="8" w:space="0" w:color="4F81BD"/>
              <w:right w:val="single" w:sz="8" w:space="0" w:color="4F81BD"/>
            </w:tcBorders>
          </w:tcPr>
          <w:p w14:paraId="16847012"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71CC1B8F"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Monthly and Yearly</w:t>
            </w:r>
          </w:p>
        </w:tc>
      </w:tr>
      <w:tr w:rsidR="00CD7924" w:rsidRPr="00CD7924" w14:paraId="31CC2545" w14:textId="77777777" w:rsidTr="00CD7924">
        <w:trPr>
          <w:trHeight w:val="498"/>
        </w:trPr>
        <w:tc>
          <w:tcPr>
            <w:tcW w:w="3168" w:type="dxa"/>
            <w:tcBorders>
              <w:top w:val="single" w:sz="8" w:space="0" w:color="4F81BD"/>
              <w:right w:val="single" w:sz="8" w:space="0" w:color="4F81BD"/>
            </w:tcBorders>
          </w:tcPr>
          <w:p w14:paraId="3CA965E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49B7F8AF"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2009-2019</w:t>
            </w:r>
          </w:p>
        </w:tc>
      </w:tr>
    </w:tbl>
    <w:p w14:paraId="32D5E6DB" w14:textId="7E3D7806" w:rsidR="00CD7924" w:rsidRDefault="00CD7924" w:rsidP="00CD7924">
      <w:pPr>
        <w:spacing w:after="200" w:line="276" w:lineRule="auto"/>
        <w:rPr>
          <w:rFonts w:ascii="Cambria" w:eastAsia="Calibri" w:hAnsi="Cambria" w:cs="Times New Roman"/>
          <w:b/>
        </w:rPr>
      </w:pPr>
    </w:p>
    <w:p w14:paraId="17328773" w14:textId="4F647B83" w:rsidR="00CD7924" w:rsidRDefault="00CD7924" w:rsidP="00CD7924">
      <w:pPr>
        <w:spacing w:after="200" w:line="276" w:lineRule="auto"/>
        <w:rPr>
          <w:rFonts w:ascii="Cambria" w:eastAsia="Calibri" w:hAnsi="Cambria" w:cs="Times New Roman"/>
          <w:b/>
        </w:rPr>
      </w:pPr>
    </w:p>
    <w:p w14:paraId="5CE335D1" w14:textId="13947BFA" w:rsidR="00CD7924" w:rsidRDefault="00CD7924" w:rsidP="00CD7924">
      <w:pPr>
        <w:spacing w:after="200" w:line="276" w:lineRule="auto"/>
        <w:rPr>
          <w:rFonts w:ascii="Cambria" w:eastAsia="Calibri" w:hAnsi="Cambria" w:cs="Times New Roman"/>
          <w:b/>
        </w:rPr>
      </w:pPr>
    </w:p>
    <w:p w14:paraId="4264F29F" w14:textId="35BC9E92" w:rsidR="00CD7924" w:rsidRDefault="00CD7924" w:rsidP="00CD7924">
      <w:pPr>
        <w:spacing w:after="200" w:line="276" w:lineRule="auto"/>
        <w:rPr>
          <w:rFonts w:ascii="Cambria" w:eastAsia="Calibri" w:hAnsi="Cambria" w:cs="Times New Roman"/>
          <w:b/>
        </w:rPr>
      </w:pPr>
    </w:p>
    <w:p w14:paraId="201C1498" w14:textId="704EBE9E" w:rsidR="00CD7924" w:rsidRDefault="00CD7924" w:rsidP="00CD7924">
      <w:pPr>
        <w:spacing w:after="200" w:line="276" w:lineRule="auto"/>
        <w:rPr>
          <w:rFonts w:ascii="Cambria" w:eastAsia="Calibri" w:hAnsi="Cambria" w:cs="Times New Roman"/>
          <w:b/>
        </w:rPr>
      </w:pPr>
    </w:p>
    <w:p w14:paraId="17F3A478" w14:textId="78F946D0" w:rsidR="00CD7924" w:rsidRDefault="00CD7924" w:rsidP="00CD7924">
      <w:pPr>
        <w:spacing w:after="200" w:line="276" w:lineRule="auto"/>
        <w:rPr>
          <w:rFonts w:ascii="Cambria" w:eastAsia="Calibri" w:hAnsi="Cambria" w:cs="Times New Roman"/>
          <w:b/>
        </w:rPr>
      </w:pPr>
    </w:p>
    <w:p w14:paraId="0E1E94BF" w14:textId="463D2E8A" w:rsidR="00CD7924" w:rsidRDefault="00CD7924" w:rsidP="00CD7924">
      <w:pPr>
        <w:spacing w:after="200" w:line="276" w:lineRule="auto"/>
        <w:rPr>
          <w:rFonts w:ascii="Cambria" w:eastAsia="Calibri" w:hAnsi="Cambria" w:cs="Times New Roman"/>
          <w:b/>
        </w:rPr>
      </w:pPr>
    </w:p>
    <w:p w14:paraId="342F4517" w14:textId="147A5ED9" w:rsidR="00CD7924" w:rsidRDefault="00CD7924" w:rsidP="00CD7924">
      <w:pPr>
        <w:spacing w:after="200" w:line="276" w:lineRule="auto"/>
        <w:rPr>
          <w:rFonts w:ascii="Cambria" w:eastAsia="Calibri" w:hAnsi="Cambria" w:cs="Times New Roman"/>
          <w:b/>
        </w:rPr>
      </w:pPr>
    </w:p>
    <w:p w14:paraId="359555FE" w14:textId="3D10BCBA" w:rsidR="00CD7924" w:rsidRDefault="00CD7924" w:rsidP="00CD7924">
      <w:pPr>
        <w:spacing w:after="200" w:line="276" w:lineRule="auto"/>
        <w:rPr>
          <w:rFonts w:ascii="Cambria" w:eastAsia="Calibri" w:hAnsi="Cambria" w:cs="Times New Roman"/>
          <w:b/>
        </w:rPr>
      </w:pPr>
    </w:p>
    <w:p w14:paraId="4625020A" w14:textId="14CC04A4" w:rsidR="00CD7924" w:rsidRDefault="00CD7924" w:rsidP="00CD7924">
      <w:pPr>
        <w:spacing w:after="200" w:line="276" w:lineRule="auto"/>
        <w:rPr>
          <w:rFonts w:ascii="Cambria" w:eastAsia="Calibri" w:hAnsi="Cambria" w:cs="Times New Roman"/>
          <w:b/>
        </w:rPr>
      </w:pPr>
    </w:p>
    <w:p w14:paraId="71DAB43C" w14:textId="77777777" w:rsidR="00CD7924" w:rsidRPr="00CD7924" w:rsidRDefault="00CD7924" w:rsidP="00CD7924">
      <w:pPr>
        <w:spacing w:after="200" w:line="276" w:lineRule="auto"/>
        <w:rPr>
          <w:rFonts w:ascii="Cambria" w:eastAsia="Calibri" w:hAnsi="Cambria" w:cs="Times New Roman"/>
          <w:b/>
        </w:rPr>
      </w:pPr>
    </w:p>
    <w:p w14:paraId="53062803" w14:textId="77777777" w:rsidR="00CD7924" w:rsidRPr="00CD7924" w:rsidRDefault="00CD7924" w:rsidP="00CD7924">
      <w:pPr>
        <w:keepNext/>
        <w:keepLines/>
        <w:spacing w:before="200" w:after="0" w:line="276" w:lineRule="auto"/>
        <w:outlineLvl w:val="1"/>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Lignite Resources and Environmental Pollution</w:t>
      </w:r>
    </w:p>
    <w:p w14:paraId="2E39EDBB" w14:textId="77777777" w:rsidR="00CD7924" w:rsidRPr="00CD7924" w:rsidRDefault="00CD7924" w:rsidP="00CD7924">
      <w:pPr>
        <w:spacing w:after="200" w:line="276" w:lineRule="auto"/>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577E075D" w14:textId="77777777" w:rsidTr="00CD7924">
        <w:trPr>
          <w:trHeight w:val="475"/>
        </w:trPr>
        <w:tc>
          <w:tcPr>
            <w:tcW w:w="3168" w:type="dxa"/>
            <w:tcBorders>
              <w:bottom w:val="single" w:sz="8" w:space="0" w:color="4F81BD"/>
              <w:right w:val="single" w:sz="8" w:space="0" w:color="4F81BD"/>
            </w:tcBorders>
          </w:tcPr>
          <w:p w14:paraId="7F61F55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6C0D5B8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Energy Regulatory Office</w:t>
            </w:r>
          </w:p>
        </w:tc>
      </w:tr>
      <w:tr w:rsidR="00CD7924" w:rsidRPr="00CD7924" w14:paraId="063B1082" w14:textId="77777777" w:rsidTr="00CD7924">
        <w:trPr>
          <w:trHeight w:val="498"/>
        </w:trPr>
        <w:tc>
          <w:tcPr>
            <w:tcW w:w="3168" w:type="dxa"/>
            <w:tcBorders>
              <w:top w:val="single" w:sz="8" w:space="0" w:color="4F81BD"/>
              <w:bottom w:val="single" w:sz="8" w:space="0" w:color="4F81BD"/>
              <w:right w:val="single" w:sz="8" w:space="0" w:color="4F81BD"/>
            </w:tcBorders>
          </w:tcPr>
          <w:p w14:paraId="18ED5E3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65443F3E" w14:textId="77777777" w:rsidR="00CD7924" w:rsidRPr="00CD7924" w:rsidRDefault="00CD7924" w:rsidP="00CD7924">
            <w:pPr>
              <w:spacing w:after="200" w:line="276" w:lineRule="auto"/>
              <w:rPr>
                <w:rFonts w:ascii="Cambria" w:eastAsia="Cambria" w:hAnsi="Cambria" w:cs="Cambria"/>
              </w:rPr>
            </w:pPr>
            <w:ins w:id="8" w:author="lorza qehaja" w:date="2020-12-21T08:45:00Z">
              <w:r w:rsidRPr="00CD7924">
                <w:rPr>
                  <w:rFonts w:ascii="Cambria" w:eastAsia="Cambria" w:hAnsi="Cambria" w:cs="Cambria"/>
                </w:rPr>
                <w:t>https://www.ero-ks.org/zrre/sq/te-dhena</w:t>
              </w:r>
            </w:ins>
          </w:p>
        </w:tc>
      </w:tr>
      <w:tr w:rsidR="00CD7924" w:rsidRPr="00CD7924" w14:paraId="131A4128" w14:textId="77777777" w:rsidTr="00CD7924">
        <w:trPr>
          <w:trHeight w:val="475"/>
        </w:trPr>
        <w:tc>
          <w:tcPr>
            <w:tcW w:w="3168" w:type="dxa"/>
            <w:tcBorders>
              <w:top w:val="single" w:sz="8" w:space="0" w:color="4F81BD"/>
              <w:bottom w:val="single" w:sz="8" w:space="0" w:color="4F81BD"/>
              <w:right w:val="single" w:sz="8" w:space="0" w:color="4F81BD"/>
            </w:tcBorders>
          </w:tcPr>
          <w:p w14:paraId="22F4FCA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2B8E748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73A0A563" w14:textId="77777777" w:rsidTr="00CD7924">
        <w:trPr>
          <w:trHeight w:val="3239"/>
        </w:trPr>
        <w:tc>
          <w:tcPr>
            <w:tcW w:w="3168" w:type="dxa"/>
            <w:tcBorders>
              <w:top w:val="single" w:sz="8" w:space="0" w:color="4F81BD"/>
              <w:bottom w:val="single" w:sz="8" w:space="0" w:color="4F81BD"/>
              <w:right w:val="single" w:sz="8" w:space="0" w:color="4F81BD"/>
            </w:tcBorders>
          </w:tcPr>
          <w:p w14:paraId="71425FA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1A5BF4B1"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The dataset presents information on Kosovo’s lignite coal resources. Specifically, this dataset contains monthly information on:</w:t>
            </w:r>
          </w:p>
          <w:p w14:paraId="54C6E32C" w14:textId="77777777" w:rsidR="00CD7924" w:rsidRPr="00CD7924" w:rsidRDefault="00CD7924" w:rsidP="00CD7924">
            <w:pPr>
              <w:numPr>
                <w:ilvl w:val="0"/>
                <w:numId w:val="21"/>
              </w:numPr>
              <w:spacing w:after="0" w:line="276" w:lineRule="auto"/>
              <w:contextualSpacing/>
              <w:jc w:val="both"/>
              <w:rPr>
                <w:rFonts w:ascii="Cambria" w:eastAsia="Cambria" w:hAnsi="Cambria" w:cs="Cambria"/>
              </w:rPr>
            </w:pPr>
            <w:r w:rsidRPr="00CD7924">
              <w:rPr>
                <w:rFonts w:ascii="Cambria" w:eastAsia="Cambria" w:hAnsi="Cambria" w:cs="Cambria"/>
              </w:rPr>
              <w:t>Lignite coal production</w:t>
            </w:r>
          </w:p>
          <w:p w14:paraId="6D05E3A7" w14:textId="77777777" w:rsidR="00CD7924" w:rsidRPr="00CD7924" w:rsidRDefault="00CD7924" w:rsidP="00CD7924">
            <w:pPr>
              <w:numPr>
                <w:ilvl w:val="0"/>
                <w:numId w:val="21"/>
              </w:numPr>
              <w:spacing w:after="200" w:line="276" w:lineRule="auto"/>
              <w:contextualSpacing/>
              <w:jc w:val="both"/>
              <w:rPr>
                <w:rFonts w:ascii="Cambria" w:eastAsia="Cambria" w:hAnsi="Cambria" w:cs="Cambria"/>
              </w:rPr>
            </w:pPr>
            <w:r w:rsidRPr="00CD7924">
              <w:rPr>
                <w:rFonts w:ascii="Cambria" w:eastAsia="Cambria" w:hAnsi="Cambria" w:cs="Cambria"/>
              </w:rPr>
              <w:t>Lignite consumption</w:t>
            </w:r>
          </w:p>
          <w:p w14:paraId="15FB6140" w14:textId="77777777" w:rsidR="00CD7924" w:rsidRPr="00CD7924" w:rsidRDefault="00CD7924" w:rsidP="00CD7924">
            <w:pPr>
              <w:numPr>
                <w:ilvl w:val="0"/>
                <w:numId w:val="21"/>
              </w:numPr>
              <w:spacing w:after="200" w:line="276" w:lineRule="auto"/>
              <w:contextualSpacing/>
              <w:jc w:val="both"/>
              <w:rPr>
                <w:rFonts w:ascii="Cambria" w:eastAsia="Cambria" w:hAnsi="Cambria" w:cs="Cambria"/>
              </w:rPr>
            </w:pPr>
            <w:r w:rsidRPr="00CD7924">
              <w:rPr>
                <w:rFonts w:ascii="Cambria" w:eastAsia="Cambria" w:hAnsi="Cambria" w:cs="Cambria"/>
              </w:rPr>
              <w:t>Lignite consumption in the market</w:t>
            </w:r>
          </w:p>
          <w:p w14:paraId="67CE9729"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Furthermore, this dataset includes information regarding      pollution from lignite coal resources in Kosovo.</w:t>
            </w:r>
          </w:p>
          <w:p w14:paraId="7B89E199" w14:textId="77777777" w:rsidR="00CD7924" w:rsidRPr="00CD7924" w:rsidRDefault="00CD7924" w:rsidP="00CD7924">
            <w:pPr>
              <w:spacing w:after="200" w:line="276" w:lineRule="auto"/>
              <w:jc w:val="both"/>
              <w:rPr>
                <w:rFonts w:ascii="Cambria" w:eastAsia="Cambria" w:hAnsi="Cambria" w:cs="Cambria"/>
              </w:rPr>
            </w:pPr>
            <w:r w:rsidRPr="00CD7924">
              <w:rPr>
                <w:rFonts w:ascii="Cambria" w:eastAsia="Cambria" w:hAnsi="Cambria" w:cs="Cambria"/>
              </w:rPr>
              <w:t>Using these datasets, Kosovo citizens can understand the amount of lignite coal production, consumption, and environmental impact. When combined with data from other datasets and desk research, competitors can conduct a thorough analysis on the costs and tradeoffs associated with Kosovo switching its energy production from lignite coal to renewable sources.</w:t>
            </w:r>
          </w:p>
        </w:tc>
      </w:tr>
      <w:tr w:rsidR="00CD7924" w:rsidRPr="00CD7924" w14:paraId="2E056EDD" w14:textId="77777777" w:rsidTr="00CD7924">
        <w:trPr>
          <w:trHeight w:val="475"/>
        </w:trPr>
        <w:tc>
          <w:tcPr>
            <w:tcW w:w="3168" w:type="dxa"/>
            <w:tcBorders>
              <w:top w:val="single" w:sz="8" w:space="0" w:color="4F81BD"/>
              <w:bottom w:val="single" w:sz="8" w:space="0" w:color="4F81BD"/>
              <w:right w:val="single" w:sz="8" w:space="0" w:color="4F81BD"/>
            </w:tcBorders>
          </w:tcPr>
          <w:p w14:paraId="74F5BC1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123D2183" w14:textId="77777777" w:rsidR="00CD7924" w:rsidRPr="00CD7924" w:rsidRDefault="00CD7924" w:rsidP="00CD7924">
            <w:pPr>
              <w:numPr>
                <w:ilvl w:val="0"/>
                <w:numId w:val="20"/>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Calculate monthly lignite coal production</w:t>
            </w:r>
          </w:p>
          <w:p w14:paraId="4E3B54C3" w14:textId="77777777" w:rsidR="00CD7924" w:rsidRPr="00CD7924" w:rsidRDefault="00CD7924" w:rsidP="00CD7924">
            <w:pPr>
              <w:numPr>
                <w:ilvl w:val="0"/>
                <w:numId w:val="20"/>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Calculate monthly energy consumption</w:t>
            </w:r>
          </w:p>
          <w:p w14:paraId="552FA331" w14:textId="77777777" w:rsidR="00CD7924" w:rsidRPr="00CD7924" w:rsidRDefault="00CD7924" w:rsidP="00CD7924">
            <w:pPr>
              <w:numPr>
                <w:ilvl w:val="0"/>
                <w:numId w:val="20"/>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the contribution of lignite coal to      environmental pollution</w:t>
            </w:r>
          </w:p>
          <w:p w14:paraId="1F946D4A" w14:textId="77777777" w:rsidR="00CD7924" w:rsidRPr="00CD7924" w:rsidRDefault="00CD7924" w:rsidP="00CD7924">
            <w:pPr>
              <w:numPr>
                <w:ilvl w:val="0"/>
                <w:numId w:val="20"/>
              </w:numPr>
              <w:pBdr>
                <w:top w:val="nil"/>
                <w:left w:val="nil"/>
                <w:bottom w:val="nil"/>
                <w:right w:val="nil"/>
                <w:between w:val="nil"/>
              </w:pBdr>
              <w:spacing w:after="200" w:line="276" w:lineRule="auto"/>
              <w:jc w:val="both"/>
              <w:rPr>
                <w:rFonts w:ascii="Cambria" w:eastAsia="Cambria" w:hAnsi="Cambria" w:cs="Cambria"/>
                <w:color w:val="000000"/>
              </w:rPr>
            </w:pPr>
            <w:r w:rsidRPr="00CD7924">
              <w:rPr>
                <w:rFonts w:ascii="Cambria" w:eastAsia="Cambria" w:hAnsi="Cambria" w:cs="Cambria"/>
                <w:color w:val="000000"/>
              </w:rPr>
              <w:t>Analyze the tradeoffs and costs associated with Kosovo increasing the production of renewable energy resources, and the impact it may have on the environment.</w:t>
            </w:r>
          </w:p>
          <w:p w14:paraId="1C31653C" w14:textId="77777777" w:rsidR="00CD7924" w:rsidRPr="00CD7924" w:rsidRDefault="00CD7924" w:rsidP="00CD7924">
            <w:pPr>
              <w:numPr>
                <w:ilvl w:val="0"/>
                <w:numId w:val="20"/>
              </w:numPr>
              <w:pBdr>
                <w:top w:val="nil"/>
                <w:left w:val="nil"/>
                <w:bottom w:val="nil"/>
                <w:right w:val="nil"/>
                <w:between w:val="nil"/>
              </w:pBdr>
              <w:spacing w:after="200" w:line="276" w:lineRule="auto"/>
              <w:jc w:val="both"/>
              <w:rPr>
                <w:rFonts w:ascii="Cambria" w:eastAsia="Cambria" w:hAnsi="Cambria" w:cs="Cambria"/>
                <w:color w:val="000000"/>
              </w:rPr>
            </w:pPr>
            <w:r w:rsidRPr="00CD7924">
              <w:rPr>
                <w:rFonts w:ascii="Calibri" w:eastAsia="Calibri" w:hAnsi="Calibri" w:cs="Calibri"/>
              </w:rPr>
              <w:t>Pair with air quality data and or consumption data to identify vulnerable groups and propose solutions for improved citizen health</w:t>
            </w:r>
          </w:p>
        </w:tc>
      </w:tr>
      <w:tr w:rsidR="00CD7924" w:rsidRPr="00CD7924" w14:paraId="62D57908" w14:textId="77777777" w:rsidTr="00CD7924">
        <w:trPr>
          <w:trHeight w:val="475"/>
        </w:trPr>
        <w:tc>
          <w:tcPr>
            <w:tcW w:w="3168" w:type="dxa"/>
            <w:tcBorders>
              <w:top w:val="single" w:sz="8" w:space="0" w:color="4F81BD"/>
              <w:bottom w:val="single" w:sz="8" w:space="0" w:color="4F81BD"/>
              <w:right w:val="single" w:sz="8" w:space="0" w:color="4F81BD"/>
            </w:tcBorders>
          </w:tcPr>
          <w:p w14:paraId="217AD361"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000BE17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Three (3)</w:t>
            </w:r>
          </w:p>
        </w:tc>
      </w:tr>
      <w:tr w:rsidR="00CD7924" w:rsidRPr="00CD7924" w14:paraId="2839C37F" w14:textId="77777777" w:rsidTr="00CD7924">
        <w:trPr>
          <w:trHeight w:val="475"/>
        </w:trPr>
        <w:tc>
          <w:tcPr>
            <w:tcW w:w="3168" w:type="dxa"/>
            <w:tcBorders>
              <w:top w:val="single" w:sz="8" w:space="0" w:color="4F81BD"/>
              <w:bottom w:val="single" w:sz="8" w:space="0" w:color="4F81BD"/>
              <w:right w:val="single" w:sz="8" w:space="0" w:color="4F81BD"/>
            </w:tcBorders>
          </w:tcPr>
          <w:p w14:paraId="329109D7"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01334DB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Monthly</w:t>
            </w:r>
          </w:p>
        </w:tc>
      </w:tr>
      <w:tr w:rsidR="00CD7924" w:rsidRPr="00CD7924" w14:paraId="0E50F3B5" w14:textId="77777777" w:rsidTr="00CD7924">
        <w:trPr>
          <w:trHeight w:val="498"/>
        </w:trPr>
        <w:tc>
          <w:tcPr>
            <w:tcW w:w="3168" w:type="dxa"/>
            <w:tcBorders>
              <w:top w:val="single" w:sz="8" w:space="0" w:color="4F81BD"/>
              <w:right w:val="single" w:sz="8" w:space="0" w:color="4F81BD"/>
            </w:tcBorders>
          </w:tcPr>
          <w:p w14:paraId="4B0D9A5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63E680E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2009-2019</w:t>
            </w:r>
          </w:p>
          <w:p w14:paraId="1CEB6A12"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2017-2019</w:t>
            </w:r>
          </w:p>
        </w:tc>
      </w:tr>
    </w:tbl>
    <w:p w14:paraId="745DD941" w14:textId="77777777" w:rsidR="00CD7924" w:rsidRPr="00CD7924" w:rsidRDefault="00CD7924" w:rsidP="00CD7924">
      <w:pPr>
        <w:spacing w:after="200" w:line="276" w:lineRule="auto"/>
        <w:rPr>
          <w:rFonts w:ascii="Cambria" w:eastAsia="Calibri" w:hAnsi="Cambria" w:cs="Times New Roman"/>
          <w:b/>
        </w:rPr>
      </w:pPr>
    </w:p>
    <w:p w14:paraId="40D1C34F" w14:textId="77777777" w:rsidR="00CD7924" w:rsidRPr="00CD7924" w:rsidRDefault="00CD7924" w:rsidP="00CD7924">
      <w:pPr>
        <w:spacing w:after="200" w:line="276" w:lineRule="auto"/>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Energy Efficiency Investments by Institution</w:t>
      </w: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08F608BC" w14:textId="77777777" w:rsidTr="00CD7924">
        <w:trPr>
          <w:trHeight w:val="475"/>
        </w:trPr>
        <w:tc>
          <w:tcPr>
            <w:tcW w:w="3168" w:type="dxa"/>
            <w:tcBorders>
              <w:bottom w:val="single" w:sz="8" w:space="0" w:color="4F81BD"/>
              <w:right w:val="single" w:sz="8" w:space="0" w:color="4F81BD"/>
            </w:tcBorders>
          </w:tcPr>
          <w:p w14:paraId="4A3E9387"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5DAE761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Kosovo Agency of Energy Efficiency</w:t>
            </w:r>
          </w:p>
        </w:tc>
      </w:tr>
      <w:tr w:rsidR="00CD7924" w:rsidRPr="00CD7924" w14:paraId="6E7E98CA" w14:textId="77777777" w:rsidTr="00CD7924">
        <w:trPr>
          <w:trHeight w:val="498"/>
        </w:trPr>
        <w:tc>
          <w:tcPr>
            <w:tcW w:w="3168" w:type="dxa"/>
            <w:tcBorders>
              <w:top w:val="single" w:sz="8" w:space="0" w:color="4F81BD"/>
              <w:bottom w:val="single" w:sz="8" w:space="0" w:color="4F81BD"/>
              <w:right w:val="single" w:sz="8" w:space="0" w:color="4F81BD"/>
            </w:tcBorders>
          </w:tcPr>
          <w:p w14:paraId="61B9D1BD"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30B01767"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https://akee.rks-gov.net/te-dhena/</w:t>
            </w:r>
          </w:p>
        </w:tc>
      </w:tr>
      <w:tr w:rsidR="00CD7924" w:rsidRPr="00CD7924" w14:paraId="70C6F1BC" w14:textId="77777777" w:rsidTr="00CD7924">
        <w:trPr>
          <w:trHeight w:val="475"/>
        </w:trPr>
        <w:tc>
          <w:tcPr>
            <w:tcW w:w="3168" w:type="dxa"/>
            <w:tcBorders>
              <w:top w:val="single" w:sz="8" w:space="0" w:color="4F81BD"/>
              <w:bottom w:val="single" w:sz="8" w:space="0" w:color="4F81BD"/>
              <w:right w:val="single" w:sz="8" w:space="0" w:color="4F81BD"/>
            </w:tcBorders>
          </w:tcPr>
          <w:p w14:paraId="09B87D7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05B0F58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29132F76" w14:textId="77777777" w:rsidTr="00CD7924">
        <w:trPr>
          <w:trHeight w:val="5534"/>
        </w:trPr>
        <w:tc>
          <w:tcPr>
            <w:tcW w:w="3168" w:type="dxa"/>
            <w:tcBorders>
              <w:top w:val="single" w:sz="8" w:space="0" w:color="4F81BD"/>
              <w:bottom w:val="single" w:sz="8" w:space="0" w:color="4F81BD"/>
              <w:right w:val="single" w:sz="8" w:space="0" w:color="4F81BD"/>
            </w:tcBorders>
          </w:tcPr>
          <w:p w14:paraId="1B34A90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4E44D1B3"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The dataset presents information on total energy efficiency investments in Kosovo, divided by type of institutions.  More specifically, data are available for:</w:t>
            </w:r>
          </w:p>
          <w:p w14:paraId="412D924D" w14:textId="77777777" w:rsidR="00CD7924" w:rsidRPr="00CD7924" w:rsidRDefault="00CD7924" w:rsidP="00CD7924">
            <w:pPr>
              <w:numPr>
                <w:ilvl w:val="0"/>
                <w:numId w:val="19"/>
              </w:numPr>
              <w:spacing w:after="0" w:line="276" w:lineRule="auto"/>
              <w:contextualSpacing/>
              <w:jc w:val="both"/>
              <w:rPr>
                <w:rFonts w:ascii="Cambria" w:eastAsia="Cambria" w:hAnsi="Cambria" w:cs="Cambria"/>
              </w:rPr>
            </w:pPr>
            <w:r w:rsidRPr="00CD7924">
              <w:rPr>
                <w:rFonts w:ascii="Cambria" w:eastAsia="Cambria" w:hAnsi="Cambria" w:cs="Cambria"/>
              </w:rPr>
              <w:t>Investments in inventories</w:t>
            </w:r>
          </w:p>
          <w:p w14:paraId="0C525863" w14:textId="77777777" w:rsidR="00CD7924" w:rsidRPr="00CD7924" w:rsidRDefault="00CD7924" w:rsidP="00CD7924">
            <w:pPr>
              <w:numPr>
                <w:ilvl w:val="0"/>
                <w:numId w:val="19"/>
              </w:numPr>
              <w:spacing w:after="0" w:line="276" w:lineRule="auto"/>
              <w:contextualSpacing/>
              <w:jc w:val="both"/>
              <w:rPr>
                <w:rFonts w:ascii="Cambria" w:eastAsia="Cambria" w:hAnsi="Cambria" w:cs="Cambria"/>
              </w:rPr>
            </w:pPr>
            <w:r w:rsidRPr="00CD7924">
              <w:rPr>
                <w:rFonts w:ascii="Cambria" w:eastAsia="Cambria" w:hAnsi="Cambria" w:cs="Cambria"/>
              </w:rPr>
              <w:t>Investment in monetary means</w:t>
            </w:r>
          </w:p>
          <w:p w14:paraId="4E157B39" w14:textId="77777777" w:rsidR="00CD7924" w:rsidRPr="00CD7924" w:rsidRDefault="00CD7924" w:rsidP="00CD7924">
            <w:pPr>
              <w:spacing w:after="0" w:line="276" w:lineRule="auto"/>
              <w:ind w:left="720"/>
              <w:contextualSpacing/>
              <w:jc w:val="both"/>
              <w:rPr>
                <w:rFonts w:ascii="Cambria" w:eastAsia="Cambria" w:hAnsi="Cambria" w:cs="Cambria"/>
              </w:rPr>
            </w:pPr>
          </w:p>
          <w:p w14:paraId="29250875"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Data on energy efficiency investments are presented by the type of institution that made the investment. Currently, data are divided into:</w:t>
            </w:r>
          </w:p>
          <w:p w14:paraId="0CC246AD" w14:textId="77777777" w:rsidR="00CD7924" w:rsidRPr="00CD7924" w:rsidRDefault="00CD7924" w:rsidP="00CD7924">
            <w:pPr>
              <w:numPr>
                <w:ilvl w:val="0"/>
                <w:numId w:val="18"/>
              </w:numPr>
              <w:spacing w:after="0" w:line="276" w:lineRule="auto"/>
              <w:contextualSpacing/>
              <w:jc w:val="both"/>
              <w:rPr>
                <w:rFonts w:ascii="Cambria" w:eastAsia="Cambria" w:hAnsi="Cambria" w:cs="Cambria"/>
              </w:rPr>
            </w:pPr>
            <w:r w:rsidRPr="00CD7924">
              <w:rPr>
                <w:rFonts w:ascii="Cambria" w:eastAsia="Cambria" w:hAnsi="Cambria" w:cs="Cambria"/>
              </w:rPr>
              <w:t>Total investments made by institutions</w:t>
            </w:r>
          </w:p>
          <w:p w14:paraId="141E09FB" w14:textId="77777777" w:rsidR="00CD7924" w:rsidRPr="00CD7924" w:rsidRDefault="00CD7924" w:rsidP="00CD7924">
            <w:pPr>
              <w:numPr>
                <w:ilvl w:val="0"/>
                <w:numId w:val="18"/>
              </w:numPr>
              <w:spacing w:after="0" w:line="276" w:lineRule="auto"/>
              <w:contextualSpacing/>
              <w:jc w:val="both"/>
              <w:rPr>
                <w:rFonts w:ascii="Cambria" w:eastAsia="Cambria" w:hAnsi="Cambria" w:cs="Cambria"/>
              </w:rPr>
            </w:pPr>
            <w:r w:rsidRPr="00CD7924">
              <w:rPr>
                <w:rFonts w:ascii="Cambria" w:eastAsia="Cambria" w:hAnsi="Cambria" w:cs="Cambria"/>
              </w:rPr>
              <w:t>Investments by data</w:t>
            </w:r>
          </w:p>
          <w:p w14:paraId="5F719F53" w14:textId="77777777" w:rsidR="00CD7924" w:rsidRPr="00CD7924" w:rsidRDefault="00CD7924" w:rsidP="00CD7924">
            <w:pPr>
              <w:spacing w:after="0" w:line="276" w:lineRule="auto"/>
              <w:ind w:left="360"/>
              <w:jc w:val="both"/>
              <w:rPr>
                <w:rFonts w:ascii="Cambria" w:eastAsia="Cambria" w:hAnsi="Cambria" w:cs="Cambria"/>
              </w:rPr>
            </w:pPr>
          </w:p>
          <w:p w14:paraId="24FA1563"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 xml:space="preserve">Using these datasets, Kosovo citizens will have the opportunity to understand the amount of money invested in different energy efficient facilities, by institutions. Through these data, citizens can analyze which types of energy efficient facilities are most frequently bought, and which ones make up for the highest percentage of budget devoted to efficiency. </w:t>
            </w:r>
          </w:p>
        </w:tc>
      </w:tr>
      <w:tr w:rsidR="00CD7924" w:rsidRPr="00CD7924" w14:paraId="73D99E38" w14:textId="77777777" w:rsidTr="00CD7924">
        <w:trPr>
          <w:trHeight w:val="475"/>
        </w:trPr>
        <w:tc>
          <w:tcPr>
            <w:tcW w:w="3168" w:type="dxa"/>
            <w:tcBorders>
              <w:top w:val="single" w:sz="8" w:space="0" w:color="4F81BD"/>
              <w:bottom w:val="single" w:sz="8" w:space="0" w:color="4F81BD"/>
              <w:right w:val="single" w:sz="8" w:space="0" w:color="4F81BD"/>
            </w:tcBorders>
          </w:tcPr>
          <w:p w14:paraId="60109A0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77F30345" w14:textId="77777777" w:rsidR="00CD7924" w:rsidRPr="00CD7924" w:rsidRDefault="00CD7924" w:rsidP="00CD7924">
            <w:pPr>
              <w:numPr>
                <w:ilvl w:val="0"/>
                <w:numId w:val="17"/>
              </w:numPr>
              <w:pBdr>
                <w:top w:val="nil"/>
                <w:left w:val="nil"/>
                <w:bottom w:val="nil"/>
                <w:right w:val="nil"/>
                <w:between w:val="nil"/>
              </w:pBdr>
              <w:spacing w:after="0" w:line="276" w:lineRule="auto"/>
              <w:contextualSpacing/>
              <w:jc w:val="both"/>
              <w:rPr>
                <w:rFonts w:ascii="Cambria" w:eastAsia="Cambria" w:hAnsi="Cambria" w:cs="Cambria"/>
                <w:color w:val="000000"/>
              </w:rPr>
            </w:pPr>
            <w:r w:rsidRPr="00CD7924">
              <w:rPr>
                <w:rFonts w:ascii="Cambria" w:eastAsia="Cambria" w:hAnsi="Cambria" w:cs="Cambria"/>
                <w:color w:val="000000"/>
              </w:rPr>
              <w:t>Analyze energy efficiency investments in facilities</w:t>
            </w:r>
          </w:p>
          <w:p w14:paraId="40D15565" w14:textId="77777777" w:rsidR="00CD7924" w:rsidRPr="00CD7924" w:rsidRDefault="00CD7924" w:rsidP="00CD7924">
            <w:pPr>
              <w:numPr>
                <w:ilvl w:val="0"/>
                <w:numId w:val="17"/>
              </w:numPr>
              <w:pBdr>
                <w:top w:val="nil"/>
                <w:left w:val="nil"/>
                <w:bottom w:val="nil"/>
                <w:right w:val="nil"/>
                <w:between w:val="nil"/>
              </w:pBdr>
              <w:spacing w:after="0" w:line="276" w:lineRule="auto"/>
              <w:contextualSpacing/>
              <w:jc w:val="both"/>
              <w:rPr>
                <w:rFonts w:ascii="Cambria" w:eastAsia="Cambria" w:hAnsi="Cambria" w:cs="Cambria"/>
                <w:color w:val="000000"/>
              </w:rPr>
            </w:pPr>
            <w:r w:rsidRPr="00CD7924">
              <w:rPr>
                <w:rFonts w:ascii="Cambria" w:eastAsia="Cambria" w:hAnsi="Cambria" w:cs="Cambria"/>
                <w:color w:val="000000"/>
              </w:rPr>
              <w:t>Analyze energy efficiency investment in public lightening</w:t>
            </w:r>
          </w:p>
          <w:p w14:paraId="39C5C9C0" w14:textId="77777777" w:rsidR="00CD7924" w:rsidRPr="00CD7924" w:rsidRDefault="00CD7924" w:rsidP="00CD7924">
            <w:pPr>
              <w:numPr>
                <w:ilvl w:val="0"/>
                <w:numId w:val="17"/>
              </w:numPr>
              <w:pBdr>
                <w:top w:val="nil"/>
                <w:left w:val="nil"/>
                <w:bottom w:val="nil"/>
                <w:right w:val="nil"/>
                <w:between w:val="nil"/>
              </w:pBdr>
              <w:spacing w:after="0" w:line="276" w:lineRule="auto"/>
              <w:contextualSpacing/>
              <w:jc w:val="both"/>
              <w:rPr>
                <w:rFonts w:ascii="Cambria" w:eastAsia="Cambria" w:hAnsi="Cambria" w:cs="Cambria"/>
                <w:color w:val="000000"/>
              </w:rPr>
            </w:pPr>
            <w:r w:rsidRPr="00CD7924">
              <w:rPr>
                <w:rFonts w:ascii="Cambria" w:eastAsia="Cambria" w:hAnsi="Cambria" w:cs="Cambria"/>
                <w:color w:val="000000"/>
              </w:rPr>
              <w:t>Calculate the amount of money spent in energy efficiency investments as a total, as well as divided by the type of institution</w:t>
            </w:r>
          </w:p>
        </w:tc>
      </w:tr>
      <w:tr w:rsidR="00CD7924" w:rsidRPr="00CD7924" w14:paraId="4624A942" w14:textId="77777777" w:rsidTr="00CD7924">
        <w:trPr>
          <w:trHeight w:val="475"/>
        </w:trPr>
        <w:tc>
          <w:tcPr>
            <w:tcW w:w="3168" w:type="dxa"/>
            <w:tcBorders>
              <w:top w:val="single" w:sz="8" w:space="0" w:color="4F81BD"/>
              <w:bottom w:val="single" w:sz="8" w:space="0" w:color="4F81BD"/>
              <w:right w:val="single" w:sz="8" w:space="0" w:color="4F81BD"/>
            </w:tcBorders>
          </w:tcPr>
          <w:p w14:paraId="7E97B18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1C8219C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Two (2)</w:t>
            </w:r>
          </w:p>
        </w:tc>
      </w:tr>
      <w:tr w:rsidR="00CD7924" w:rsidRPr="00CD7924" w14:paraId="544B256F" w14:textId="77777777" w:rsidTr="00CD7924">
        <w:trPr>
          <w:trHeight w:val="475"/>
        </w:trPr>
        <w:tc>
          <w:tcPr>
            <w:tcW w:w="3168" w:type="dxa"/>
            <w:tcBorders>
              <w:top w:val="single" w:sz="8" w:space="0" w:color="4F81BD"/>
              <w:bottom w:val="single" w:sz="8" w:space="0" w:color="4F81BD"/>
              <w:right w:val="single" w:sz="8" w:space="0" w:color="4F81BD"/>
            </w:tcBorders>
          </w:tcPr>
          <w:p w14:paraId="077E366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0FF8BBD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Yearly</w:t>
            </w:r>
          </w:p>
        </w:tc>
      </w:tr>
      <w:tr w:rsidR="00CD7924" w:rsidRPr="00CD7924" w14:paraId="7A03E312" w14:textId="77777777" w:rsidTr="00CD7924">
        <w:trPr>
          <w:trHeight w:val="498"/>
        </w:trPr>
        <w:tc>
          <w:tcPr>
            <w:tcW w:w="3168" w:type="dxa"/>
            <w:tcBorders>
              <w:top w:val="single" w:sz="8" w:space="0" w:color="4F81BD"/>
              <w:right w:val="single" w:sz="8" w:space="0" w:color="4F81BD"/>
            </w:tcBorders>
          </w:tcPr>
          <w:p w14:paraId="61E7F69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1AEC65A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2018 and 2019</w:t>
            </w:r>
          </w:p>
        </w:tc>
      </w:tr>
    </w:tbl>
    <w:p w14:paraId="022B26F9" w14:textId="77777777" w:rsidR="00CD7924" w:rsidRPr="00CD7924" w:rsidRDefault="00CD7924" w:rsidP="00CD7924">
      <w:pPr>
        <w:spacing w:after="200" w:line="276" w:lineRule="auto"/>
        <w:rPr>
          <w:rFonts w:ascii="Cambria" w:eastAsia="Calibri" w:hAnsi="Cambria" w:cs="Times New Roman"/>
          <w:b/>
        </w:rPr>
      </w:pPr>
    </w:p>
    <w:p w14:paraId="4C82D4A1" w14:textId="77777777" w:rsidR="00CD7924" w:rsidRPr="00CD7924" w:rsidRDefault="00CD7924" w:rsidP="00CD7924">
      <w:pPr>
        <w:spacing w:after="200" w:line="276" w:lineRule="auto"/>
        <w:rPr>
          <w:rFonts w:ascii="Cambria" w:eastAsia="Calibri" w:hAnsi="Cambria" w:cs="Times New Roman"/>
          <w:b/>
        </w:rPr>
      </w:pPr>
    </w:p>
    <w:p w14:paraId="52240AD8" w14:textId="6E414586" w:rsidR="00CD7924" w:rsidRDefault="00CD7924" w:rsidP="00CD7924">
      <w:pPr>
        <w:spacing w:after="200" w:line="276" w:lineRule="auto"/>
        <w:rPr>
          <w:rFonts w:ascii="Cambria" w:eastAsia="Calibri" w:hAnsi="Cambria" w:cs="Times New Roman"/>
          <w:b/>
        </w:rPr>
      </w:pPr>
    </w:p>
    <w:p w14:paraId="59151CE4" w14:textId="77777777" w:rsidR="00CD7924" w:rsidRPr="00CD7924" w:rsidRDefault="00CD7924" w:rsidP="00CD7924">
      <w:pPr>
        <w:spacing w:after="200" w:line="276" w:lineRule="auto"/>
        <w:rPr>
          <w:rFonts w:ascii="Cambria" w:eastAsia="Calibri" w:hAnsi="Cambria" w:cs="Times New Roman"/>
          <w:b/>
        </w:rPr>
      </w:pPr>
    </w:p>
    <w:p w14:paraId="4BC0CF98" w14:textId="77777777" w:rsidR="00CD7924" w:rsidRPr="00CD7924" w:rsidRDefault="00CD7924" w:rsidP="00CD7924">
      <w:pPr>
        <w:spacing w:after="200" w:line="276" w:lineRule="auto"/>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Energy Efficiency Investments by Municipality</w:t>
      </w:r>
    </w:p>
    <w:p w14:paraId="3EE8CCDD" w14:textId="77777777" w:rsidR="00CD7924" w:rsidRPr="00CD7924" w:rsidRDefault="00CD7924" w:rsidP="00CD7924">
      <w:pPr>
        <w:spacing w:after="200" w:line="276" w:lineRule="auto"/>
        <w:rPr>
          <w:rFonts w:ascii="Cambria" w:eastAsia="Calibri" w:hAnsi="Cambria" w:cs="Times New Roman"/>
          <w:b/>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3624046E" w14:textId="77777777" w:rsidTr="00CD7924">
        <w:trPr>
          <w:trHeight w:val="475"/>
        </w:trPr>
        <w:tc>
          <w:tcPr>
            <w:tcW w:w="3168" w:type="dxa"/>
            <w:tcBorders>
              <w:bottom w:val="single" w:sz="8" w:space="0" w:color="4F81BD"/>
              <w:right w:val="single" w:sz="8" w:space="0" w:color="4F81BD"/>
            </w:tcBorders>
          </w:tcPr>
          <w:p w14:paraId="0408218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46FB6A26"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Kosovo Agency of Energy Efficiency</w:t>
            </w:r>
          </w:p>
        </w:tc>
      </w:tr>
      <w:tr w:rsidR="00CD7924" w:rsidRPr="00CD7924" w14:paraId="74DEDEE1" w14:textId="77777777" w:rsidTr="00CD7924">
        <w:trPr>
          <w:trHeight w:val="498"/>
        </w:trPr>
        <w:tc>
          <w:tcPr>
            <w:tcW w:w="3168" w:type="dxa"/>
            <w:tcBorders>
              <w:top w:val="single" w:sz="8" w:space="0" w:color="4F81BD"/>
              <w:bottom w:val="single" w:sz="8" w:space="0" w:color="4F81BD"/>
              <w:right w:val="single" w:sz="8" w:space="0" w:color="4F81BD"/>
            </w:tcBorders>
          </w:tcPr>
          <w:p w14:paraId="1ECAB486"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617C33DF"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https://akee.rks-gov.net/te-dhena/</w:t>
            </w:r>
          </w:p>
        </w:tc>
      </w:tr>
      <w:tr w:rsidR="00CD7924" w:rsidRPr="00CD7924" w14:paraId="302F1A5D" w14:textId="77777777" w:rsidTr="00CD7924">
        <w:trPr>
          <w:trHeight w:val="475"/>
        </w:trPr>
        <w:tc>
          <w:tcPr>
            <w:tcW w:w="3168" w:type="dxa"/>
            <w:tcBorders>
              <w:top w:val="single" w:sz="8" w:space="0" w:color="4F81BD"/>
              <w:bottom w:val="single" w:sz="8" w:space="0" w:color="4F81BD"/>
              <w:right w:val="single" w:sz="8" w:space="0" w:color="4F81BD"/>
            </w:tcBorders>
          </w:tcPr>
          <w:p w14:paraId="25195B0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58C59D4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0F338C05" w14:textId="77777777" w:rsidTr="00CD7924">
        <w:trPr>
          <w:trHeight w:val="2888"/>
        </w:trPr>
        <w:tc>
          <w:tcPr>
            <w:tcW w:w="3168" w:type="dxa"/>
            <w:tcBorders>
              <w:top w:val="single" w:sz="8" w:space="0" w:color="4F81BD"/>
              <w:bottom w:val="single" w:sz="8" w:space="0" w:color="4F81BD"/>
              <w:right w:val="single" w:sz="8" w:space="0" w:color="4F81BD"/>
            </w:tcBorders>
          </w:tcPr>
          <w:p w14:paraId="1A132167"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6AF5280F"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The dataset presents information on total energy efficiency investments in Kosovo for each municipality.  In this dataset, Kosovo citizens can find information regarding:</w:t>
            </w:r>
          </w:p>
          <w:p w14:paraId="5A0EB7C4" w14:textId="77777777" w:rsidR="00CD7924" w:rsidRPr="00CD7924" w:rsidRDefault="00CD7924" w:rsidP="00CD7924">
            <w:pPr>
              <w:numPr>
                <w:ilvl w:val="0"/>
                <w:numId w:val="22"/>
              </w:numPr>
              <w:spacing w:after="0" w:line="276" w:lineRule="auto"/>
              <w:contextualSpacing/>
              <w:jc w:val="both"/>
              <w:rPr>
                <w:rFonts w:ascii="Cambria" w:eastAsia="Cambria" w:hAnsi="Cambria" w:cs="Cambria"/>
              </w:rPr>
            </w:pPr>
            <w:r w:rsidRPr="00CD7924">
              <w:rPr>
                <w:rFonts w:ascii="Cambria" w:eastAsia="Cambria" w:hAnsi="Cambria" w:cs="Cambria"/>
              </w:rPr>
              <w:t>Total investments in energy efficient inventories by each municipality</w:t>
            </w:r>
          </w:p>
          <w:p w14:paraId="01ACBED6" w14:textId="77777777" w:rsidR="00CD7924" w:rsidRPr="00CD7924" w:rsidRDefault="00CD7924" w:rsidP="00CD7924">
            <w:pPr>
              <w:numPr>
                <w:ilvl w:val="0"/>
                <w:numId w:val="22"/>
              </w:numPr>
              <w:spacing w:after="0" w:line="276" w:lineRule="auto"/>
              <w:contextualSpacing/>
              <w:jc w:val="both"/>
              <w:rPr>
                <w:rFonts w:ascii="Cambria" w:eastAsia="Cambria" w:hAnsi="Cambria" w:cs="Cambria"/>
              </w:rPr>
            </w:pPr>
            <w:r w:rsidRPr="00CD7924">
              <w:rPr>
                <w:rFonts w:ascii="Cambria" w:eastAsia="Cambria" w:hAnsi="Cambria" w:cs="Cambria"/>
              </w:rPr>
              <w:t>Total investments in monetary means, divided by year</w:t>
            </w:r>
          </w:p>
          <w:p w14:paraId="5B21C90B" w14:textId="77777777" w:rsidR="00CD7924" w:rsidRPr="00CD7924" w:rsidRDefault="00CD7924" w:rsidP="00CD7924">
            <w:pPr>
              <w:spacing w:after="0" w:line="276" w:lineRule="auto"/>
              <w:ind w:left="360"/>
              <w:jc w:val="both"/>
              <w:rPr>
                <w:rFonts w:ascii="Cambria" w:eastAsia="Cambria" w:hAnsi="Cambria" w:cs="Cambria"/>
              </w:rPr>
            </w:pPr>
          </w:p>
          <w:p w14:paraId="3A2A98C5"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 xml:space="preserve">Through these data, citizens can analyze which types of energy efficient facilities are most frequently bought by different municipalities, and conduct a municipality-based comparison analysis in energy efficiency.  </w:t>
            </w:r>
          </w:p>
        </w:tc>
      </w:tr>
      <w:tr w:rsidR="00CD7924" w:rsidRPr="00CD7924" w14:paraId="079739EE" w14:textId="77777777" w:rsidTr="00CD7924">
        <w:trPr>
          <w:trHeight w:val="475"/>
        </w:trPr>
        <w:tc>
          <w:tcPr>
            <w:tcW w:w="3168" w:type="dxa"/>
            <w:tcBorders>
              <w:top w:val="single" w:sz="8" w:space="0" w:color="4F81BD"/>
              <w:bottom w:val="single" w:sz="8" w:space="0" w:color="4F81BD"/>
              <w:right w:val="single" w:sz="8" w:space="0" w:color="4F81BD"/>
            </w:tcBorders>
          </w:tcPr>
          <w:p w14:paraId="478F561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60E75626" w14:textId="77777777" w:rsidR="00CD7924" w:rsidRPr="00CD7924" w:rsidRDefault="00CD7924" w:rsidP="00CD7924">
            <w:pPr>
              <w:numPr>
                <w:ilvl w:val="0"/>
                <w:numId w:val="15"/>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energy efficiency investments in facilities by different municipalities</w:t>
            </w:r>
          </w:p>
          <w:p w14:paraId="25E0D1D0" w14:textId="77777777" w:rsidR="00CD7924" w:rsidRPr="00CD7924" w:rsidRDefault="00CD7924" w:rsidP="00CD7924">
            <w:pPr>
              <w:numPr>
                <w:ilvl w:val="0"/>
                <w:numId w:val="15"/>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energy efficiency investment based on categories</w:t>
            </w:r>
          </w:p>
          <w:p w14:paraId="3CDDE284" w14:textId="77777777" w:rsidR="00CD7924" w:rsidRPr="00CD7924" w:rsidRDefault="00CD7924" w:rsidP="00CD7924">
            <w:pPr>
              <w:numPr>
                <w:ilvl w:val="0"/>
                <w:numId w:val="15"/>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Calculate the amount of money spent in energy efficiency investments by municipalities</w:t>
            </w:r>
          </w:p>
          <w:p w14:paraId="2747C682" w14:textId="77777777" w:rsidR="00CD7924" w:rsidRPr="00CD7924" w:rsidRDefault="00CD7924" w:rsidP="00CD7924">
            <w:pPr>
              <w:numPr>
                <w:ilvl w:val="0"/>
                <w:numId w:val="15"/>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 xml:space="preserve">Comparison analysis between the municipalities that invest the most in energy efficiency </w:t>
            </w:r>
          </w:p>
        </w:tc>
      </w:tr>
      <w:tr w:rsidR="00CD7924" w:rsidRPr="00CD7924" w14:paraId="292B9A32" w14:textId="77777777" w:rsidTr="00CD7924">
        <w:trPr>
          <w:trHeight w:val="475"/>
        </w:trPr>
        <w:tc>
          <w:tcPr>
            <w:tcW w:w="3168" w:type="dxa"/>
            <w:tcBorders>
              <w:top w:val="single" w:sz="8" w:space="0" w:color="4F81BD"/>
              <w:bottom w:val="single" w:sz="8" w:space="0" w:color="4F81BD"/>
              <w:right w:val="single" w:sz="8" w:space="0" w:color="4F81BD"/>
            </w:tcBorders>
          </w:tcPr>
          <w:p w14:paraId="4F9604A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493C4B8F"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Three (3)</w:t>
            </w:r>
          </w:p>
        </w:tc>
      </w:tr>
      <w:tr w:rsidR="00CD7924" w:rsidRPr="00CD7924" w14:paraId="0C07D211" w14:textId="77777777" w:rsidTr="00CD7924">
        <w:trPr>
          <w:trHeight w:val="475"/>
        </w:trPr>
        <w:tc>
          <w:tcPr>
            <w:tcW w:w="3168" w:type="dxa"/>
            <w:tcBorders>
              <w:top w:val="single" w:sz="8" w:space="0" w:color="4F81BD"/>
              <w:bottom w:val="single" w:sz="8" w:space="0" w:color="4F81BD"/>
              <w:right w:val="single" w:sz="8" w:space="0" w:color="4F81BD"/>
            </w:tcBorders>
          </w:tcPr>
          <w:p w14:paraId="08C74390"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5F77A528"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Yearly</w:t>
            </w:r>
          </w:p>
        </w:tc>
      </w:tr>
      <w:tr w:rsidR="00CD7924" w:rsidRPr="00CD7924" w14:paraId="1387B9FB" w14:textId="77777777" w:rsidTr="00CD7924">
        <w:trPr>
          <w:trHeight w:val="498"/>
        </w:trPr>
        <w:tc>
          <w:tcPr>
            <w:tcW w:w="3168" w:type="dxa"/>
            <w:tcBorders>
              <w:top w:val="single" w:sz="8" w:space="0" w:color="4F81BD"/>
              <w:right w:val="single" w:sz="8" w:space="0" w:color="4F81BD"/>
            </w:tcBorders>
          </w:tcPr>
          <w:p w14:paraId="2312842F"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1865C6C9"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2018 and 2019</w:t>
            </w:r>
          </w:p>
        </w:tc>
      </w:tr>
    </w:tbl>
    <w:p w14:paraId="58F6850F" w14:textId="77777777" w:rsidR="00CD7924" w:rsidRPr="00CD7924" w:rsidRDefault="00CD7924" w:rsidP="00CD7924">
      <w:pPr>
        <w:spacing w:after="200" w:line="276" w:lineRule="auto"/>
        <w:rPr>
          <w:rFonts w:ascii="Cambria" w:eastAsia="Calibri" w:hAnsi="Cambria" w:cs="Times New Roman"/>
          <w:b/>
        </w:rPr>
      </w:pPr>
    </w:p>
    <w:p w14:paraId="045B771B" w14:textId="77777777" w:rsidR="00CD7924" w:rsidRPr="00CD7924" w:rsidRDefault="00CD7924" w:rsidP="00CD7924">
      <w:pPr>
        <w:spacing w:after="200" w:line="276" w:lineRule="auto"/>
        <w:rPr>
          <w:rFonts w:ascii="Cambria" w:eastAsia="Calibri" w:hAnsi="Cambria" w:cs="Times New Roman"/>
          <w:b/>
        </w:rPr>
      </w:pPr>
    </w:p>
    <w:p w14:paraId="43F4F471" w14:textId="77777777" w:rsidR="00CD7924" w:rsidRPr="00CD7924" w:rsidRDefault="00CD7924" w:rsidP="00CD7924">
      <w:pPr>
        <w:spacing w:after="200" w:line="276" w:lineRule="auto"/>
        <w:rPr>
          <w:rFonts w:ascii="Cambria" w:eastAsia="Calibri" w:hAnsi="Cambria" w:cs="Times New Roman"/>
          <w:b/>
        </w:rPr>
      </w:pPr>
    </w:p>
    <w:p w14:paraId="27525E48" w14:textId="77777777" w:rsidR="00CD7924" w:rsidRPr="00CD7924" w:rsidRDefault="00CD7924" w:rsidP="00CD7924">
      <w:pPr>
        <w:spacing w:after="200" w:line="276" w:lineRule="auto"/>
        <w:rPr>
          <w:rFonts w:ascii="Cambria" w:eastAsia="Calibri" w:hAnsi="Cambria" w:cs="Times New Roman"/>
          <w:b/>
        </w:rPr>
      </w:pPr>
    </w:p>
    <w:p w14:paraId="4269B736" w14:textId="1A02305F" w:rsidR="00CD7924" w:rsidRDefault="00CD7924" w:rsidP="00CD7924">
      <w:pPr>
        <w:spacing w:after="200" w:line="276" w:lineRule="auto"/>
        <w:rPr>
          <w:rFonts w:ascii="Cambria" w:eastAsia="Calibri" w:hAnsi="Cambria" w:cs="Times New Roman"/>
          <w:b/>
        </w:rPr>
      </w:pPr>
    </w:p>
    <w:p w14:paraId="6106624F" w14:textId="4CF65A93" w:rsidR="00CD7924" w:rsidRDefault="00CD7924" w:rsidP="00CD7924">
      <w:pPr>
        <w:spacing w:after="200" w:line="276" w:lineRule="auto"/>
        <w:rPr>
          <w:rFonts w:ascii="Cambria" w:eastAsia="Calibri" w:hAnsi="Cambria" w:cs="Times New Roman"/>
          <w:b/>
        </w:rPr>
      </w:pPr>
    </w:p>
    <w:p w14:paraId="21FD8622" w14:textId="77777777" w:rsidR="00CD7924" w:rsidRPr="00CD7924" w:rsidRDefault="00CD7924" w:rsidP="00CD7924">
      <w:pPr>
        <w:spacing w:after="200" w:line="276" w:lineRule="auto"/>
        <w:rPr>
          <w:rFonts w:ascii="Cambria" w:eastAsia="Calibri" w:hAnsi="Cambria" w:cs="Times New Roman"/>
          <w:b/>
        </w:rPr>
      </w:pPr>
    </w:p>
    <w:p w14:paraId="6CA66483" w14:textId="77777777" w:rsidR="00CD7924" w:rsidRPr="00CD7924" w:rsidRDefault="00CD7924" w:rsidP="00CD7924">
      <w:pPr>
        <w:spacing w:after="200" w:line="276" w:lineRule="auto"/>
        <w:rPr>
          <w:rFonts w:ascii="Cambria" w:eastAsia="Times New Roman" w:hAnsi="Cambria" w:cs="Times New Roman"/>
          <w:b/>
          <w:bCs/>
          <w:color w:val="4F81BD"/>
          <w:sz w:val="26"/>
          <w:szCs w:val="26"/>
        </w:rPr>
      </w:pPr>
      <w:r w:rsidRPr="00CD7924">
        <w:rPr>
          <w:rFonts w:ascii="Cambria" w:eastAsia="Times New Roman" w:hAnsi="Cambria" w:cs="Times New Roman"/>
          <w:b/>
          <w:bCs/>
          <w:color w:val="4F81BD"/>
          <w:sz w:val="26"/>
          <w:szCs w:val="26"/>
        </w:rPr>
        <w:lastRenderedPageBreak/>
        <w:t xml:space="preserve">Energy Efficiency Investments by Commercial Banks </w:t>
      </w:r>
    </w:p>
    <w:p w14:paraId="466AE3E2" w14:textId="77777777" w:rsidR="00CD7924" w:rsidRPr="00CD7924" w:rsidRDefault="00CD7924" w:rsidP="00CD7924">
      <w:pPr>
        <w:spacing w:after="200" w:line="276" w:lineRule="auto"/>
        <w:rPr>
          <w:rFonts w:ascii="Calibri" w:eastAsia="Calibri" w:hAnsi="Calibri" w:cs="Times New Roman"/>
        </w:rPr>
      </w:pPr>
    </w:p>
    <w:tbl>
      <w:tblPr>
        <w:tblW w:w="957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CD7924" w:rsidRPr="00CD7924" w14:paraId="4C5CC01A" w14:textId="77777777" w:rsidTr="00CD7924">
        <w:trPr>
          <w:trHeight w:val="475"/>
        </w:trPr>
        <w:tc>
          <w:tcPr>
            <w:tcW w:w="3168" w:type="dxa"/>
            <w:tcBorders>
              <w:bottom w:val="single" w:sz="8" w:space="0" w:color="4F81BD"/>
              <w:right w:val="single" w:sz="8" w:space="0" w:color="4F81BD"/>
            </w:tcBorders>
          </w:tcPr>
          <w:p w14:paraId="0DB53D55"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Source</w:t>
            </w:r>
          </w:p>
        </w:tc>
        <w:tc>
          <w:tcPr>
            <w:tcW w:w="6408" w:type="dxa"/>
            <w:tcBorders>
              <w:left w:val="single" w:sz="8" w:space="0" w:color="4F81BD"/>
              <w:bottom w:val="single" w:sz="8" w:space="0" w:color="4F81BD"/>
            </w:tcBorders>
          </w:tcPr>
          <w:p w14:paraId="7CFE8C6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Kosovo Agency of Energy Efficiency</w:t>
            </w:r>
          </w:p>
        </w:tc>
      </w:tr>
      <w:tr w:rsidR="00CD7924" w:rsidRPr="00CD7924" w14:paraId="7057FE0B" w14:textId="77777777" w:rsidTr="00CD7924">
        <w:trPr>
          <w:trHeight w:val="498"/>
        </w:trPr>
        <w:tc>
          <w:tcPr>
            <w:tcW w:w="3168" w:type="dxa"/>
            <w:tcBorders>
              <w:top w:val="single" w:sz="8" w:space="0" w:color="4F81BD"/>
              <w:bottom w:val="single" w:sz="8" w:space="0" w:color="4F81BD"/>
              <w:right w:val="single" w:sz="8" w:space="0" w:color="4F81BD"/>
            </w:tcBorders>
          </w:tcPr>
          <w:p w14:paraId="1D429551"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URL</w:t>
            </w:r>
          </w:p>
        </w:tc>
        <w:tc>
          <w:tcPr>
            <w:tcW w:w="6408" w:type="dxa"/>
            <w:tcBorders>
              <w:top w:val="single" w:sz="8" w:space="0" w:color="4F81BD"/>
              <w:left w:val="single" w:sz="8" w:space="0" w:color="4F81BD"/>
              <w:bottom w:val="single" w:sz="8" w:space="0" w:color="4F81BD"/>
            </w:tcBorders>
          </w:tcPr>
          <w:p w14:paraId="1E66FF2C"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https://akee.rks-gov.net/te-dhena/</w:t>
            </w:r>
          </w:p>
        </w:tc>
      </w:tr>
      <w:tr w:rsidR="00CD7924" w:rsidRPr="00CD7924" w14:paraId="7B79FDE5" w14:textId="77777777" w:rsidTr="00CD7924">
        <w:trPr>
          <w:trHeight w:val="475"/>
        </w:trPr>
        <w:tc>
          <w:tcPr>
            <w:tcW w:w="3168" w:type="dxa"/>
            <w:tcBorders>
              <w:top w:val="single" w:sz="8" w:space="0" w:color="4F81BD"/>
              <w:bottom w:val="single" w:sz="8" w:space="0" w:color="4F81BD"/>
              <w:right w:val="single" w:sz="8" w:space="0" w:color="4F81BD"/>
            </w:tcBorders>
          </w:tcPr>
          <w:p w14:paraId="7AB9DBA3"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Format</w:t>
            </w:r>
          </w:p>
        </w:tc>
        <w:tc>
          <w:tcPr>
            <w:tcW w:w="6408" w:type="dxa"/>
            <w:tcBorders>
              <w:top w:val="single" w:sz="8" w:space="0" w:color="4F81BD"/>
              <w:left w:val="single" w:sz="8" w:space="0" w:color="4F81BD"/>
              <w:bottom w:val="single" w:sz="8" w:space="0" w:color="4F81BD"/>
            </w:tcBorders>
          </w:tcPr>
          <w:p w14:paraId="472BEEEE"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Excel</w:t>
            </w:r>
          </w:p>
        </w:tc>
      </w:tr>
      <w:tr w:rsidR="00CD7924" w:rsidRPr="00CD7924" w14:paraId="3E6C6AD8" w14:textId="77777777" w:rsidTr="00CD7924">
        <w:trPr>
          <w:trHeight w:val="2888"/>
        </w:trPr>
        <w:tc>
          <w:tcPr>
            <w:tcW w:w="3168" w:type="dxa"/>
            <w:tcBorders>
              <w:top w:val="single" w:sz="8" w:space="0" w:color="4F81BD"/>
              <w:bottom w:val="single" w:sz="8" w:space="0" w:color="4F81BD"/>
              <w:right w:val="single" w:sz="8" w:space="0" w:color="4F81BD"/>
            </w:tcBorders>
          </w:tcPr>
          <w:p w14:paraId="120E2771"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Description</w:t>
            </w:r>
          </w:p>
        </w:tc>
        <w:tc>
          <w:tcPr>
            <w:tcW w:w="6408" w:type="dxa"/>
            <w:tcBorders>
              <w:top w:val="single" w:sz="8" w:space="0" w:color="4F81BD"/>
              <w:left w:val="single" w:sz="8" w:space="0" w:color="4F81BD"/>
              <w:bottom w:val="single" w:sz="8" w:space="0" w:color="4F81BD"/>
            </w:tcBorders>
          </w:tcPr>
          <w:p w14:paraId="440BC73C"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This dataset is a combination of the total investment in energy efficient measures made by commercial banks in Kosovo. However, it must be stated that the data presented come only from four (4) commercial banks in Kosovo, because the other banks have not reported to the Agency.</w:t>
            </w:r>
          </w:p>
          <w:p w14:paraId="12E71095" w14:textId="77777777" w:rsidR="00CD7924" w:rsidRPr="00CD7924" w:rsidRDefault="00CD7924" w:rsidP="00CD7924">
            <w:pPr>
              <w:spacing w:after="0" w:line="276" w:lineRule="auto"/>
              <w:jc w:val="both"/>
              <w:rPr>
                <w:rFonts w:ascii="Cambria" w:eastAsia="Cambria" w:hAnsi="Cambria" w:cs="Cambria"/>
              </w:rPr>
            </w:pPr>
          </w:p>
          <w:p w14:paraId="4573D80E"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Given that commercial banks orient their energy efficient loans towards households, the data provided lay down important information on the amount of money provided to households for energy efficiency, compared to the money provided to public institutions and municipalities.</w:t>
            </w:r>
          </w:p>
          <w:p w14:paraId="08346635" w14:textId="77777777" w:rsidR="00CD7924" w:rsidRPr="00CD7924" w:rsidRDefault="00CD7924" w:rsidP="00CD7924">
            <w:pPr>
              <w:spacing w:after="0" w:line="276" w:lineRule="auto"/>
              <w:jc w:val="both"/>
              <w:rPr>
                <w:rFonts w:ascii="Cambria" w:eastAsia="Cambria" w:hAnsi="Cambria" w:cs="Cambria"/>
              </w:rPr>
            </w:pPr>
          </w:p>
          <w:p w14:paraId="5D41BFEA" w14:textId="77777777" w:rsidR="00CD7924" w:rsidRPr="00CD7924" w:rsidRDefault="00CD7924" w:rsidP="00CD7924">
            <w:pPr>
              <w:spacing w:after="0" w:line="276" w:lineRule="auto"/>
              <w:jc w:val="both"/>
              <w:rPr>
                <w:rFonts w:ascii="Cambria" w:eastAsia="Cambria" w:hAnsi="Cambria" w:cs="Cambria"/>
              </w:rPr>
            </w:pPr>
            <w:r w:rsidRPr="00CD7924">
              <w:rPr>
                <w:rFonts w:ascii="Cambria" w:eastAsia="Cambria" w:hAnsi="Cambria" w:cs="Cambria"/>
              </w:rPr>
              <w:t xml:space="preserve">Furthermore, this dataset outlines the main energy efficient household appliances and the consumption of the energy by these appliances. Together with the data on the third dataset, on the consumption of the energy from the current household appliances, Kosovo citizens can compare the efficient and non-efficient appliances in terms of their energy consumption, costs, and savings to households in Kosovo. </w:t>
            </w:r>
          </w:p>
        </w:tc>
      </w:tr>
      <w:tr w:rsidR="00CD7924" w:rsidRPr="00CD7924" w14:paraId="25E087D8" w14:textId="77777777" w:rsidTr="00CD7924">
        <w:trPr>
          <w:trHeight w:val="475"/>
        </w:trPr>
        <w:tc>
          <w:tcPr>
            <w:tcW w:w="3168" w:type="dxa"/>
            <w:tcBorders>
              <w:top w:val="single" w:sz="8" w:space="0" w:color="4F81BD"/>
              <w:bottom w:val="single" w:sz="8" w:space="0" w:color="4F81BD"/>
              <w:right w:val="single" w:sz="8" w:space="0" w:color="4F81BD"/>
            </w:tcBorders>
          </w:tcPr>
          <w:p w14:paraId="604BBD7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Possible usage of datasets</w:t>
            </w:r>
          </w:p>
        </w:tc>
        <w:tc>
          <w:tcPr>
            <w:tcW w:w="6408" w:type="dxa"/>
            <w:tcBorders>
              <w:top w:val="single" w:sz="8" w:space="0" w:color="4F81BD"/>
              <w:left w:val="single" w:sz="8" w:space="0" w:color="4F81BD"/>
              <w:bottom w:val="single" w:sz="8" w:space="0" w:color="4F81BD"/>
            </w:tcBorders>
          </w:tcPr>
          <w:p w14:paraId="54AFF4F0" w14:textId="77777777" w:rsidR="00CD7924" w:rsidRPr="00CD7924" w:rsidRDefault="00CD7924" w:rsidP="00CD7924">
            <w:pPr>
              <w:numPr>
                <w:ilvl w:val="0"/>
                <w:numId w:val="16"/>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Comparison analysis between efficient and non-efficient household appliances</w:t>
            </w:r>
          </w:p>
          <w:p w14:paraId="7D54874E" w14:textId="77777777" w:rsidR="00CD7924" w:rsidRPr="00CD7924" w:rsidRDefault="00CD7924" w:rsidP="00CD7924">
            <w:pPr>
              <w:numPr>
                <w:ilvl w:val="0"/>
                <w:numId w:val="16"/>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Cost comparison between efficient and non-efficient household appliances</w:t>
            </w:r>
          </w:p>
          <w:p w14:paraId="2ED7BFA9" w14:textId="77777777" w:rsidR="00CD7924" w:rsidRPr="00CD7924" w:rsidRDefault="00CD7924" w:rsidP="00CD7924">
            <w:pPr>
              <w:numPr>
                <w:ilvl w:val="0"/>
                <w:numId w:val="16"/>
              </w:numPr>
              <w:pBdr>
                <w:top w:val="nil"/>
                <w:left w:val="nil"/>
                <w:bottom w:val="nil"/>
                <w:right w:val="nil"/>
                <w:between w:val="nil"/>
              </w:pBdr>
              <w:spacing w:after="0" w:line="276" w:lineRule="auto"/>
              <w:jc w:val="both"/>
              <w:rPr>
                <w:rFonts w:ascii="Cambria" w:eastAsia="Cambria" w:hAnsi="Cambria" w:cs="Cambria"/>
                <w:color w:val="000000"/>
              </w:rPr>
            </w:pPr>
            <w:r w:rsidRPr="00CD7924">
              <w:rPr>
                <w:rFonts w:ascii="Cambria" w:eastAsia="Cambria" w:hAnsi="Cambria" w:cs="Cambria"/>
                <w:color w:val="000000"/>
              </w:rPr>
              <w:t>Analyze energy efficiency investments by commercial banks in Kosovo</w:t>
            </w:r>
          </w:p>
        </w:tc>
      </w:tr>
      <w:tr w:rsidR="00CD7924" w:rsidRPr="00CD7924" w14:paraId="444FD610" w14:textId="77777777" w:rsidTr="00CD7924">
        <w:trPr>
          <w:trHeight w:val="475"/>
        </w:trPr>
        <w:tc>
          <w:tcPr>
            <w:tcW w:w="3168" w:type="dxa"/>
            <w:tcBorders>
              <w:top w:val="single" w:sz="8" w:space="0" w:color="4F81BD"/>
              <w:bottom w:val="single" w:sz="8" w:space="0" w:color="4F81BD"/>
              <w:right w:val="single" w:sz="8" w:space="0" w:color="4F81BD"/>
            </w:tcBorders>
          </w:tcPr>
          <w:p w14:paraId="31C82DF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Number of datasets</w:t>
            </w:r>
          </w:p>
        </w:tc>
        <w:tc>
          <w:tcPr>
            <w:tcW w:w="6408" w:type="dxa"/>
            <w:tcBorders>
              <w:top w:val="single" w:sz="8" w:space="0" w:color="4F81BD"/>
              <w:left w:val="single" w:sz="8" w:space="0" w:color="4F81BD"/>
              <w:bottom w:val="single" w:sz="8" w:space="0" w:color="4F81BD"/>
            </w:tcBorders>
          </w:tcPr>
          <w:p w14:paraId="6797C43A"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Two (2)</w:t>
            </w:r>
          </w:p>
        </w:tc>
      </w:tr>
      <w:tr w:rsidR="00CD7924" w:rsidRPr="00CD7924" w14:paraId="3A09CCCE" w14:textId="77777777" w:rsidTr="00CD7924">
        <w:trPr>
          <w:trHeight w:val="475"/>
        </w:trPr>
        <w:tc>
          <w:tcPr>
            <w:tcW w:w="3168" w:type="dxa"/>
            <w:tcBorders>
              <w:top w:val="single" w:sz="8" w:space="0" w:color="4F81BD"/>
              <w:bottom w:val="single" w:sz="8" w:space="0" w:color="4F81BD"/>
              <w:right w:val="single" w:sz="8" w:space="0" w:color="4F81BD"/>
            </w:tcBorders>
          </w:tcPr>
          <w:p w14:paraId="45D3FA5B"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Frequency of data available</w:t>
            </w:r>
          </w:p>
        </w:tc>
        <w:tc>
          <w:tcPr>
            <w:tcW w:w="6408" w:type="dxa"/>
            <w:tcBorders>
              <w:top w:val="single" w:sz="8" w:space="0" w:color="4F81BD"/>
              <w:left w:val="single" w:sz="8" w:space="0" w:color="4F81BD"/>
              <w:bottom w:val="single" w:sz="8" w:space="0" w:color="4F81BD"/>
            </w:tcBorders>
          </w:tcPr>
          <w:p w14:paraId="70384707"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Yearly</w:t>
            </w:r>
          </w:p>
        </w:tc>
      </w:tr>
      <w:tr w:rsidR="00CD7924" w:rsidRPr="00CD7924" w14:paraId="7C19569D" w14:textId="77777777" w:rsidTr="00CD7924">
        <w:trPr>
          <w:trHeight w:val="498"/>
        </w:trPr>
        <w:tc>
          <w:tcPr>
            <w:tcW w:w="3168" w:type="dxa"/>
            <w:tcBorders>
              <w:top w:val="single" w:sz="8" w:space="0" w:color="4F81BD"/>
              <w:right w:val="single" w:sz="8" w:space="0" w:color="4F81BD"/>
            </w:tcBorders>
          </w:tcPr>
          <w:p w14:paraId="2502DF04"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Years available</w:t>
            </w:r>
          </w:p>
        </w:tc>
        <w:tc>
          <w:tcPr>
            <w:tcW w:w="6408" w:type="dxa"/>
            <w:tcBorders>
              <w:top w:val="single" w:sz="8" w:space="0" w:color="4F81BD"/>
              <w:left w:val="single" w:sz="8" w:space="0" w:color="4F81BD"/>
            </w:tcBorders>
          </w:tcPr>
          <w:p w14:paraId="7A3270AB" w14:textId="77777777" w:rsidR="00CD7924" w:rsidRPr="00CD7924" w:rsidRDefault="00CD7924" w:rsidP="00CD7924">
            <w:pPr>
              <w:spacing w:after="200" w:line="276" w:lineRule="auto"/>
              <w:rPr>
                <w:rFonts w:ascii="Cambria" w:eastAsia="Cambria" w:hAnsi="Cambria" w:cs="Cambria"/>
              </w:rPr>
            </w:pPr>
            <w:r w:rsidRPr="00CD7924">
              <w:rPr>
                <w:rFonts w:ascii="Cambria" w:eastAsia="Cambria" w:hAnsi="Cambria" w:cs="Cambria"/>
              </w:rPr>
              <w:t>2019</w:t>
            </w:r>
          </w:p>
        </w:tc>
      </w:tr>
    </w:tbl>
    <w:p w14:paraId="731CC708" w14:textId="77777777" w:rsidR="00CD7924" w:rsidRPr="00CD7924" w:rsidRDefault="00CD7924" w:rsidP="00CD7924">
      <w:pPr>
        <w:spacing w:after="200" w:line="276" w:lineRule="auto"/>
        <w:rPr>
          <w:rFonts w:ascii="Cambria" w:eastAsia="Calibri" w:hAnsi="Cambria" w:cs="Times New Roman"/>
          <w:b/>
        </w:rPr>
      </w:pPr>
    </w:p>
    <w:p w14:paraId="1B988F88" w14:textId="77777777" w:rsidR="00CD7924" w:rsidRDefault="00CD7924"/>
    <w:sectPr w:rsidR="00CD7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9pt;height:9pt" o:bullet="t">
        <v:imagedata r:id="rId1" o:title="BD10254_"/>
      </v:shape>
    </w:pict>
  </w:numPicBullet>
  <w:abstractNum w:abstractNumId="0" w15:restartNumberingAfterBreak="0">
    <w:nsid w:val="031B57F3"/>
    <w:multiLevelType w:val="multilevel"/>
    <w:tmpl w:val="79427BC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87FFB"/>
    <w:multiLevelType w:val="hybridMultilevel"/>
    <w:tmpl w:val="1D12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8B8"/>
    <w:multiLevelType w:val="multilevel"/>
    <w:tmpl w:val="8A50996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860F14"/>
    <w:multiLevelType w:val="hybridMultilevel"/>
    <w:tmpl w:val="4B8EDEC0"/>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258C8"/>
    <w:multiLevelType w:val="multilevel"/>
    <w:tmpl w:val="65D2831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3058B3"/>
    <w:multiLevelType w:val="multilevel"/>
    <w:tmpl w:val="1E588B9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EC2FC4"/>
    <w:multiLevelType w:val="hybridMultilevel"/>
    <w:tmpl w:val="7FDEE4E0"/>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83B89"/>
    <w:multiLevelType w:val="multilevel"/>
    <w:tmpl w:val="65D2831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933B81"/>
    <w:multiLevelType w:val="multilevel"/>
    <w:tmpl w:val="28D4B16C"/>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457BB9"/>
    <w:multiLevelType w:val="hybridMultilevel"/>
    <w:tmpl w:val="5DCA84E8"/>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E205F"/>
    <w:multiLevelType w:val="hybridMultilevel"/>
    <w:tmpl w:val="174AEAF2"/>
    <w:lvl w:ilvl="0" w:tplc="ED88F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9043B"/>
    <w:multiLevelType w:val="hybridMultilevel"/>
    <w:tmpl w:val="013805AC"/>
    <w:lvl w:ilvl="0" w:tplc="ED2C5E92">
      <w:start w:val="1"/>
      <w:numFmt w:val="bullet"/>
      <w:lvlText w:val=""/>
      <w:lvlJc w:val="left"/>
      <w:pPr>
        <w:ind w:left="720" w:hanging="360"/>
      </w:pPr>
      <w:rPr>
        <w:rFonts w:ascii="Wingdings" w:hAnsi="Wingdings" w:hint="default"/>
        <w:color w:val="F4B083"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E31A9"/>
    <w:multiLevelType w:val="multilevel"/>
    <w:tmpl w:val="C082B76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751736"/>
    <w:multiLevelType w:val="hybridMultilevel"/>
    <w:tmpl w:val="2AD44D38"/>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65C44"/>
    <w:multiLevelType w:val="multilevel"/>
    <w:tmpl w:val="B94C1D2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013269"/>
    <w:multiLevelType w:val="hybridMultilevel"/>
    <w:tmpl w:val="24DA10D6"/>
    <w:lvl w:ilvl="0" w:tplc="EEEEC8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205A3"/>
    <w:multiLevelType w:val="multilevel"/>
    <w:tmpl w:val="F1B8E6D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22310A"/>
    <w:multiLevelType w:val="hybridMultilevel"/>
    <w:tmpl w:val="32E4C18E"/>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F74D3"/>
    <w:multiLevelType w:val="multilevel"/>
    <w:tmpl w:val="246ED60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263660"/>
    <w:multiLevelType w:val="hybridMultilevel"/>
    <w:tmpl w:val="A4889D5C"/>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41576"/>
    <w:multiLevelType w:val="hybridMultilevel"/>
    <w:tmpl w:val="F82C4F8A"/>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33075"/>
    <w:multiLevelType w:val="hybridMultilevel"/>
    <w:tmpl w:val="5CAEE7E0"/>
    <w:lvl w:ilvl="0" w:tplc="ED2C5E92">
      <w:start w:val="1"/>
      <w:numFmt w:val="bullet"/>
      <w:lvlText w:val=""/>
      <w:lvlJc w:val="left"/>
      <w:pPr>
        <w:ind w:left="720" w:hanging="360"/>
      </w:pPr>
      <w:rPr>
        <w:rFonts w:ascii="Wingdings" w:hAnsi="Wingdings" w:hint="default"/>
        <w:color w:val="F4B083" w:themeColor="accen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2"/>
  </w:num>
  <w:num w:numId="5">
    <w:abstractNumId w:val="5"/>
  </w:num>
  <w:num w:numId="6">
    <w:abstractNumId w:val="16"/>
  </w:num>
  <w:num w:numId="7">
    <w:abstractNumId w:val="11"/>
  </w:num>
  <w:num w:numId="8">
    <w:abstractNumId w:val="21"/>
  </w:num>
  <w:num w:numId="9">
    <w:abstractNumId w:val="12"/>
  </w:num>
  <w:num w:numId="10">
    <w:abstractNumId w:val="17"/>
  </w:num>
  <w:num w:numId="11">
    <w:abstractNumId w:val="14"/>
  </w:num>
  <w:num w:numId="12">
    <w:abstractNumId w:val="13"/>
  </w:num>
  <w:num w:numId="13">
    <w:abstractNumId w:val="9"/>
  </w:num>
  <w:num w:numId="14">
    <w:abstractNumId w:val="8"/>
  </w:num>
  <w:num w:numId="15">
    <w:abstractNumId w:val="0"/>
  </w:num>
  <w:num w:numId="16">
    <w:abstractNumId w:val="4"/>
  </w:num>
  <w:num w:numId="17">
    <w:abstractNumId w:val="7"/>
  </w:num>
  <w:num w:numId="18">
    <w:abstractNumId w:val="6"/>
  </w:num>
  <w:num w:numId="19">
    <w:abstractNumId w:val="3"/>
  </w:num>
  <w:num w:numId="20">
    <w:abstractNumId w:val="18"/>
  </w:num>
  <w:num w:numId="21">
    <w:abstractNumId w:val="19"/>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za qehaja">
    <w15:presenceInfo w15:providerId="Windows Live" w15:userId="b6b9530074862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EF"/>
    <w:rsid w:val="00631E40"/>
    <w:rsid w:val="009B18EF"/>
    <w:rsid w:val="00CD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6EFE"/>
  <w15:chartTrackingRefBased/>
  <w15:docId w15:val="{1B49E29D-7D45-497E-ACAD-A7FA0B5D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2609</Words>
  <Characters>14872</Characters>
  <Application>Microsoft Office Word</Application>
  <DocSecurity>0</DocSecurity>
  <Lines>123</Lines>
  <Paragraphs>34</Paragraphs>
  <ScaleCrop>false</ScaleCrop>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2021-01-18T14:46:00Z</dcterms:created>
  <dcterms:modified xsi:type="dcterms:W3CDTF">2021-01-18T14:49:00Z</dcterms:modified>
</cp:coreProperties>
</file>