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797AD8" w14:textId="37600794" w:rsidR="003D41CE" w:rsidRDefault="008F373A" w:rsidP="00D11AEA">
      <w:pPr>
        <w:ind w:firstLine="720"/>
        <w:jc w:val="center"/>
        <w:rPr>
          <w:rFonts w:ascii="Calibri" w:eastAsia="Calibri" w:hAnsi="Calibri" w:cs="Calibri"/>
          <w:b/>
          <w:sz w:val="48"/>
          <w:szCs w:val="48"/>
        </w:rPr>
      </w:pPr>
      <w:r>
        <w:rPr>
          <w:rFonts w:ascii="Calibri" w:eastAsia="Calibri" w:hAnsi="Calibri" w:cs="Calibri"/>
          <w:b/>
          <w:sz w:val="36"/>
          <w:szCs w:val="36"/>
        </w:rPr>
        <w:t xml:space="preserve"> </w:t>
      </w:r>
      <w:r>
        <w:rPr>
          <w:rFonts w:ascii="Calibri" w:eastAsia="Calibri" w:hAnsi="Calibri" w:cs="Calibri"/>
          <w:b/>
          <w:sz w:val="48"/>
          <w:szCs w:val="48"/>
        </w:rPr>
        <w:t>ENERGY</w:t>
      </w:r>
    </w:p>
    <w:p w14:paraId="6D6A850F" w14:textId="77777777" w:rsidR="003D41CE" w:rsidRDefault="003D41CE">
      <w:pPr>
        <w:jc w:val="center"/>
        <w:rPr>
          <w:rFonts w:ascii="Calibri" w:eastAsia="Calibri" w:hAnsi="Calibri" w:cs="Calibri"/>
          <w:b/>
          <w:sz w:val="48"/>
          <w:szCs w:val="48"/>
        </w:rPr>
      </w:pPr>
    </w:p>
    <w:p w14:paraId="2A7F936D" w14:textId="77777777" w:rsidR="003D41CE" w:rsidRDefault="008F373A">
      <w:pPr>
        <w:jc w:val="center"/>
        <w:rPr>
          <w:rFonts w:ascii="Calibri" w:eastAsia="Calibri" w:hAnsi="Calibri" w:cs="Calibri"/>
          <w:b/>
          <w:sz w:val="48"/>
          <w:szCs w:val="48"/>
        </w:rPr>
      </w:pPr>
      <w:r>
        <w:rPr>
          <w:rFonts w:ascii="Calibri" w:eastAsia="Calibri" w:hAnsi="Calibri" w:cs="Calibri"/>
          <w:b/>
          <w:sz w:val="48"/>
          <w:szCs w:val="48"/>
        </w:rPr>
        <w:t>“DIG DATA” CHALLENGE</w:t>
      </w:r>
    </w:p>
    <w:p w14:paraId="7B47838D" w14:textId="77777777" w:rsidR="003D41CE" w:rsidRDefault="008F373A">
      <w:pPr>
        <w:jc w:val="center"/>
        <w:rPr>
          <w:rFonts w:ascii="Calibri" w:eastAsia="Calibri" w:hAnsi="Calibri" w:cs="Calibri"/>
          <w:b/>
          <w:sz w:val="48"/>
          <w:szCs w:val="48"/>
        </w:rPr>
      </w:pPr>
      <w:r>
        <w:rPr>
          <w:rFonts w:ascii="Calibri" w:eastAsia="Calibri" w:hAnsi="Calibri" w:cs="Calibri"/>
          <w:b/>
          <w:sz w:val="48"/>
          <w:szCs w:val="48"/>
        </w:rPr>
        <w:t xml:space="preserve"> </w:t>
      </w:r>
    </w:p>
    <w:p w14:paraId="018EB8F4" w14:textId="77777777" w:rsidR="003D41CE" w:rsidRDefault="008F373A">
      <w:pPr>
        <w:jc w:val="center"/>
        <w:rPr>
          <w:rFonts w:ascii="Calibri" w:eastAsia="Calibri" w:hAnsi="Calibri" w:cs="Calibri"/>
          <w:b/>
          <w:sz w:val="48"/>
          <w:szCs w:val="48"/>
        </w:rPr>
      </w:pPr>
      <w:r>
        <w:rPr>
          <w:rFonts w:ascii="Calibri" w:eastAsia="Calibri" w:hAnsi="Calibri" w:cs="Calibri"/>
          <w:b/>
          <w:sz w:val="48"/>
          <w:szCs w:val="48"/>
        </w:rPr>
        <w:t>GRANTS MANAGEMENT MANUAL</w:t>
      </w:r>
    </w:p>
    <w:p w14:paraId="5B5A1E83" w14:textId="77777777" w:rsidR="003D41CE" w:rsidRDefault="008F373A">
      <w:pPr>
        <w:rPr>
          <w:rFonts w:ascii="Calibri" w:eastAsia="Calibri" w:hAnsi="Calibri" w:cs="Calibri"/>
          <w:b/>
          <w:sz w:val="48"/>
          <w:szCs w:val="48"/>
        </w:rPr>
      </w:pPr>
      <w:r>
        <w:rPr>
          <w:rFonts w:ascii="Calibri" w:eastAsia="Calibri" w:hAnsi="Calibri" w:cs="Calibri"/>
          <w:b/>
          <w:sz w:val="48"/>
          <w:szCs w:val="48"/>
        </w:rPr>
        <w:t xml:space="preserve"> </w:t>
      </w:r>
    </w:p>
    <w:p w14:paraId="2B51786F" w14:textId="77777777" w:rsidR="003D41CE" w:rsidRDefault="008F373A">
      <w:pPr>
        <w:jc w:val="center"/>
        <w:rPr>
          <w:rFonts w:ascii="Calibri" w:eastAsia="Calibri" w:hAnsi="Calibri" w:cs="Calibri"/>
          <w:b/>
          <w:sz w:val="48"/>
          <w:szCs w:val="48"/>
        </w:rPr>
      </w:pPr>
      <w:r>
        <w:rPr>
          <w:rFonts w:ascii="Calibri" w:eastAsia="Calibri" w:hAnsi="Calibri" w:cs="Calibri"/>
          <w:b/>
          <w:sz w:val="48"/>
          <w:szCs w:val="48"/>
        </w:rPr>
        <w:t xml:space="preserve"> </w:t>
      </w:r>
    </w:p>
    <w:p w14:paraId="6F860E64" w14:textId="77777777" w:rsidR="003D41CE" w:rsidRDefault="003D41CE">
      <w:pPr>
        <w:jc w:val="center"/>
        <w:rPr>
          <w:rFonts w:ascii="Calibri" w:eastAsia="Calibri" w:hAnsi="Calibri" w:cs="Calibri"/>
          <w:b/>
          <w:sz w:val="48"/>
          <w:szCs w:val="48"/>
        </w:rPr>
      </w:pPr>
    </w:p>
    <w:p w14:paraId="04E30AE4" w14:textId="67BE2BD1" w:rsidR="003D41CE" w:rsidRDefault="008F373A">
      <w:pPr>
        <w:jc w:val="center"/>
        <w:rPr>
          <w:rFonts w:ascii="Calibri" w:eastAsia="Calibri" w:hAnsi="Calibri" w:cs="Calibri"/>
          <w:b/>
          <w:sz w:val="48"/>
          <w:szCs w:val="48"/>
        </w:rPr>
      </w:pPr>
      <w:r>
        <w:rPr>
          <w:rFonts w:ascii="Calibri" w:eastAsia="Calibri" w:hAnsi="Calibri" w:cs="Calibri"/>
          <w:b/>
          <w:sz w:val="48"/>
          <w:szCs w:val="48"/>
        </w:rPr>
        <w:t>202</w:t>
      </w:r>
      <w:r w:rsidR="00766080">
        <w:rPr>
          <w:rFonts w:ascii="Calibri" w:eastAsia="Calibri" w:hAnsi="Calibri" w:cs="Calibri"/>
          <w:b/>
          <w:sz w:val="48"/>
          <w:szCs w:val="48"/>
        </w:rPr>
        <w:t>1</w:t>
      </w:r>
    </w:p>
    <w:p w14:paraId="15258A59" w14:textId="77777777" w:rsidR="003D41CE" w:rsidRDefault="008F373A">
      <w:pPr>
        <w:jc w:val="center"/>
        <w:rPr>
          <w:rFonts w:ascii="Calibri" w:eastAsia="Calibri" w:hAnsi="Calibri" w:cs="Calibri"/>
          <w:b/>
          <w:sz w:val="36"/>
          <w:szCs w:val="36"/>
        </w:rPr>
      </w:pPr>
      <w:r>
        <w:rPr>
          <w:rFonts w:ascii="Calibri" w:eastAsia="Calibri" w:hAnsi="Calibri" w:cs="Calibri"/>
          <w:b/>
          <w:sz w:val="36"/>
          <w:szCs w:val="36"/>
        </w:rPr>
        <w:t xml:space="preserve"> </w:t>
      </w:r>
    </w:p>
    <w:p w14:paraId="5C3930AD" w14:textId="77777777" w:rsidR="003D41CE" w:rsidRDefault="008F373A">
      <w:pPr>
        <w:jc w:val="center"/>
        <w:rPr>
          <w:rFonts w:ascii="Calibri" w:eastAsia="Calibri" w:hAnsi="Calibri" w:cs="Calibri"/>
          <w:b/>
        </w:rPr>
      </w:pPr>
      <w:r>
        <w:rPr>
          <w:rFonts w:ascii="Calibri" w:eastAsia="Calibri" w:hAnsi="Calibri" w:cs="Calibri"/>
          <w:b/>
        </w:rPr>
        <w:t xml:space="preserve"> </w:t>
      </w:r>
    </w:p>
    <w:p w14:paraId="190D4D78" w14:textId="77777777" w:rsidR="003D41CE" w:rsidRDefault="008F373A">
      <w:pPr>
        <w:jc w:val="center"/>
        <w:rPr>
          <w:rFonts w:ascii="Calibri" w:eastAsia="Calibri" w:hAnsi="Calibri" w:cs="Calibri"/>
          <w:b/>
        </w:rPr>
      </w:pPr>
      <w:r>
        <w:rPr>
          <w:rFonts w:ascii="Calibri" w:eastAsia="Calibri" w:hAnsi="Calibri" w:cs="Calibri"/>
          <w:b/>
        </w:rPr>
        <w:t xml:space="preserve"> </w:t>
      </w:r>
    </w:p>
    <w:p w14:paraId="2E61A84C" w14:textId="77777777" w:rsidR="003D41CE" w:rsidRDefault="003D41CE">
      <w:pPr>
        <w:rPr>
          <w:rFonts w:ascii="Calibri" w:eastAsia="Calibri" w:hAnsi="Calibri" w:cs="Calibri"/>
          <w:b/>
        </w:rPr>
      </w:pPr>
    </w:p>
    <w:p w14:paraId="73822BD2" w14:textId="77777777" w:rsidR="003D41CE" w:rsidRDefault="008F373A">
      <w:pPr>
        <w:rPr>
          <w:rFonts w:ascii="Calibri" w:eastAsia="Calibri" w:hAnsi="Calibri" w:cs="Calibri"/>
          <w:b/>
        </w:rPr>
      </w:pPr>
      <w:r>
        <w:rPr>
          <w:rFonts w:ascii="Calibri" w:eastAsia="Calibri" w:hAnsi="Calibri" w:cs="Calibri"/>
          <w:b/>
        </w:rPr>
        <w:t xml:space="preserve"> </w:t>
      </w:r>
    </w:p>
    <w:p w14:paraId="63D80AAD" w14:textId="77777777" w:rsidR="003D41CE" w:rsidRDefault="003D41CE">
      <w:pPr>
        <w:rPr>
          <w:rFonts w:ascii="Calibri" w:eastAsia="Calibri" w:hAnsi="Calibri" w:cs="Calibri"/>
          <w:b/>
        </w:rPr>
      </w:pPr>
    </w:p>
    <w:p w14:paraId="721E848F" w14:textId="77777777" w:rsidR="003D41CE" w:rsidRDefault="003D41CE">
      <w:pPr>
        <w:rPr>
          <w:rFonts w:ascii="Calibri" w:eastAsia="Calibri" w:hAnsi="Calibri" w:cs="Calibri"/>
          <w:b/>
        </w:rPr>
      </w:pPr>
    </w:p>
    <w:p w14:paraId="17D04981" w14:textId="77777777" w:rsidR="003D41CE" w:rsidRDefault="003D41CE">
      <w:pPr>
        <w:rPr>
          <w:rFonts w:ascii="Calibri" w:eastAsia="Calibri" w:hAnsi="Calibri" w:cs="Calibri"/>
          <w:b/>
        </w:rPr>
      </w:pPr>
    </w:p>
    <w:p w14:paraId="2CA08E8A" w14:textId="77777777" w:rsidR="003D41CE" w:rsidRDefault="003D41CE">
      <w:pPr>
        <w:rPr>
          <w:rFonts w:ascii="Calibri" w:eastAsia="Calibri" w:hAnsi="Calibri" w:cs="Calibri"/>
          <w:b/>
        </w:rPr>
      </w:pPr>
    </w:p>
    <w:p w14:paraId="26891236" w14:textId="77777777" w:rsidR="003D41CE" w:rsidRDefault="003D41CE">
      <w:pPr>
        <w:rPr>
          <w:rFonts w:ascii="Calibri" w:eastAsia="Calibri" w:hAnsi="Calibri" w:cs="Calibri"/>
          <w:b/>
        </w:rPr>
      </w:pPr>
    </w:p>
    <w:p w14:paraId="738C5F6E" w14:textId="77777777" w:rsidR="003D41CE" w:rsidRDefault="003D41CE">
      <w:pPr>
        <w:rPr>
          <w:rFonts w:ascii="Calibri" w:eastAsia="Calibri" w:hAnsi="Calibri" w:cs="Calibri"/>
          <w:b/>
        </w:rPr>
      </w:pPr>
    </w:p>
    <w:p w14:paraId="6B35F98B" w14:textId="77777777" w:rsidR="003D41CE" w:rsidRDefault="003D41CE">
      <w:pPr>
        <w:rPr>
          <w:rFonts w:ascii="Calibri" w:eastAsia="Calibri" w:hAnsi="Calibri" w:cs="Calibri"/>
          <w:b/>
        </w:rPr>
      </w:pPr>
    </w:p>
    <w:p w14:paraId="10B329A2" w14:textId="77777777" w:rsidR="003D41CE" w:rsidRDefault="003D41CE">
      <w:pPr>
        <w:rPr>
          <w:rFonts w:ascii="Calibri" w:eastAsia="Calibri" w:hAnsi="Calibri" w:cs="Calibri"/>
          <w:b/>
        </w:rPr>
      </w:pPr>
    </w:p>
    <w:p w14:paraId="4450E120" w14:textId="77777777" w:rsidR="003D41CE" w:rsidRDefault="003D41CE">
      <w:pPr>
        <w:rPr>
          <w:rFonts w:ascii="Calibri" w:eastAsia="Calibri" w:hAnsi="Calibri" w:cs="Calibri"/>
          <w:b/>
        </w:rPr>
      </w:pPr>
    </w:p>
    <w:p w14:paraId="6DD96815" w14:textId="77777777" w:rsidR="003D41CE" w:rsidRDefault="003D41CE">
      <w:pPr>
        <w:rPr>
          <w:rFonts w:ascii="Calibri" w:eastAsia="Calibri" w:hAnsi="Calibri" w:cs="Calibri"/>
          <w:b/>
        </w:rPr>
      </w:pPr>
    </w:p>
    <w:p w14:paraId="487AD734" w14:textId="77777777" w:rsidR="003D41CE" w:rsidRDefault="003D41CE">
      <w:pPr>
        <w:rPr>
          <w:rFonts w:ascii="Calibri" w:eastAsia="Calibri" w:hAnsi="Calibri" w:cs="Calibri"/>
          <w:b/>
        </w:rPr>
      </w:pPr>
    </w:p>
    <w:p w14:paraId="2B9EBD2F" w14:textId="77777777" w:rsidR="003D41CE" w:rsidRDefault="003D41CE">
      <w:pPr>
        <w:rPr>
          <w:rFonts w:ascii="Calibri" w:eastAsia="Calibri" w:hAnsi="Calibri" w:cs="Calibri"/>
          <w:b/>
        </w:rPr>
      </w:pPr>
    </w:p>
    <w:p w14:paraId="03CC7F02" w14:textId="77777777" w:rsidR="003D41CE" w:rsidRDefault="003D41CE">
      <w:pPr>
        <w:rPr>
          <w:rFonts w:ascii="Calibri" w:eastAsia="Calibri" w:hAnsi="Calibri" w:cs="Calibri"/>
          <w:b/>
        </w:rPr>
      </w:pPr>
    </w:p>
    <w:p w14:paraId="5731156A" w14:textId="77777777" w:rsidR="003D41CE" w:rsidRDefault="003D41CE">
      <w:pPr>
        <w:rPr>
          <w:rFonts w:ascii="Calibri" w:eastAsia="Calibri" w:hAnsi="Calibri" w:cs="Calibri"/>
          <w:b/>
        </w:rPr>
      </w:pPr>
    </w:p>
    <w:p w14:paraId="110F6B5D" w14:textId="77777777" w:rsidR="003D41CE" w:rsidRDefault="003D41CE">
      <w:pPr>
        <w:rPr>
          <w:rFonts w:ascii="Calibri" w:eastAsia="Calibri" w:hAnsi="Calibri" w:cs="Calibri"/>
          <w:b/>
        </w:rPr>
      </w:pPr>
    </w:p>
    <w:p w14:paraId="179678D3" w14:textId="77777777" w:rsidR="003D41CE" w:rsidRDefault="003D41CE">
      <w:pPr>
        <w:rPr>
          <w:rFonts w:ascii="Calibri" w:eastAsia="Calibri" w:hAnsi="Calibri" w:cs="Calibri"/>
          <w:b/>
        </w:rPr>
      </w:pPr>
    </w:p>
    <w:p w14:paraId="02A5E650" w14:textId="77777777" w:rsidR="003D41CE" w:rsidRDefault="003D41CE">
      <w:pPr>
        <w:rPr>
          <w:rFonts w:ascii="Calibri" w:eastAsia="Calibri" w:hAnsi="Calibri" w:cs="Calibri"/>
          <w:b/>
        </w:rPr>
      </w:pPr>
    </w:p>
    <w:p w14:paraId="31812C42" w14:textId="77777777" w:rsidR="003D41CE" w:rsidRDefault="008F373A">
      <w:pPr>
        <w:rPr>
          <w:rFonts w:ascii="Calibri" w:eastAsia="Calibri" w:hAnsi="Calibri" w:cs="Calibri"/>
          <w:b/>
        </w:rPr>
      </w:pPr>
      <w:r>
        <w:rPr>
          <w:rFonts w:ascii="Calibri" w:eastAsia="Calibri" w:hAnsi="Calibri" w:cs="Calibri"/>
          <w:b/>
        </w:rPr>
        <w:t>Contents</w:t>
      </w:r>
    </w:p>
    <w:p w14:paraId="438BA55D" w14:textId="77777777" w:rsidR="003D41CE" w:rsidRDefault="003D41CE">
      <w:pPr>
        <w:rPr>
          <w:rFonts w:ascii="Calibri" w:eastAsia="Calibri" w:hAnsi="Calibri" w:cs="Calibri"/>
        </w:rPr>
      </w:pPr>
    </w:p>
    <w:p w14:paraId="5F53B2E8" w14:textId="77777777" w:rsidR="003D41CE" w:rsidRDefault="008F373A">
      <w:pPr>
        <w:rPr>
          <w:rFonts w:ascii="Calibri" w:eastAsia="Calibri" w:hAnsi="Calibri" w:cs="Calibri"/>
          <w:b/>
        </w:rPr>
      </w:pPr>
      <w:r>
        <w:rPr>
          <w:rFonts w:ascii="Calibri" w:eastAsia="Calibri" w:hAnsi="Calibri" w:cs="Calibri"/>
          <w:b/>
        </w:rPr>
        <w:t xml:space="preserve">ABBREVIATIONS AND ACRONYMS </w:t>
      </w:r>
    </w:p>
    <w:p w14:paraId="29034B1E" w14:textId="77777777" w:rsidR="003D41CE" w:rsidRDefault="008F373A">
      <w:pPr>
        <w:rPr>
          <w:rFonts w:ascii="Calibri" w:eastAsia="Calibri" w:hAnsi="Calibri" w:cs="Calibri"/>
          <w:b/>
        </w:rPr>
      </w:pPr>
      <w:r>
        <w:rPr>
          <w:rFonts w:ascii="Calibri" w:eastAsia="Calibri" w:hAnsi="Calibri" w:cs="Calibri"/>
          <w:b/>
        </w:rPr>
        <w:t xml:space="preserve">1. </w:t>
      </w:r>
      <w:r>
        <w:rPr>
          <w:rFonts w:ascii="Calibri" w:eastAsia="Calibri" w:hAnsi="Calibri" w:cs="Calibri"/>
          <w:b/>
        </w:rPr>
        <w:tab/>
        <w:t xml:space="preserve">INTRODUCTION TO DIG DATA CHALLENGE </w:t>
      </w:r>
    </w:p>
    <w:p w14:paraId="7E6599C2" w14:textId="77777777" w:rsidR="003D41CE" w:rsidRDefault="008F373A">
      <w:pPr>
        <w:rPr>
          <w:rFonts w:ascii="Calibri" w:eastAsia="Calibri" w:hAnsi="Calibri" w:cs="Calibri"/>
        </w:rPr>
      </w:pPr>
      <w:r>
        <w:rPr>
          <w:rFonts w:ascii="Calibri" w:eastAsia="Calibri" w:hAnsi="Calibri" w:cs="Calibri"/>
        </w:rPr>
        <w:t xml:space="preserve">1.1. </w:t>
      </w:r>
      <w:r>
        <w:rPr>
          <w:rFonts w:ascii="Calibri" w:eastAsia="Calibri" w:hAnsi="Calibri" w:cs="Calibri"/>
        </w:rPr>
        <w:tab/>
      </w:r>
      <w:r>
        <w:rPr>
          <w:rFonts w:ascii="Calibri" w:eastAsia="Calibri" w:hAnsi="Calibri" w:cs="Calibri"/>
        </w:rPr>
        <w:tab/>
        <w:t>Social and Gender Integration Plan for TAG Project</w:t>
      </w:r>
    </w:p>
    <w:p w14:paraId="1AC89BD8" w14:textId="77777777" w:rsidR="003D41CE" w:rsidRDefault="008F373A">
      <w:pPr>
        <w:rPr>
          <w:rFonts w:ascii="Calibri" w:eastAsia="Calibri" w:hAnsi="Calibri" w:cs="Calibri"/>
          <w:b/>
        </w:rPr>
      </w:pPr>
      <w:r>
        <w:rPr>
          <w:rFonts w:ascii="Calibri" w:eastAsia="Calibri" w:hAnsi="Calibri" w:cs="Calibri"/>
          <w:b/>
        </w:rPr>
        <w:t xml:space="preserve">2. </w:t>
      </w:r>
      <w:r>
        <w:rPr>
          <w:rFonts w:ascii="Calibri" w:eastAsia="Calibri" w:hAnsi="Calibri" w:cs="Calibri"/>
          <w:b/>
        </w:rPr>
        <w:tab/>
        <w:t>BACKGROUND OF ENERGY DIG DATA CHALLENGE</w:t>
      </w:r>
    </w:p>
    <w:p w14:paraId="1D0F6465" w14:textId="77777777" w:rsidR="003D41CE" w:rsidRDefault="008F373A">
      <w:pPr>
        <w:rPr>
          <w:rFonts w:ascii="Calibri" w:eastAsia="Calibri" w:hAnsi="Calibri" w:cs="Calibri"/>
        </w:rPr>
      </w:pPr>
      <w:r>
        <w:rPr>
          <w:rFonts w:ascii="Calibri" w:eastAsia="Calibri" w:hAnsi="Calibri" w:cs="Calibri"/>
        </w:rPr>
        <w:t xml:space="preserve">2.1.       </w:t>
      </w:r>
      <w:r>
        <w:rPr>
          <w:rFonts w:ascii="Calibri" w:eastAsia="Calibri" w:hAnsi="Calibri" w:cs="Calibri"/>
        </w:rPr>
        <w:tab/>
        <w:t xml:space="preserve">Energy Dig Data Challenge </w:t>
      </w:r>
    </w:p>
    <w:p w14:paraId="728B2FA2" w14:textId="77777777" w:rsidR="003D41CE" w:rsidRDefault="008F373A">
      <w:pPr>
        <w:rPr>
          <w:rFonts w:ascii="Calibri" w:eastAsia="Calibri" w:hAnsi="Calibri" w:cs="Calibri"/>
          <w:b/>
        </w:rPr>
      </w:pPr>
      <w:r>
        <w:rPr>
          <w:rFonts w:ascii="Calibri" w:eastAsia="Calibri" w:hAnsi="Calibri" w:cs="Calibri"/>
          <w:b/>
        </w:rPr>
        <w:t xml:space="preserve">3. </w:t>
      </w:r>
      <w:r>
        <w:rPr>
          <w:rFonts w:ascii="Calibri" w:eastAsia="Calibri" w:hAnsi="Calibri" w:cs="Calibri"/>
          <w:b/>
        </w:rPr>
        <w:tab/>
        <w:t>INTRODUCTION TO GRANTS MANUAL</w:t>
      </w:r>
    </w:p>
    <w:p w14:paraId="60AF5BDA" w14:textId="77777777" w:rsidR="003D41CE" w:rsidRDefault="008F373A">
      <w:pPr>
        <w:rPr>
          <w:rFonts w:ascii="Calibri" w:eastAsia="Calibri" w:hAnsi="Calibri" w:cs="Calibri"/>
        </w:rPr>
      </w:pPr>
      <w:r>
        <w:rPr>
          <w:rFonts w:ascii="Calibri" w:eastAsia="Calibri" w:hAnsi="Calibri" w:cs="Calibri"/>
        </w:rPr>
        <w:t xml:space="preserve">3.1.       </w:t>
      </w:r>
      <w:r>
        <w:rPr>
          <w:rFonts w:ascii="Calibri" w:eastAsia="Calibri" w:hAnsi="Calibri" w:cs="Calibri"/>
        </w:rPr>
        <w:tab/>
        <w:t>Grants Manual Purpose</w:t>
      </w:r>
    </w:p>
    <w:p w14:paraId="426399BB" w14:textId="77777777" w:rsidR="003D41CE" w:rsidRDefault="008F373A">
      <w:pPr>
        <w:rPr>
          <w:rFonts w:ascii="Calibri" w:eastAsia="Calibri" w:hAnsi="Calibri" w:cs="Calibri"/>
        </w:rPr>
      </w:pPr>
      <w:r>
        <w:rPr>
          <w:rFonts w:ascii="Calibri" w:eastAsia="Calibri" w:hAnsi="Calibri" w:cs="Calibri"/>
        </w:rPr>
        <w:t xml:space="preserve">3.2.       </w:t>
      </w:r>
      <w:r>
        <w:rPr>
          <w:rFonts w:ascii="Calibri" w:eastAsia="Calibri" w:hAnsi="Calibri" w:cs="Calibri"/>
        </w:rPr>
        <w:tab/>
        <w:t xml:space="preserve">Grants Manual Scope </w:t>
      </w:r>
    </w:p>
    <w:p w14:paraId="020D651E" w14:textId="77777777" w:rsidR="003D41CE" w:rsidRDefault="008F373A">
      <w:pPr>
        <w:rPr>
          <w:rFonts w:ascii="Calibri" w:eastAsia="Calibri" w:hAnsi="Calibri" w:cs="Calibri"/>
          <w:b/>
        </w:rPr>
      </w:pPr>
      <w:r>
        <w:rPr>
          <w:rFonts w:ascii="Calibri" w:eastAsia="Calibri" w:hAnsi="Calibri" w:cs="Calibri"/>
          <w:b/>
        </w:rPr>
        <w:t xml:space="preserve">4. </w:t>
      </w:r>
      <w:r>
        <w:rPr>
          <w:rFonts w:ascii="Calibri" w:eastAsia="Calibri" w:hAnsi="Calibri" w:cs="Calibri"/>
          <w:b/>
        </w:rPr>
        <w:tab/>
        <w:t>TYPES OF GRANT AGREEMENTS</w:t>
      </w:r>
    </w:p>
    <w:p w14:paraId="56ECDCA1" w14:textId="77777777" w:rsidR="003D41CE" w:rsidRDefault="008F373A">
      <w:pPr>
        <w:rPr>
          <w:rFonts w:ascii="Calibri" w:eastAsia="Calibri" w:hAnsi="Calibri" w:cs="Calibri"/>
          <w:b/>
        </w:rPr>
      </w:pPr>
      <w:r>
        <w:rPr>
          <w:rFonts w:ascii="Calibri" w:eastAsia="Calibri" w:hAnsi="Calibri" w:cs="Calibri"/>
          <w:b/>
        </w:rPr>
        <w:t xml:space="preserve">5. </w:t>
      </w:r>
      <w:r>
        <w:rPr>
          <w:rFonts w:ascii="Calibri" w:eastAsia="Calibri" w:hAnsi="Calibri" w:cs="Calibri"/>
          <w:b/>
        </w:rPr>
        <w:tab/>
        <w:t>GRANT SIZES</w:t>
      </w:r>
    </w:p>
    <w:p w14:paraId="57D8F730" w14:textId="77777777" w:rsidR="003D41CE" w:rsidRDefault="008F373A">
      <w:pPr>
        <w:rPr>
          <w:rFonts w:ascii="Calibri" w:eastAsia="Calibri" w:hAnsi="Calibri" w:cs="Calibri"/>
          <w:b/>
        </w:rPr>
      </w:pPr>
      <w:r>
        <w:rPr>
          <w:rFonts w:ascii="Calibri" w:eastAsia="Calibri" w:hAnsi="Calibri" w:cs="Calibri"/>
          <w:b/>
        </w:rPr>
        <w:t xml:space="preserve">6. </w:t>
      </w:r>
      <w:r>
        <w:rPr>
          <w:rFonts w:ascii="Calibri" w:eastAsia="Calibri" w:hAnsi="Calibri" w:cs="Calibri"/>
          <w:b/>
        </w:rPr>
        <w:tab/>
        <w:t>GRANT CURRENCY</w:t>
      </w:r>
    </w:p>
    <w:p w14:paraId="398FD018" w14:textId="77777777" w:rsidR="003D41CE" w:rsidRDefault="008F373A">
      <w:pPr>
        <w:rPr>
          <w:rFonts w:ascii="Calibri" w:eastAsia="Calibri" w:hAnsi="Calibri" w:cs="Calibri"/>
          <w:b/>
        </w:rPr>
      </w:pPr>
      <w:r>
        <w:rPr>
          <w:rFonts w:ascii="Calibri" w:eastAsia="Calibri" w:hAnsi="Calibri" w:cs="Calibri"/>
          <w:b/>
        </w:rPr>
        <w:t xml:space="preserve">7. </w:t>
      </w:r>
      <w:r>
        <w:rPr>
          <w:rFonts w:ascii="Calibri" w:eastAsia="Calibri" w:hAnsi="Calibri" w:cs="Calibri"/>
          <w:b/>
        </w:rPr>
        <w:tab/>
        <w:t>GRANT PAYMENTS</w:t>
      </w:r>
    </w:p>
    <w:p w14:paraId="5D2EF286" w14:textId="77777777" w:rsidR="003D41CE" w:rsidRDefault="008F373A">
      <w:pPr>
        <w:rPr>
          <w:rFonts w:ascii="Calibri" w:eastAsia="Calibri" w:hAnsi="Calibri" w:cs="Calibri"/>
          <w:b/>
        </w:rPr>
      </w:pPr>
      <w:r>
        <w:rPr>
          <w:rFonts w:ascii="Calibri" w:eastAsia="Calibri" w:hAnsi="Calibri" w:cs="Calibri"/>
          <w:b/>
        </w:rPr>
        <w:t xml:space="preserve">8. </w:t>
      </w:r>
      <w:r>
        <w:rPr>
          <w:rFonts w:ascii="Calibri" w:eastAsia="Calibri" w:hAnsi="Calibri" w:cs="Calibri"/>
          <w:b/>
        </w:rPr>
        <w:tab/>
        <w:t>GRANT BUDGET</w:t>
      </w:r>
    </w:p>
    <w:p w14:paraId="6D1AD54B" w14:textId="77777777" w:rsidR="003D41CE" w:rsidRDefault="008F373A">
      <w:pPr>
        <w:rPr>
          <w:rFonts w:ascii="Calibri" w:eastAsia="Calibri" w:hAnsi="Calibri" w:cs="Calibri"/>
          <w:b/>
        </w:rPr>
      </w:pPr>
      <w:r>
        <w:rPr>
          <w:rFonts w:ascii="Calibri" w:eastAsia="Calibri" w:hAnsi="Calibri" w:cs="Calibri"/>
          <w:b/>
        </w:rPr>
        <w:t xml:space="preserve">9. </w:t>
      </w:r>
      <w:r>
        <w:rPr>
          <w:rFonts w:ascii="Calibri" w:eastAsia="Calibri" w:hAnsi="Calibri" w:cs="Calibri"/>
          <w:b/>
        </w:rPr>
        <w:tab/>
        <w:t>ELIGIBILITY FOR GRANTS</w:t>
      </w:r>
    </w:p>
    <w:p w14:paraId="39759D8D" w14:textId="77777777" w:rsidR="003D41CE" w:rsidRDefault="008F373A">
      <w:pPr>
        <w:rPr>
          <w:rFonts w:ascii="Calibri" w:eastAsia="Calibri" w:hAnsi="Calibri" w:cs="Calibri"/>
        </w:rPr>
      </w:pPr>
      <w:r>
        <w:rPr>
          <w:rFonts w:ascii="Calibri" w:eastAsia="Calibri" w:hAnsi="Calibri" w:cs="Calibri"/>
        </w:rPr>
        <w:t xml:space="preserve">9.1.       </w:t>
      </w:r>
      <w:r>
        <w:rPr>
          <w:rFonts w:ascii="Calibri" w:eastAsia="Calibri" w:hAnsi="Calibri" w:cs="Calibri"/>
        </w:rPr>
        <w:tab/>
        <w:t>Ineligible Activities</w:t>
      </w:r>
    </w:p>
    <w:p w14:paraId="7029F513" w14:textId="77777777" w:rsidR="003D41CE" w:rsidRDefault="008F373A">
      <w:pPr>
        <w:rPr>
          <w:rFonts w:ascii="Calibri" w:eastAsia="Calibri" w:hAnsi="Calibri" w:cs="Calibri"/>
        </w:rPr>
      </w:pPr>
      <w:r>
        <w:rPr>
          <w:rFonts w:ascii="Calibri" w:eastAsia="Calibri" w:hAnsi="Calibri" w:cs="Calibri"/>
        </w:rPr>
        <w:t>9.2</w:t>
      </w:r>
      <w:r>
        <w:rPr>
          <w:rFonts w:ascii="Calibri" w:eastAsia="Calibri" w:hAnsi="Calibri" w:cs="Calibri"/>
        </w:rPr>
        <w:tab/>
      </w:r>
      <w:r>
        <w:rPr>
          <w:rFonts w:ascii="Calibri" w:eastAsia="Calibri" w:hAnsi="Calibri" w:cs="Calibri"/>
        </w:rPr>
        <w:tab/>
        <w:t xml:space="preserve">Other Eligibility </w:t>
      </w:r>
      <w:proofErr w:type="spellStart"/>
      <w:r>
        <w:rPr>
          <w:rFonts w:ascii="Calibri" w:eastAsia="Calibri" w:hAnsi="Calibri" w:cs="Calibri"/>
        </w:rPr>
        <w:t>Criterias</w:t>
      </w:r>
      <w:proofErr w:type="spellEnd"/>
    </w:p>
    <w:p w14:paraId="14ABC55A" w14:textId="77777777" w:rsidR="003D41CE" w:rsidRDefault="008F373A">
      <w:pPr>
        <w:rPr>
          <w:rFonts w:ascii="Calibri" w:eastAsia="Calibri" w:hAnsi="Calibri" w:cs="Calibri"/>
          <w:b/>
        </w:rPr>
      </w:pPr>
      <w:r>
        <w:rPr>
          <w:rFonts w:ascii="Calibri" w:eastAsia="Calibri" w:hAnsi="Calibri" w:cs="Calibri"/>
          <w:b/>
        </w:rPr>
        <w:t>10.     APPLICATION PROCEDURE</w:t>
      </w:r>
    </w:p>
    <w:p w14:paraId="1CBED375" w14:textId="77777777" w:rsidR="003D41CE" w:rsidRDefault="008F373A">
      <w:pPr>
        <w:rPr>
          <w:rFonts w:ascii="Calibri" w:eastAsia="Calibri" w:hAnsi="Calibri" w:cs="Calibri"/>
        </w:rPr>
      </w:pPr>
      <w:r>
        <w:rPr>
          <w:rFonts w:ascii="Calibri" w:eastAsia="Calibri" w:hAnsi="Calibri" w:cs="Calibri"/>
        </w:rPr>
        <w:t xml:space="preserve">10.1.    </w:t>
      </w:r>
      <w:r>
        <w:rPr>
          <w:rFonts w:ascii="Calibri" w:eastAsia="Calibri" w:hAnsi="Calibri" w:cs="Calibri"/>
        </w:rPr>
        <w:tab/>
        <w:t xml:space="preserve">Call for Applications </w:t>
      </w:r>
    </w:p>
    <w:p w14:paraId="5FC2E719" w14:textId="77777777" w:rsidR="003D41CE" w:rsidRDefault="008F373A">
      <w:pPr>
        <w:rPr>
          <w:rFonts w:ascii="Calibri" w:eastAsia="Calibri" w:hAnsi="Calibri" w:cs="Calibri"/>
        </w:rPr>
      </w:pPr>
      <w:r>
        <w:rPr>
          <w:rFonts w:ascii="Calibri" w:eastAsia="Calibri" w:hAnsi="Calibri" w:cs="Calibri"/>
        </w:rPr>
        <w:t xml:space="preserve">10.2.    </w:t>
      </w:r>
      <w:r>
        <w:rPr>
          <w:rFonts w:ascii="Calibri" w:eastAsia="Calibri" w:hAnsi="Calibri" w:cs="Calibri"/>
        </w:rPr>
        <w:tab/>
        <w:t>Queries on Applications</w:t>
      </w:r>
    </w:p>
    <w:p w14:paraId="5328A1BE" w14:textId="77777777" w:rsidR="003D41CE" w:rsidRDefault="008F373A">
      <w:pPr>
        <w:rPr>
          <w:rFonts w:ascii="Calibri" w:eastAsia="Calibri" w:hAnsi="Calibri" w:cs="Calibri"/>
        </w:rPr>
      </w:pPr>
      <w:r>
        <w:rPr>
          <w:rFonts w:ascii="Calibri" w:eastAsia="Calibri" w:hAnsi="Calibri" w:cs="Calibri"/>
        </w:rPr>
        <w:t xml:space="preserve">10.3.    </w:t>
      </w:r>
      <w:r>
        <w:rPr>
          <w:rFonts w:ascii="Calibri" w:eastAsia="Calibri" w:hAnsi="Calibri" w:cs="Calibri"/>
        </w:rPr>
        <w:tab/>
        <w:t xml:space="preserve">Applicant Support and Mentorship </w:t>
      </w:r>
    </w:p>
    <w:p w14:paraId="58D1D2EF" w14:textId="77777777" w:rsidR="003D41CE" w:rsidRDefault="008F373A">
      <w:pPr>
        <w:rPr>
          <w:rFonts w:ascii="Calibri" w:eastAsia="Calibri" w:hAnsi="Calibri" w:cs="Calibri"/>
        </w:rPr>
      </w:pPr>
      <w:r>
        <w:rPr>
          <w:rFonts w:ascii="Calibri" w:eastAsia="Calibri" w:hAnsi="Calibri" w:cs="Calibri"/>
        </w:rPr>
        <w:t xml:space="preserve">10.4.    </w:t>
      </w:r>
      <w:r>
        <w:rPr>
          <w:rFonts w:ascii="Calibri" w:eastAsia="Calibri" w:hAnsi="Calibri" w:cs="Calibri"/>
        </w:rPr>
        <w:tab/>
        <w:t>Evaluation and Selection</w:t>
      </w:r>
    </w:p>
    <w:p w14:paraId="0495FDA9" w14:textId="77777777" w:rsidR="003D41CE" w:rsidRDefault="008F373A">
      <w:pPr>
        <w:rPr>
          <w:rFonts w:ascii="Calibri" w:eastAsia="Calibri" w:hAnsi="Calibri" w:cs="Calibri"/>
        </w:rPr>
      </w:pPr>
      <w:r>
        <w:rPr>
          <w:rFonts w:ascii="Calibri" w:eastAsia="Calibri" w:hAnsi="Calibri" w:cs="Calibri"/>
        </w:rPr>
        <w:t xml:space="preserve">10.4.1. </w:t>
      </w:r>
      <w:r>
        <w:rPr>
          <w:rFonts w:ascii="Calibri" w:eastAsia="Calibri" w:hAnsi="Calibri" w:cs="Calibri"/>
        </w:rPr>
        <w:tab/>
      </w:r>
      <w:r>
        <w:rPr>
          <w:rFonts w:ascii="Calibri" w:eastAsia="Calibri" w:hAnsi="Calibri" w:cs="Calibri"/>
        </w:rPr>
        <w:tab/>
        <w:t xml:space="preserve">Judging Criteria </w:t>
      </w:r>
    </w:p>
    <w:p w14:paraId="0930DFEA" w14:textId="77777777" w:rsidR="003D41CE" w:rsidRDefault="008F373A">
      <w:pPr>
        <w:rPr>
          <w:rFonts w:ascii="Calibri" w:eastAsia="Calibri" w:hAnsi="Calibri" w:cs="Calibri"/>
        </w:rPr>
      </w:pPr>
      <w:r>
        <w:rPr>
          <w:rFonts w:ascii="Calibri" w:eastAsia="Calibri" w:hAnsi="Calibri" w:cs="Calibri"/>
        </w:rPr>
        <w:t>10.4.2</w:t>
      </w:r>
      <w:r>
        <w:rPr>
          <w:rFonts w:ascii="Calibri" w:eastAsia="Calibri" w:hAnsi="Calibri" w:cs="Calibri"/>
        </w:rPr>
        <w:tab/>
      </w:r>
      <w:r>
        <w:rPr>
          <w:rFonts w:ascii="Calibri" w:eastAsia="Calibri" w:hAnsi="Calibri" w:cs="Calibri"/>
        </w:rPr>
        <w:tab/>
        <w:t xml:space="preserve">Expert Judging and Matching </w:t>
      </w:r>
    </w:p>
    <w:p w14:paraId="330ACB3B" w14:textId="77777777" w:rsidR="003D41CE" w:rsidRDefault="008F373A">
      <w:pPr>
        <w:rPr>
          <w:rFonts w:ascii="Calibri" w:eastAsia="Calibri" w:hAnsi="Calibri" w:cs="Calibri"/>
        </w:rPr>
      </w:pPr>
      <w:r>
        <w:rPr>
          <w:rFonts w:ascii="Calibri" w:eastAsia="Calibri" w:hAnsi="Calibri" w:cs="Calibri"/>
        </w:rPr>
        <w:t xml:space="preserve">10.5. </w:t>
      </w:r>
      <w:r>
        <w:rPr>
          <w:rFonts w:ascii="Calibri" w:eastAsia="Calibri" w:hAnsi="Calibri" w:cs="Calibri"/>
        </w:rPr>
        <w:tab/>
        <w:t>Indicative Timeframes for Grant Processing</w:t>
      </w:r>
    </w:p>
    <w:p w14:paraId="40236B41" w14:textId="77777777" w:rsidR="003D41CE" w:rsidRDefault="008F373A">
      <w:pPr>
        <w:rPr>
          <w:rFonts w:ascii="Calibri" w:eastAsia="Calibri" w:hAnsi="Calibri" w:cs="Calibri"/>
        </w:rPr>
      </w:pPr>
      <w:r>
        <w:rPr>
          <w:rFonts w:ascii="Calibri" w:eastAsia="Calibri" w:hAnsi="Calibri" w:cs="Calibri"/>
        </w:rPr>
        <w:t xml:space="preserve">10.6 </w:t>
      </w:r>
      <w:r>
        <w:rPr>
          <w:rFonts w:ascii="Calibri" w:eastAsia="Calibri" w:hAnsi="Calibri" w:cs="Calibri"/>
        </w:rPr>
        <w:tab/>
        <w:t xml:space="preserve">Grant Award </w:t>
      </w:r>
    </w:p>
    <w:p w14:paraId="29D667C5" w14:textId="77777777" w:rsidR="003D41CE" w:rsidRDefault="008F373A">
      <w:pPr>
        <w:rPr>
          <w:rFonts w:ascii="Calibri" w:eastAsia="Calibri" w:hAnsi="Calibri" w:cs="Calibri"/>
          <w:b/>
        </w:rPr>
      </w:pPr>
      <w:r>
        <w:rPr>
          <w:rFonts w:ascii="Calibri" w:eastAsia="Calibri" w:hAnsi="Calibri" w:cs="Calibri"/>
          <w:b/>
        </w:rPr>
        <w:t>11.   GRANT IMPLEMENTATION AND MONITORING</w:t>
      </w:r>
    </w:p>
    <w:p w14:paraId="2157AB2A" w14:textId="77777777" w:rsidR="003D41CE" w:rsidRDefault="008F373A">
      <w:pPr>
        <w:rPr>
          <w:rFonts w:ascii="Calibri" w:eastAsia="Calibri" w:hAnsi="Calibri" w:cs="Calibri"/>
        </w:rPr>
      </w:pPr>
      <w:r>
        <w:rPr>
          <w:rFonts w:ascii="Calibri" w:eastAsia="Calibri" w:hAnsi="Calibri" w:cs="Calibri"/>
        </w:rPr>
        <w:t xml:space="preserve">11.1.    </w:t>
      </w:r>
      <w:r>
        <w:rPr>
          <w:rFonts w:ascii="Calibri" w:eastAsia="Calibri" w:hAnsi="Calibri" w:cs="Calibri"/>
        </w:rPr>
        <w:tab/>
        <w:t xml:space="preserve">PROCESSES AND PROCEDURES FOR MAKING PAYMENTS TO GRANTEES </w:t>
      </w:r>
    </w:p>
    <w:p w14:paraId="3B4E1F62" w14:textId="77777777" w:rsidR="003D41CE" w:rsidRDefault="008F373A">
      <w:pPr>
        <w:rPr>
          <w:rFonts w:ascii="Calibri" w:eastAsia="Calibri" w:hAnsi="Calibri" w:cs="Calibri"/>
        </w:rPr>
      </w:pPr>
      <w:r>
        <w:rPr>
          <w:rFonts w:ascii="Calibri" w:eastAsia="Calibri" w:hAnsi="Calibri" w:cs="Calibri"/>
        </w:rPr>
        <w:t>11.1.1.</w:t>
      </w:r>
      <w:r>
        <w:rPr>
          <w:rFonts w:ascii="Calibri" w:eastAsia="Calibri" w:hAnsi="Calibri" w:cs="Calibri"/>
        </w:rPr>
        <w:tab/>
        <w:t xml:space="preserve"> </w:t>
      </w:r>
      <w:r>
        <w:rPr>
          <w:rFonts w:ascii="Calibri" w:eastAsia="Calibri" w:hAnsi="Calibri" w:cs="Calibri"/>
        </w:rPr>
        <w:tab/>
        <w:t>Establishment of Grant Agreements</w:t>
      </w:r>
    </w:p>
    <w:p w14:paraId="3F16C420" w14:textId="77777777" w:rsidR="003D41CE" w:rsidRDefault="008F373A">
      <w:pPr>
        <w:rPr>
          <w:rFonts w:ascii="Calibri" w:eastAsia="Calibri" w:hAnsi="Calibri" w:cs="Calibri"/>
        </w:rPr>
      </w:pPr>
      <w:r>
        <w:rPr>
          <w:rFonts w:ascii="Calibri" w:eastAsia="Calibri" w:hAnsi="Calibri" w:cs="Calibri"/>
        </w:rPr>
        <w:t>11.1.2.</w:t>
      </w:r>
      <w:r>
        <w:rPr>
          <w:rFonts w:ascii="Calibri" w:eastAsia="Calibri" w:hAnsi="Calibri" w:cs="Calibri"/>
        </w:rPr>
        <w:tab/>
        <w:t xml:space="preserve"> </w:t>
      </w:r>
      <w:r>
        <w:rPr>
          <w:rFonts w:ascii="Calibri" w:eastAsia="Calibri" w:hAnsi="Calibri" w:cs="Calibri"/>
        </w:rPr>
        <w:tab/>
        <w:t>Disbursement Procedures and Schedule</w:t>
      </w:r>
    </w:p>
    <w:p w14:paraId="676ECB13" w14:textId="77777777" w:rsidR="003D41CE" w:rsidRDefault="008F373A">
      <w:pPr>
        <w:rPr>
          <w:rFonts w:ascii="Calibri" w:eastAsia="Calibri" w:hAnsi="Calibri" w:cs="Calibri"/>
        </w:rPr>
      </w:pPr>
      <w:r>
        <w:rPr>
          <w:rFonts w:ascii="Calibri" w:eastAsia="Calibri" w:hAnsi="Calibri" w:cs="Calibri"/>
        </w:rPr>
        <w:t xml:space="preserve">11.1.3. </w:t>
      </w:r>
      <w:r>
        <w:rPr>
          <w:rFonts w:ascii="Calibri" w:eastAsia="Calibri" w:hAnsi="Calibri" w:cs="Calibri"/>
        </w:rPr>
        <w:tab/>
      </w:r>
      <w:r>
        <w:rPr>
          <w:rFonts w:ascii="Calibri" w:eastAsia="Calibri" w:hAnsi="Calibri" w:cs="Calibri"/>
        </w:rPr>
        <w:tab/>
        <w:t>Accountability</w:t>
      </w:r>
    </w:p>
    <w:p w14:paraId="207194BC" w14:textId="77777777" w:rsidR="003D41CE" w:rsidRDefault="008F373A">
      <w:pPr>
        <w:rPr>
          <w:rFonts w:ascii="Calibri" w:eastAsia="Calibri" w:hAnsi="Calibri" w:cs="Calibri"/>
        </w:rPr>
      </w:pPr>
      <w:r>
        <w:rPr>
          <w:rFonts w:ascii="Calibri" w:eastAsia="Calibri" w:hAnsi="Calibri" w:cs="Calibri"/>
        </w:rPr>
        <w:t xml:space="preserve">11.1.4. </w:t>
      </w:r>
      <w:r>
        <w:rPr>
          <w:rFonts w:ascii="Calibri" w:eastAsia="Calibri" w:hAnsi="Calibri" w:cs="Calibri"/>
        </w:rPr>
        <w:tab/>
      </w:r>
      <w:r>
        <w:rPr>
          <w:rFonts w:ascii="Calibri" w:eastAsia="Calibri" w:hAnsi="Calibri" w:cs="Calibri"/>
        </w:rPr>
        <w:tab/>
        <w:t>Receipts</w:t>
      </w:r>
    </w:p>
    <w:p w14:paraId="4063BB4D" w14:textId="77777777" w:rsidR="003D41CE" w:rsidRDefault="008F373A">
      <w:pPr>
        <w:rPr>
          <w:rFonts w:ascii="Calibri" w:eastAsia="Calibri" w:hAnsi="Calibri" w:cs="Calibri"/>
        </w:rPr>
      </w:pPr>
      <w:r>
        <w:rPr>
          <w:rFonts w:ascii="Calibri" w:eastAsia="Calibri" w:hAnsi="Calibri" w:cs="Calibri"/>
        </w:rPr>
        <w:t>11.1.5</w:t>
      </w:r>
      <w:r>
        <w:rPr>
          <w:rFonts w:ascii="Calibri" w:eastAsia="Calibri" w:hAnsi="Calibri" w:cs="Calibri"/>
        </w:rPr>
        <w:tab/>
      </w:r>
      <w:r>
        <w:rPr>
          <w:rFonts w:ascii="Calibri" w:eastAsia="Calibri" w:hAnsi="Calibri" w:cs="Calibri"/>
        </w:rPr>
        <w:tab/>
        <w:t xml:space="preserve">Bank Accounts </w:t>
      </w:r>
    </w:p>
    <w:p w14:paraId="4D154BFE" w14:textId="77777777" w:rsidR="003D41CE" w:rsidRDefault="008F373A">
      <w:pPr>
        <w:rPr>
          <w:rFonts w:ascii="Calibri" w:eastAsia="Calibri" w:hAnsi="Calibri" w:cs="Calibri"/>
        </w:rPr>
      </w:pPr>
      <w:r>
        <w:rPr>
          <w:rFonts w:ascii="Calibri" w:eastAsia="Calibri" w:hAnsi="Calibri" w:cs="Calibri"/>
        </w:rPr>
        <w:t>11.1.6.</w:t>
      </w:r>
      <w:r>
        <w:rPr>
          <w:rFonts w:ascii="Calibri" w:eastAsia="Calibri" w:hAnsi="Calibri" w:cs="Calibri"/>
        </w:rPr>
        <w:tab/>
      </w:r>
      <w:r>
        <w:rPr>
          <w:rFonts w:ascii="Calibri" w:eastAsia="Calibri" w:hAnsi="Calibri" w:cs="Calibri"/>
        </w:rPr>
        <w:tab/>
        <w:t>Delays in Disbursements</w:t>
      </w:r>
    </w:p>
    <w:p w14:paraId="45113301" w14:textId="77777777" w:rsidR="003D41CE" w:rsidRDefault="008F373A">
      <w:pPr>
        <w:rPr>
          <w:rFonts w:ascii="Calibri" w:eastAsia="Calibri" w:hAnsi="Calibri" w:cs="Calibri"/>
        </w:rPr>
      </w:pPr>
      <w:r>
        <w:rPr>
          <w:rFonts w:ascii="Calibri" w:eastAsia="Calibri" w:hAnsi="Calibri" w:cs="Calibri"/>
        </w:rPr>
        <w:t xml:space="preserve">11.1.7.1 </w:t>
      </w:r>
      <w:r>
        <w:rPr>
          <w:rFonts w:ascii="Calibri" w:eastAsia="Calibri" w:hAnsi="Calibri" w:cs="Calibri"/>
        </w:rPr>
        <w:tab/>
        <w:t>Anti-Fraud and Anti-Corruption Policy</w:t>
      </w:r>
    </w:p>
    <w:p w14:paraId="3FDE7E23" w14:textId="77777777" w:rsidR="003D41CE" w:rsidRDefault="008F373A">
      <w:pPr>
        <w:rPr>
          <w:rFonts w:ascii="Calibri" w:eastAsia="Calibri" w:hAnsi="Calibri" w:cs="Calibri"/>
        </w:rPr>
      </w:pPr>
      <w:r>
        <w:rPr>
          <w:rFonts w:ascii="Calibri" w:eastAsia="Calibri" w:hAnsi="Calibri" w:cs="Calibri"/>
        </w:rPr>
        <w:t>11.1.7.2</w:t>
      </w:r>
      <w:r>
        <w:rPr>
          <w:rFonts w:ascii="Calibri" w:eastAsia="Calibri" w:hAnsi="Calibri" w:cs="Calibri"/>
        </w:rPr>
        <w:tab/>
        <w:t>Reporting Potential Fraud or Corruption</w:t>
      </w:r>
    </w:p>
    <w:p w14:paraId="5599D736" w14:textId="77777777" w:rsidR="003D41CE" w:rsidRDefault="008F373A">
      <w:pPr>
        <w:rPr>
          <w:rFonts w:ascii="Calibri" w:eastAsia="Calibri" w:hAnsi="Calibri" w:cs="Calibri"/>
        </w:rPr>
      </w:pPr>
      <w:r>
        <w:rPr>
          <w:rFonts w:ascii="Calibri" w:eastAsia="Calibri" w:hAnsi="Calibri" w:cs="Calibri"/>
        </w:rPr>
        <w:t xml:space="preserve">11.2.    </w:t>
      </w:r>
      <w:r>
        <w:rPr>
          <w:rFonts w:ascii="Calibri" w:eastAsia="Calibri" w:hAnsi="Calibri" w:cs="Calibri"/>
        </w:rPr>
        <w:tab/>
        <w:t>MONITORING AND EVALUATION OF GRANT ACTIVITIES</w:t>
      </w:r>
    </w:p>
    <w:p w14:paraId="09E20BEF" w14:textId="77777777" w:rsidR="003D41CE" w:rsidRDefault="008F373A">
      <w:pPr>
        <w:rPr>
          <w:rFonts w:ascii="Calibri" w:eastAsia="Calibri" w:hAnsi="Calibri" w:cs="Calibri"/>
        </w:rPr>
      </w:pPr>
      <w:r>
        <w:rPr>
          <w:rFonts w:ascii="Calibri" w:eastAsia="Calibri" w:hAnsi="Calibri" w:cs="Calibri"/>
        </w:rPr>
        <w:t xml:space="preserve">11.2.1. </w:t>
      </w:r>
      <w:r>
        <w:rPr>
          <w:rFonts w:ascii="Calibri" w:eastAsia="Calibri" w:hAnsi="Calibri" w:cs="Calibri"/>
        </w:rPr>
        <w:tab/>
      </w:r>
      <w:r>
        <w:rPr>
          <w:rFonts w:ascii="Calibri" w:eastAsia="Calibri" w:hAnsi="Calibri" w:cs="Calibri"/>
        </w:rPr>
        <w:tab/>
        <w:t>Reporting Requirements</w:t>
      </w:r>
    </w:p>
    <w:p w14:paraId="3FF09715" w14:textId="77777777" w:rsidR="003D41CE" w:rsidRDefault="008F373A">
      <w:pPr>
        <w:rPr>
          <w:rFonts w:ascii="Calibri" w:eastAsia="Calibri" w:hAnsi="Calibri" w:cs="Calibri"/>
        </w:rPr>
      </w:pPr>
      <w:r>
        <w:rPr>
          <w:rFonts w:ascii="Calibri" w:eastAsia="Calibri" w:hAnsi="Calibri" w:cs="Calibri"/>
        </w:rPr>
        <w:t xml:space="preserve">11.2.2. </w:t>
      </w:r>
      <w:r>
        <w:rPr>
          <w:rFonts w:ascii="Calibri" w:eastAsia="Calibri" w:hAnsi="Calibri" w:cs="Calibri"/>
        </w:rPr>
        <w:tab/>
        <w:t>Non-compliance</w:t>
      </w:r>
    </w:p>
    <w:p w14:paraId="379DA9A3" w14:textId="3FF64E84" w:rsidR="003D41CE" w:rsidRDefault="008F373A">
      <w:pPr>
        <w:rPr>
          <w:rFonts w:ascii="Calibri" w:eastAsia="Calibri" w:hAnsi="Calibri" w:cs="Calibri"/>
        </w:rPr>
      </w:pPr>
      <w:r>
        <w:rPr>
          <w:rFonts w:ascii="Calibri" w:eastAsia="Calibri" w:hAnsi="Calibri" w:cs="Calibri"/>
        </w:rPr>
        <w:t xml:space="preserve">11.3.    </w:t>
      </w:r>
      <w:r>
        <w:rPr>
          <w:rFonts w:ascii="Calibri" w:eastAsia="Calibri" w:hAnsi="Calibri" w:cs="Calibri"/>
        </w:rPr>
        <w:tab/>
        <w:t>GRANT COMPLETION, FINAL EVALUATION, AND CLOSIN</w:t>
      </w:r>
    </w:p>
    <w:p w14:paraId="368194FA" w14:textId="77777777" w:rsidR="003D41CE" w:rsidRDefault="003D41CE">
      <w:pPr>
        <w:rPr>
          <w:rFonts w:ascii="Calibri" w:eastAsia="Calibri" w:hAnsi="Calibri" w:cs="Calibri"/>
        </w:rPr>
      </w:pPr>
    </w:p>
    <w:p w14:paraId="243D0E98" w14:textId="77777777" w:rsidR="003D41CE" w:rsidRDefault="008F373A">
      <w:pPr>
        <w:rPr>
          <w:rFonts w:ascii="Calibri" w:eastAsia="Calibri" w:hAnsi="Calibri" w:cs="Calibri"/>
          <w:b/>
        </w:rPr>
      </w:pPr>
      <w:r>
        <w:rPr>
          <w:rFonts w:ascii="Calibri" w:eastAsia="Calibri" w:hAnsi="Calibri" w:cs="Calibri"/>
          <w:b/>
        </w:rPr>
        <w:t>APPENDICES</w:t>
      </w:r>
    </w:p>
    <w:p w14:paraId="5565938A" w14:textId="77777777" w:rsidR="003D41CE" w:rsidRDefault="008F373A">
      <w:pPr>
        <w:rPr>
          <w:rFonts w:ascii="Calibri" w:eastAsia="Calibri" w:hAnsi="Calibri" w:cs="Calibri"/>
        </w:rPr>
      </w:pPr>
      <w:r>
        <w:rPr>
          <w:rFonts w:ascii="Calibri" w:eastAsia="Calibri" w:hAnsi="Calibri" w:cs="Calibri"/>
        </w:rPr>
        <w:t>APPENDIX I. CALL FOR APPLICATIONS</w:t>
      </w:r>
    </w:p>
    <w:p w14:paraId="34DA096C" w14:textId="77777777" w:rsidR="003D41CE" w:rsidRDefault="008F373A">
      <w:pPr>
        <w:rPr>
          <w:rFonts w:ascii="Calibri" w:eastAsia="Calibri" w:hAnsi="Calibri" w:cs="Calibri"/>
        </w:rPr>
      </w:pPr>
      <w:r>
        <w:rPr>
          <w:rFonts w:ascii="Calibri" w:eastAsia="Calibri" w:hAnsi="Calibri" w:cs="Calibri"/>
        </w:rPr>
        <w:t>APPENDIX II. INFORMATION PACKAGE</w:t>
      </w:r>
    </w:p>
    <w:p w14:paraId="2BA84A7A" w14:textId="77777777" w:rsidR="003D41CE" w:rsidRDefault="008F373A">
      <w:pPr>
        <w:rPr>
          <w:rFonts w:ascii="Calibri" w:eastAsia="Calibri" w:hAnsi="Calibri" w:cs="Calibri"/>
        </w:rPr>
      </w:pPr>
      <w:r>
        <w:rPr>
          <w:rFonts w:ascii="Calibri" w:eastAsia="Calibri" w:hAnsi="Calibri" w:cs="Calibri"/>
        </w:rPr>
        <w:t>APPENDIX III. APPLICATION EVALUATION FORMS FOR JUDGES</w:t>
      </w:r>
    </w:p>
    <w:p w14:paraId="723E06C7" w14:textId="77777777" w:rsidR="003D41CE" w:rsidRDefault="008F373A">
      <w:pPr>
        <w:rPr>
          <w:rFonts w:ascii="Calibri" w:eastAsia="Calibri" w:hAnsi="Calibri" w:cs="Calibri"/>
        </w:rPr>
      </w:pPr>
      <w:r>
        <w:rPr>
          <w:rFonts w:ascii="Calibri" w:eastAsia="Calibri" w:hAnsi="Calibri" w:cs="Calibri"/>
        </w:rPr>
        <w:t xml:space="preserve">APPENDIX IV GRANT AGREEMENT TEMPLATE </w:t>
      </w:r>
    </w:p>
    <w:p w14:paraId="5097060A" w14:textId="77777777" w:rsidR="003D41CE" w:rsidRDefault="008F373A">
      <w:pPr>
        <w:rPr>
          <w:rFonts w:ascii="Calibri" w:eastAsia="Calibri" w:hAnsi="Calibri" w:cs="Calibri"/>
        </w:rPr>
      </w:pPr>
      <w:r>
        <w:rPr>
          <w:rFonts w:ascii="Calibri" w:eastAsia="Calibri" w:hAnsi="Calibri" w:cs="Calibri"/>
        </w:rPr>
        <w:t>APPENDIX V. PROJECT MILESTONE REPORT FORM</w:t>
      </w:r>
    </w:p>
    <w:p w14:paraId="4CCF9050" w14:textId="77777777" w:rsidR="003D41CE" w:rsidRDefault="008F373A">
      <w:pPr>
        <w:rPr>
          <w:rFonts w:ascii="Calibri" w:eastAsia="Calibri" w:hAnsi="Calibri" w:cs="Calibri"/>
        </w:rPr>
      </w:pPr>
      <w:r>
        <w:rPr>
          <w:rFonts w:ascii="Calibri" w:eastAsia="Calibri" w:hAnsi="Calibri" w:cs="Calibri"/>
        </w:rPr>
        <w:t>APPENDIX VI. ANNUAL REPORT FORM FOR GRANTEES</w:t>
      </w:r>
    </w:p>
    <w:p w14:paraId="51E02F5E" w14:textId="282BDF74" w:rsidR="003D41CE" w:rsidRDefault="008F373A">
      <w:pPr>
        <w:rPr>
          <w:rFonts w:ascii="Calibri" w:eastAsia="Calibri" w:hAnsi="Calibri" w:cs="Calibri"/>
        </w:rPr>
      </w:pPr>
      <w:r>
        <w:rPr>
          <w:rFonts w:ascii="Calibri" w:eastAsia="Calibri" w:hAnsi="Calibri" w:cs="Calibri"/>
        </w:rPr>
        <w:t xml:space="preserve">APPENDIX VII. ENERGY DATA GUIDEBOOK  </w:t>
      </w:r>
    </w:p>
    <w:p w14:paraId="20860EFA" w14:textId="77777777" w:rsidR="003D41CE" w:rsidRDefault="003D41CE">
      <w:pPr>
        <w:rPr>
          <w:rFonts w:ascii="Calibri" w:eastAsia="Calibri" w:hAnsi="Calibri" w:cs="Calibri"/>
        </w:rPr>
      </w:pPr>
    </w:p>
    <w:p w14:paraId="51F960E4" w14:textId="77777777" w:rsidR="003D41CE" w:rsidRDefault="003D41CE">
      <w:pPr>
        <w:spacing w:after="80"/>
        <w:rPr>
          <w:rFonts w:ascii="Calibri" w:eastAsia="Calibri" w:hAnsi="Calibri" w:cs="Calibri"/>
        </w:rPr>
      </w:pPr>
    </w:p>
    <w:p w14:paraId="6706DD06" w14:textId="77777777" w:rsidR="003D41CE" w:rsidRDefault="003D41CE">
      <w:pPr>
        <w:spacing w:after="80"/>
        <w:rPr>
          <w:rFonts w:ascii="Calibri" w:eastAsia="Calibri" w:hAnsi="Calibri" w:cs="Calibri"/>
        </w:rPr>
      </w:pPr>
    </w:p>
    <w:p w14:paraId="0D5A12FD" w14:textId="77777777" w:rsidR="003D41CE" w:rsidRDefault="003D41CE">
      <w:pPr>
        <w:spacing w:after="80"/>
        <w:rPr>
          <w:rFonts w:ascii="Calibri" w:eastAsia="Calibri" w:hAnsi="Calibri" w:cs="Calibri"/>
        </w:rPr>
      </w:pPr>
    </w:p>
    <w:p w14:paraId="53972549" w14:textId="77777777" w:rsidR="003D41CE" w:rsidRDefault="003D41CE">
      <w:pPr>
        <w:spacing w:after="80"/>
        <w:rPr>
          <w:rFonts w:ascii="Calibri" w:eastAsia="Calibri" w:hAnsi="Calibri" w:cs="Calibri"/>
        </w:rPr>
      </w:pPr>
    </w:p>
    <w:p w14:paraId="687E5641" w14:textId="77777777" w:rsidR="003D41CE" w:rsidRDefault="003D41CE">
      <w:pPr>
        <w:spacing w:after="80"/>
        <w:rPr>
          <w:rFonts w:ascii="Calibri" w:eastAsia="Calibri" w:hAnsi="Calibri" w:cs="Calibri"/>
        </w:rPr>
      </w:pPr>
    </w:p>
    <w:p w14:paraId="51BFFBAA" w14:textId="77777777" w:rsidR="003D41CE" w:rsidRDefault="003D41CE">
      <w:pPr>
        <w:spacing w:after="80"/>
        <w:rPr>
          <w:rFonts w:ascii="Calibri" w:eastAsia="Calibri" w:hAnsi="Calibri" w:cs="Calibri"/>
        </w:rPr>
      </w:pPr>
    </w:p>
    <w:p w14:paraId="4D2692DB" w14:textId="77777777" w:rsidR="003D41CE" w:rsidRDefault="003D41CE">
      <w:pPr>
        <w:spacing w:after="80"/>
        <w:rPr>
          <w:rFonts w:ascii="Calibri" w:eastAsia="Calibri" w:hAnsi="Calibri" w:cs="Calibri"/>
        </w:rPr>
      </w:pPr>
    </w:p>
    <w:p w14:paraId="5BDCBD30" w14:textId="77777777" w:rsidR="003D41CE" w:rsidRDefault="003D41CE">
      <w:pPr>
        <w:spacing w:after="80"/>
        <w:rPr>
          <w:rFonts w:ascii="Calibri" w:eastAsia="Calibri" w:hAnsi="Calibri" w:cs="Calibri"/>
        </w:rPr>
      </w:pPr>
    </w:p>
    <w:p w14:paraId="3E52CE47" w14:textId="77777777" w:rsidR="003D41CE" w:rsidRDefault="003D41CE">
      <w:pPr>
        <w:spacing w:after="80"/>
        <w:rPr>
          <w:rFonts w:ascii="Calibri" w:eastAsia="Calibri" w:hAnsi="Calibri" w:cs="Calibri"/>
        </w:rPr>
      </w:pPr>
    </w:p>
    <w:p w14:paraId="09C04C98" w14:textId="77777777" w:rsidR="003D41CE" w:rsidRDefault="003D41CE">
      <w:pPr>
        <w:spacing w:after="80"/>
        <w:rPr>
          <w:rFonts w:ascii="Calibri" w:eastAsia="Calibri" w:hAnsi="Calibri" w:cs="Calibri"/>
        </w:rPr>
      </w:pPr>
    </w:p>
    <w:p w14:paraId="31470BAE" w14:textId="77777777" w:rsidR="003D41CE" w:rsidRDefault="003D41CE">
      <w:pPr>
        <w:spacing w:after="80"/>
        <w:rPr>
          <w:rFonts w:ascii="Calibri" w:eastAsia="Calibri" w:hAnsi="Calibri" w:cs="Calibri"/>
        </w:rPr>
      </w:pPr>
    </w:p>
    <w:p w14:paraId="0D97EF5A" w14:textId="77777777" w:rsidR="003D41CE" w:rsidRDefault="003D41CE">
      <w:pPr>
        <w:spacing w:after="80"/>
        <w:rPr>
          <w:rFonts w:ascii="Calibri" w:eastAsia="Calibri" w:hAnsi="Calibri" w:cs="Calibri"/>
        </w:rPr>
      </w:pPr>
    </w:p>
    <w:p w14:paraId="7E2FAF44" w14:textId="77777777" w:rsidR="003D41CE" w:rsidRDefault="003D41CE">
      <w:pPr>
        <w:spacing w:after="80"/>
        <w:rPr>
          <w:rFonts w:ascii="Calibri" w:eastAsia="Calibri" w:hAnsi="Calibri" w:cs="Calibri"/>
        </w:rPr>
      </w:pPr>
    </w:p>
    <w:p w14:paraId="0663C8C8" w14:textId="77777777" w:rsidR="003D41CE" w:rsidRDefault="003D41CE">
      <w:pPr>
        <w:spacing w:after="80"/>
        <w:rPr>
          <w:rFonts w:ascii="Calibri" w:eastAsia="Calibri" w:hAnsi="Calibri" w:cs="Calibri"/>
        </w:rPr>
      </w:pPr>
    </w:p>
    <w:p w14:paraId="3D1A448C" w14:textId="77777777" w:rsidR="003D41CE" w:rsidRDefault="008F373A">
      <w:pPr>
        <w:spacing w:after="80"/>
        <w:rPr>
          <w:rFonts w:ascii="Calibri" w:eastAsia="Calibri" w:hAnsi="Calibri" w:cs="Calibri"/>
          <w:b/>
        </w:rPr>
      </w:pPr>
      <w:r>
        <w:rPr>
          <w:rFonts w:ascii="Calibri" w:eastAsia="Calibri" w:hAnsi="Calibri" w:cs="Calibri"/>
          <w:b/>
        </w:rPr>
        <w:t>ABBREVIATIONS AND ACRONYMS</w:t>
      </w:r>
    </w:p>
    <w:p w14:paraId="33C488ED" w14:textId="77777777" w:rsidR="003D41CE" w:rsidRDefault="008F373A">
      <w:pPr>
        <w:rPr>
          <w:rFonts w:ascii="Calibri" w:eastAsia="Calibri" w:hAnsi="Calibri" w:cs="Calibri"/>
          <w:b/>
        </w:rPr>
      </w:pPr>
      <w:r>
        <w:rPr>
          <w:rFonts w:ascii="Calibri" w:eastAsia="Calibri" w:hAnsi="Calibri" w:cs="Calibri"/>
          <w:b/>
        </w:rPr>
        <w:t xml:space="preserve"> </w:t>
      </w:r>
    </w:p>
    <w:p w14:paraId="15C5AC50" w14:textId="77777777" w:rsidR="003D41CE" w:rsidRDefault="003D41CE">
      <w:pPr>
        <w:rPr>
          <w:rFonts w:ascii="Calibri" w:eastAsia="Calibri" w:hAnsi="Calibri" w:cs="Calibri"/>
        </w:rPr>
      </w:pPr>
    </w:p>
    <w:p w14:paraId="5B704616" w14:textId="77777777" w:rsidR="003D41CE" w:rsidRDefault="008F373A">
      <w:pPr>
        <w:rPr>
          <w:rFonts w:ascii="Calibri" w:eastAsia="Calibri" w:hAnsi="Calibri" w:cs="Calibri"/>
        </w:rPr>
      </w:pPr>
      <w:proofErr w:type="spellStart"/>
      <w:r>
        <w:rPr>
          <w:rFonts w:ascii="Calibri" w:eastAsia="Calibri" w:hAnsi="Calibri" w:cs="Calibri"/>
          <w:b/>
        </w:rPr>
        <w:t>GoK</w:t>
      </w:r>
      <w:proofErr w:type="spellEnd"/>
      <w:r>
        <w:rPr>
          <w:rFonts w:ascii="Calibri" w:eastAsia="Calibri" w:hAnsi="Calibri" w:cs="Calibri"/>
          <w:b/>
        </w:rPr>
        <w:t xml:space="preserve"> </w:t>
      </w:r>
      <w:r>
        <w:rPr>
          <w:rFonts w:ascii="Calibri" w:eastAsia="Calibri" w:hAnsi="Calibri" w:cs="Calibri"/>
        </w:rPr>
        <w:t>– Government of Kosovo</w:t>
      </w:r>
    </w:p>
    <w:p w14:paraId="7D3DAFB3" w14:textId="77777777" w:rsidR="003D41CE" w:rsidRDefault="008F373A">
      <w:pPr>
        <w:rPr>
          <w:rFonts w:ascii="Calibri" w:eastAsia="Calibri" w:hAnsi="Calibri" w:cs="Calibri"/>
        </w:rPr>
      </w:pPr>
      <w:r>
        <w:rPr>
          <w:rFonts w:ascii="Calibri" w:eastAsia="Calibri" w:hAnsi="Calibri" w:cs="Calibri"/>
          <w:b/>
        </w:rPr>
        <w:t>MCC</w:t>
      </w:r>
      <w:r>
        <w:rPr>
          <w:rFonts w:ascii="Calibri" w:eastAsia="Calibri" w:hAnsi="Calibri" w:cs="Calibri"/>
        </w:rPr>
        <w:t xml:space="preserve"> – Millennium Challenge Corporation</w:t>
      </w:r>
    </w:p>
    <w:p w14:paraId="428A73F1" w14:textId="77777777" w:rsidR="003D41CE" w:rsidRDefault="008F373A">
      <w:pPr>
        <w:rPr>
          <w:rFonts w:ascii="Calibri" w:eastAsia="Calibri" w:hAnsi="Calibri" w:cs="Calibri"/>
        </w:rPr>
      </w:pPr>
      <w:r>
        <w:rPr>
          <w:rFonts w:ascii="Calibri" w:eastAsia="Calibri" w:hAnsi="Calibri" w:cs="Calibri"/>
          <w:b/>
        </w:rPr>
        <w:t>MESP</w:t>
      </w:r>
      <w:r>
        <w:rPr>
          <w:rFonts w:ascii="Calibri" w:eastAsia="Calibri" w:hAnsi="Calibri" w:cs="Calibri"/>
        </w:rPr>
        <w:t xml:space="preserve"> - Ministry of Environment and Spatial Planning</w:t>
      </w:r>
    </w:p>
    <w:p w14:paraId="548EBF96" w14:textId="77777777" w:rsidR="003D41CE" w:rsidRDefault="008F373A">
      <w:pPr>
        <w:rPr>
          <w:rFonts w:ascii="Calibri" w:eastAsia="Calibri" w:hAnsi="Calibri" w:cs="Calibri"/>
        </w:rPr>
      </w:pPr>
      <w:r>
        <w:rPr>
          <w:rFonts w:ascii="Calibri" w:eastAsia="Calibri" w:hAnsi="Calibri" w:cs="Calibri"/>
          <w:b/>
        </w:rPr>
        <w:t>MFK</w:t>
      </w:r>
      <w:r>
        <w:rPr>
          <w:rFonts w:ascii="Calibri" w:eastAsia="Calibri" w:hAnsi="Calibri" w:cs="Calibri"/>
        </w:rPr>
        <w:t xml:space="preserve"> – Millennium Foundation Kosovo</w:t>
      </w:r>
    </w:p>
    <w:p w14:paraId="0358D1EF" w14:textId="77777777" w:rsidR="003D41CE" w:rsidRDefault="008F373A">
      <w:pPr>
        <w:rPr>
          <w:rFonts w:ascii="Calibri" w:eastAsia="Calibri" w:hAnsi="Calibri" w:cs="Calibri"/>
        </w:rPr>
      </w:pPr>
      <w:r>
        <w:rPr>
          <w:rFonts w:ascii="Calibri" w:eastAsia="Calibri" w:hAnsi="Calibri" w:cs="Calibri"/>
          <w:b/>
        </w:rPr>
        <w:t xml:space="preserve">ERO </w:t>
      </w:r>
      <w:r>
        <w:rPr>
          <w:rFonts w:ascii="Calibri" w:eastAsia="Calibri" w:hAnsi="Calibri" w:cs="Calibri"/>
        </w:rPr>
        <w:t>- Energy Regulatory Office</w:t>
      </w:r>
    </w:p>
    <w:p w14:paraId="017A7BA5" w14:textId="77777777" w:rsidR="003D41CE" w:rsidRDefault="008F373A">
      <w:pPr>
        <w:rPr>
          <w:rFonts w:ascii="Calibri" w:eastAsia="Calibri" w:hAnsi="Calibri" w:cs="Calibri"/>
        </w:rPr>
      </w:pPr>
      <w:r>
        <w:rPr>
          <w:rFonts w:ascii="Calibri" w:eastAsia="Calibri" w:hAnsi="Calibri" w:cs="Calibri"/>
          <w:b/>
        </w:rPr>
        <w:t>KEEA</w:t>
      </w:r>
      <w:r>
        <w:rPr>
          <w:rFonts w:ascii="Calibri" w:eastAsia="Calibri" w:hAnsi="Calibri" w:cs="Calibri"/>
        </w:rPr>
        <w:t xml:space="preserve"> - Kosovo Energy Efficiency Agency</w:t>
      </w:r>
    </w:p>
    <w:p w14:paraId="52E616CC" w14:textId="77777777" w:rsidR="003D41CE" w:rsidRDefault="008F373A">
      <w:pPr>
        <w:rPr>
          <w:rFonts w:ascii="Calibri" w:eastAsia="Calibri" w:hAnsi="Calibri" w:cs="Calibri"/>
        </w:rPr>
      </w:pPr>
      <w:r>
        <w:rPr>
          <w:rFonts w:ascii="Calibri" w:eastAsia="Calibri" w:hAnsi="Calibri" w:cs="Calibri"/>
          <w:b/>
        </w:rPr>
        <w:t>SOP</w:t>
      </w:r>
      <w:r>
        <w:rPr>
          <w:rFonts w:ascii="Calibri" w:eastAsia="Calibri" w:hAnsi="Calibri" w:cs="Calibri"/>
        </w:rPr>
        <w:t xml:space="preserve"> – Standard Operating Procedure</w:t>
      </w:r>
    </w:p>
    <w:p w14:paraId="6005703E" w14:textId="77777777" w:rsidR="003D41CE" w:rsidRDefault="008F373A">
      <w:pPr>
        <w:rPr>
          <w:rFonts w:ascii="Calibri" w:eastAsia="Calibri" w:hAnsi="Calibri" w:cs="Calibri"/>
        </w:rPr>
      </w:pPr>
      <w:r>
        <w:rPr>
          <w:rFonts w:ascii="Calibri" w:eastAsia="Calibri" w:hAnsi="Calibri" w:cs="Calibri"/>
          <w:b/>
        </w:rPr>
        <w:t>TAGP</w:t>
      </w:r>
      <w:r>
        <w:rPr>
          <w:rFonts w:ascii="Calibri" w:eastAsia="Calibri" w:hAnsi="Calibri" w:cs="Calibri"/>
        </w:rPr>
        <w:t xml:space="preserve"> – Transparent and Accountable Governance</w:t>
      </w:r>
    </w:p>
    <w:p w14:paraId="356CAEB2" w14:textId="4E0A0E00" w:rsidR="003D41CE" w:rsidRDefault="003D41CE">
      <w:pPr>
        <w:rPr>
          <w:rFonts w:asciiTheme="majorHAnsi" w:eastAsia="Calibri" w:hAnsiTheme="majorHAnsi" w:cstheme="majorHAnsi"/>
          <w:sz w:val="24"/>
          <w:szCs w:val="24"/>
        </w:rPr>
      </w:pPr>
    </w:p>
    <w:p w14:paraId="72C7FC6D" w14:textId="77777777" w:rsidR="00B46543" w:rsidRPr="008F373A" w:rsidRDefault="00B46543">
      <w:pPr>
        <w:rPr>
          <w:rFonts w:asciiTheme="majorHAnsi" w:eastAsia="Calibri" w:hAnsiTheme="majorHAnsi" w:cstheme="majorHAnsi"/>
          <w:sz w:val="24"/>
          <w:szCs w:val="24"/>
        </w:rPr>
      </w:pPr>
    </w:p>
    <w:p w14:paraId="2576BFA7" w14:textId="77777777" w:rsidR="003D41CE" w:rsidRPr="008F373A" w:rsidRDefault="008F373A">
      <w:pPr>
        <w:spacing w:after="80"/>
        <w:rPr>
          <w:rFonts w:asciiTheme="majorHAnsi" w:eastAsia="Calibri" w:hAnsiTheme="majorHAnsi" w:cstheme="majorHAnsi"/>
          <w:b/>
          <w:color w:val="4F81BD"/>
          <w:sz w:val="24"/>
          <w:szCs w:val="24"/>
        </w:rPr>
      </w:pPr>
      <w:r w:rsidRPr="008F373A">
        <w:rPr>
          <w:rFonts w:asciiTheme="majorHAnsi" w:eastAsia="Calibri" w:hAnsiTheme="majorHAnsi" w:cstheme="majorHAnsi"/>
          <w:b/>
          <w:sz w:val="24"/>
          <w:szCs w:val="24"/>
        </w:rPr>
        <w:lastRenderedPageBreak/>
        <w:t xml:space="preserve">1. </w:t>
      </w:r>
      <w:r w:rsidRPr="008F373A">
        <w:rPr>
          <w:rFonts w:asciiTheme="majorHAnsi" w:eastAsia="Calibri" w:hAnsiTheme="majorHAnsi" w:cstheme="majorHAnsi"/>
          <w:b/>
          <w:sz w:val="24"/>
          <w:szCs w:val="24"/>
        </w:rPr>
        <w:tab/>
        <w:t>INTRODUCTION TO DIG DATA CHALLENGE</w:t>
      </w:r>
    </w:p>
    <w:p w14:paraId="57A32D1A" w14:textId="77777777" w:rsidR="003D41CE" w:rsidRPr="008F373A" w:rsidRDefault="008F373A">
      <w:pPr>
        <w:jc w:val="both"/>
        <w:rPr>
          <w:rFonts w:asciiTheme="majorHAnsi" w:eastAsia="Calibri" w:hAnsiTheme="majorHAnsi" w:cstheme="majorHAnsi"/>
          <w:sz w:val="24"/>
          <w:szCs w:val="24"/>
        </w:rPr>
      </w:pPr>
      <w:r w:rsidRPr="008F373A">
        <w:rPr>
          <w:rFonts w:asciiTheme="majorHAnsi" w:eastAsia="Calibri" w:hAnsiTheme="majorHAnsi" w:cstheme="majorHAnsi"/>
          <w:sz w:val="24"/>
          <w:szCs w:val="24"/>
        </w:rPr>
        <w:t>The Transparent and Accountable Governance Project (hereinafter, TAG Project) will carry out four open data challenges, named “Dig Data”, which will let the government pose their challenges to civil society and private sector stakeholders to propose creative, data-grounded solutions, which can be a model for more productive partnerships between government, civil society, academia and the private sector.</w:t>
      </w:r>
    </w:p>
    <w:p w14:paraId="2A062A92" w14:textId="77777777" w:rsidR="003D41CE" w:rsidRPr="008F373A" w:rsidRDefault="003D41CE">
      <w:pPr>
        <w:jc w:val="both"/>
        <w:rPr>
          <w:rFonts w:asciiTheme="majorHAnsi" w:eastAsia="Calibri" w:hAnsiTheme="majorHAnsi" w:cstheme="majorHAnsi"/>
          <w:sz w:val="24"/>
          <w:szCs w:val="24"/>
        </w:rPr>
      </w:pPr>
    </w:p>
    <w:p w14:paraId="499BDAA3" w14:textId="77777777" w:rsidR="003D41CE" w:rsidRPr="008F373A" w:rsidRDefault="008F373A">
      <w:pPr>
        <w:jc w:val="both"/>
        <w:rPr>
          <w:rFonts w:asciiTheme="majorHAnsi" w:eastAsia="Calibri" w:hAnsiTheme="majorHAnsi" w:cstheme="majorHAnsi"/>
          <w:sz w:val="24"/>
          <w:szCs w:val="24"/>
        </w:rPr>
      </w:pPr>
      <w:r w:rsidRPr="008F373A">
        <w:rPr>
          <w:rFonts w:asciiTheme="majorHAnsi" w:eastAsia="Calibri" w:hAnsiTheme="majorHAnsi" w:cstheme="majorHAnsi"/>
          <w:sz w:val="24"/>
          <w:szCs w:val="24"/>
        </w:rPr>
        <w:t>The “Dig Data” Open Data Challenge Activity is concentrated in improving the public availability and analytical use of judicial, environmental, and labor force data by civil society, businesses, and the Government, thus promoting data-driven decision-making.</w:t>
      </w:r>
    </w:p>
    <w:p w14:paraId="7B1F7082" w14:textId="77777777" w:rsidR="003D41CE" w:rsidRPr="008F373A" w:rsidRDefault="003D41CE">
      <w:pPr>
        <w:jc w:val="both"/>
        <w:rPr>
          <w:rFonts w:asciiTheme="majorHAnsi" w:eastAsia="Calibri" w:hAnsiTheme="majorHAnsi" w:cstheme="majorHAnsi"/>
          <w:sz w:val="24"/>
          <w:szCs w:val="24"/>
        </w:rPr>
      </w:pPr>
    </w:p>
    <w:p w14:paraId="002C2E81" w14:textId="77777777" w:rsidR="003D41CE" w:rsidRPr="008F373A" w:rsidRDefault="008F373A">
      <w:pPr>
        <w:jc w:val="both"/>
        <w:rPr>
          <w:rFonts w:asciiTheme="majorHAnsi" w:eastAsia="Calibri" w:hAnsiTheme="majorHAnsi" w:cstheme="majorHAnsi"/>
          <w:sz w:val="24"/>
          <w:szCs w:val="24"/>
        </w:rPr>
      </w:pPr>
      <w:r w:rsidRPr="008F373A">
        <w:rPr>
          <w:rFonts w:asciiTheme="majorHAnsi" w:eastAsia="Calibri" w:hAnsiTheme="majorHAnsi" w:cstheme="majorHAnsi"/>
          <w:sz w:val="24"/>
          <w:szCs w:val="24"/>
        </w:rPr>
        <w:t>Through this activity, Millennium Foundation Kosovo (hereinafter, MFK) aims to foster productive partnerships between the Government, private sector, and civil society, support innovation in data use and analysis, and develop a culture of information sharing and evidence-based decision-making.</w:t>
      </w:r>
    </w:p>
    <w:p w14:paraId="3A00C755" w14:textId="77777777" w:rsidR="003D41CE" w:rsidRPr="008F373A" w:rsidRDefault="003D41CE">
      <w:pPr>
        <w:jc w:val="both"/>
        <w:rPr>
          <w:rFonts w:asciiTheme="majorHAnsi" w:eastAsia="Calibri" w:hAnsiTheme="majorHAnsi" w:cstheme="majorHAnsi"/>
          <w:sz w:val="24"/>
          <w:szCs w:val="24"/>
        </w:rPr>
      </w:pPr>
    </w:p>
    <w:p w14:paraId="4AEBD1C2" w14:textId="77777777" w:rsidR="003D41CE" w:rsidRPr="008F373A" w:rsidRDefault="008F373A">
      <w:pPr>
        <w:jc w:val="both"/>
        <w:rPr>
          <w:rFonts w:asciiTheme="majorHAnsi" w:eastAsia="Calibri" w:hAnsiTheme="majorHAnsi" w:cstheme="majorHAnsi"/>
          <w:sz w:val="24"/>
          <w:szCs w:val="24"/>
        </w:rPr>
      </w:pPr>
      <w:r w:rsidRPr="008F373A">
        <w:rPr>
          <w:rFonts w:asciiTheme="majorHAnsi" w:eastAsia="Calibri" w:hAnsiTheme="majorHAnsi" w:cstheme="majorHAnsi"/>
          <w:sz w:val="24"/>
          <w:szCs w:val="24"/>
        </w:rPr>
        <w:t>Grants will be awarded through multiple open data challenge windows in the following areas:</w:t>
      </w:r>
    </w:p>
    <w:p w14:paraId="53DAEB73" w14:textId="77777777" w:rsidR="003D41CE" w:rsidRPr="008F373A" w:rsidRDefault="003D41CE">
      <w:pPr>
        <w:jc w:val="both"/>
        <w:rPr>
          <w:rFonts w:asciiTheme="majorHAnsi" w:eastAsia="Calibri" w:hAnsiTheme="majorHAnsi" w:cstheme="majorHAnsi"/>
          <w:sz w:val="24"/>
          <w:szCs w:val="24"/>
        </w:rPr>
      </w:pPr>
    </w:p>
    <w:p w14:paraId="10876ACE" w14:textId="77777777" w:rsidR="003D41CE" w:rsidRPr="008F373A" w:rsidRDefault="008F373A">
      <w:pPr>
        <w:jc w:val="both"/>
        <w:rPr>
          <w:rFonts w:asciiTheme="majorHAnsi" w:eastAsia="Calibri" w:hAnsiTheme="majorHAnsi" w:cstheme="majorHAnsi"/>
          <w:sz w:val="24"/>
          <w:szCs w:val="24"/>
        </w:rPr>
      </w:pPr>
      <w:r w:rsidRPr="008F373A">
        <w:rPr>
          <w:rFonts w:asciiTheme="majorHAnsi" w:eastAsia="Calibri" w:hAnsiTheme="majorHAnsi" w:cstheme="majorHAnsi"/>
          <w:sz w:val="24"/>
          <w:szCs w:val="24"/>
        </w:rPr>
        <w:t>1. Time use and Labor Force data, 2018</w:t>
      </w:r>
    </w:p>
    <w:p w14:paraId="36191403" w14:textId="77777777" w:rsidR="003D41CE" w:rsidRPr="008F373A" w:rsidRDefault="008F373A">
      <w:pPr>
        <w:jc w:val="both"/>
        <w:rPr>
          <w:rFonts w:asciiTheme="majorHAnsi" w:eastAsia="Calibri" w:hAnsiTheme="majorHAnsi" w:cstheme="majorHAnsi"/>
          <w:sz w:val="24"/>
          <w:szCs w:val="24"/>
        </w:rPr>
      </w:pPr>
      <w:r w:rsidRPr="008F373A">
        <w:rPr>
          <w:rFonts w:asciiTheme="majorHAnsi" w:eastAsia="Calibri" w:hAnsiTheme="majorHAnsi" w:cstheme="majorHAnsi"/>
          <w:sz w:val="24"/>
          <w:szCs w:val="24"/>
        </w:rPr>
        <w:t>2. Environmental Data, 2019</w:t>
      </w:r>
    </w:p>
    <w:p w14:paraId="7B219340" w14:textId="5346FF0E" w:rsidR="003D41CE" w:rsidRPr="008F373A" w:rsidRDefault="008F373A">
      <w:pPr>
        <w:jc w:val="both"/>
        <w:rPr>
          <w:rFonts w:asciiTheme="majorHAnsi" w:eastAsia="Calibri" w:hAnsiTheme="majorHAnsi" w:cstheme="majorHAnsi"/>
          <w:sz w:val="24"/>
          <w:szCs w:val="24"/>
        </w:rPr>
      </w:pPr>
      <w:r w:rsidRPr="008F373A">
        <w:rPr>
          <w:rFonts w:asciiTheme="majorHAnsi" w:eastAsia="Calibri" w:hAnsiTheme="majorHAnsi" w:cstheme="majorHAnsi"/>
          <w:sz w:val="24"/>
          <w:szCs w:val="24"/>
        </w:rPr>
        <w:t>3. Energy Data, 202</w:t>
      </w:r>
      <w:r w:rsidR="00C74355">
        <w:rPr>
          <w:rFonts w:asciiTheme="majorHAnsi" w:eastAsia="Calibri" w:hAnsiTheme="majorHAnsi" w:cstheme="majorHAnsi"/>
          <w:sz w:val="24"/>
          <w:szCs w:val="24"/>
        </w:rPr>
        <w:t>1</w:t>
      </w:r>
    </w:p>
    <w:p w14:paraId="521AE81F" w14:textId="77777777" w:rsidR="003D41CE" w:rsidRPr="008F373A" w:rsidRDefault="008F373A">
      <w:pPr>
        <w:jc w:val="both"/>
        <w:rPr>
          <w:rFonts w:asciiTheme="majorHAnsi" w:eastAsia="Calibri" w:hAnsiTheme="majorHAnsi" w:cstheme="majorHAnsi"/>
          <w:sz w:val="24"/>
          <w:szCs w:val="24"/>
        </w:rPr>
      </w:pPr>
      <w:r w:rsidRPr="008F373A">
        <w:rPr>
          <w:rFonts w:asciiTheme="majorHAnsi" w:eastAsia="Calibri" w:hAnsiTheme="majorHAnsi" w:cstheme="majorHAnsi"/>
          <w:sz w:val="24"/>
          <w:szCs w:val="24"/>
        </w:rPr>
        <w:t>4. Judicial Data, 2021</w:t>
      </w:r>
    </w:p>
    <w:p w14:paraId="6D47E06D" w14:textId="77777777" w:rsidR="003D41CE" w:rsidRPr="008F373A" w:rsidRDefault="003D41CE">
      <w:pPr>
        <w:rPr>
          <w:rFonts w:asciiTheme="majorHAnsi" w:eastAsia="Calibri" w:hAnsiTheme="majorHAnsi" w:cstheme="majorHAnsi"/>
          <w:sz w:val="24"/>
          <w:szCs w:val="24"/>
        </w:rPr>
      </w:pPr>
    </w:p>
    <w:p w14:paraId="79799667" w14:textId="77777777" w:rsidR="003D41CE" w:rsidRPr="008F373A" w:rsidRDefault="008F373A">
      <w:pPr>
        <w:spacing w:before="280"/>
        <w:rPr>
          <w:rFonts w:asciiTheme="majorHAnsi" w:eastAsia="Calibri" w:hAnsiTheme="majorHAnsi" w:cstheme="majorHAnsi"/>
          <w:sz w:val="24"/>
          <w:szCs w:val="24"/>
        </w:rPr>
      </w:pPr>
      <w:r w:rsidRPr="008F373A">
        <w:rPr>
          <w:rFonts w:asciiTheme="majorHAnsi" w:eastAsia="Calibri" w:hAnsiTheme="majorHAnsi" w:cstheme="majorHAnsi"/>
          <w:b/>
          <w:sz w:val="24"/>
          <w:szCs w:val="24"/>
        </w:rPr>
        <w:t>1.1. SOCIAL AND GENDER INTEGRATION PLAN FOR TAG PROJECT</w:t>
      </w:r>
    </w:p>
    <w:p w14:paraId="488BE155" w14:textId="141A1B9E" w:rsidR="003D41CE" w:rsidRDefault="008F373A">
      <w:pPr>
        <w:jc w:val="both"/>
        <w:rPr>
          <w:rFonts w:asciiTheme="majorHAnsi" w:eastAsia="Calibri" w:hAnsiTheme="majorHAnsi" w:cstheme="majorHAnsi"/>
          <w:sz w:val="24"/>
          <w:szCs w:val="24"/>
        </w:rPr>
      </w:pPr>
      <w:r w:rsidRPr="008F373A">
        <w:rPr>
          <w:rFonts w:asciiTheme="majorHAnsi" w:eastAsia="Calibri" w:hAnsiTheme="majorHAnsi" w:cstheme="majorHAnsi"/>
          <w:sz w:val="24"/>
          <w:szCs w:val="24"/>
        </w:rPr>
        <w:t>In line with the Millennium Challenge Corporation (hereinafter, MCC) Gender Policy, MFK has produced a Social and Gender Integration Plan that seeks to integrate social and gender issues into all Threshold Program activities.  In particular, early compact development identified the low participation of women in the labor market as a critical, cross-cutting concern that could limit the equitable participation of Kosovo citizens in the benefits of Threshold Program investments. Opportunities to strengthen the economic participation of women are therefore integrated as a cross-cutting issue into the Threshold program, consequently into the TAG Project and all Dig Data challenge activities, which require special attention and outreach to women and minority groups. The Dig Data challenge emphasizes disaggregation and analysis of data by meaningful categories, such as gender, ethnicity, or region, as well as efforts to ensure the participation of women’s organizations and minority group organizations.</w:t>
      </w:r>
    </w:p>
    <w:p w14:paraId="48A22994" w14:textId="77777777" w:rsidR="008F373A" w:rsidRPr="008F373A" w:rsidRDefault="008F373A">
      <w:pPr>
        <w:jc w:val="both"/>
        <w:rPr>
          <w:rFonts w:asciiTheme="majorHAnsi" w:eastAsia="Calibri" w:hAnsiTheme="majorHAnsi" w:cstheme="majorHAnsi"/>
          <w:sz w:val="24"/>
          <w:szCs w:val="24"/>
        </w:rPr>
      </w:pPr>
    </w:p>
    <w:p w14:paraId="395053B8" w14:textId="77777777" w:rsidR="003D41CE" w:rsidRPr="008F373A" w:rsidRDefault="003D41CE">
      <w:pPr>
        <w:rPr>
          <w:rFonts w:asciiTheme="majorHAnsi" w:eastAsia="Calibri" w:hAnsiTheme="majorHAnsi" w:cstheme="majorHAnsi"/>
          <w:sz w:val="24"/>
          <w:szCs w:val="24"/>
        </w:rPr>
      </w:pPr>
    </w:p>
    <w:p w14:paraId="59A88B84" w14:textId="77777777" w:rsidR="003D41CE" w:rsidRPr="00C74355" w:rsidRDefault="008F373A">
      <w:pPr>
        <w:rPr>
          <w:rFonts w:asciiTheme="majorHAnsi" w:eastAsia="Calibri" w:hAnsiTheme="majorHAnsi" w:cstheme="majorHAnsi"/>
          <w:sz w:val="24"/>
          <w:szCs w:val="24"/>
        </w:rPr>
      </w:pPr>
      <w:r w:rsidRPr="00C74355">
        <w:rPr>
          <w:rFonts w:asciiTheme="majorHAnsi" w:eastAsia="Calibri" w:hAnsiTheme="majorHAnsi" w:cstheme="majorHAnsi"/>
          <w:b/>
          <w:sz w:val="24"/>
          <w:szCs w:val="24"/>
        </w:rPr>
        <w:lastRenderedPageBreak/>
        <w:t>2. BACKGROUND OF ENERGY DIG DATA CHALLENGE</w:t>
      </w:r>
    </w:p>
    <w:p w14:paraId="31FD2058" w14:textId="77777777" w:rsidR="003D41CE" w:rsidRPr="00C74355" w:rsidRDefault="008F373A">
      <w:pPr>
        <w:spacing w:before="240" w:after="240"/>
        <w:jc w:val="both"/>
        <w:rPr>
          <w:rFonts w:asciiTheme="majorHAnsi" w:eastAsia="Calibri" w:hAnsiTheme="majorHAnsi" w:cstheme="majorHAnsi"/>
          <w:color w:val="222222"/>
          <w:sz w:val="24"/>
          <w:szCs w:val="24"/>
        </w:rPr>
      </w:pPr>
      <w:r w:rsidRPr="00C74355">
        <w:rPr>
          <w:rFonts w:asciiTheme="majorHAnsi" w:eastAsia="Calibri" w:hAnsiTheme="majorHAnsi" w:cstheme="majorHAnsi"/>
          <w:color w:val="222222"/>
          <w:sz w:val="24"/>
          <w:szCs w:val="24"/>
        </w:rPr>
        <w:t xml:space="preserve">Kosovo’s electricity is supplied by two lignite coal-fired power plants. Kosovo A has been operational since 1970, while Kosovo B started operating in 1983, with a maximum capacity of 915 MW. Both plants are often unreliable and too inflexible to meet Kosovo’s current and forecasted electricity demand.  Furthermore, Kosovo A is 50 years old, and while intended to be decommissioned in 2017, it is now envisaged to generate electricity until 2023. In the meantime, Kosovo B needs to undergo a complete rehabilitation. With the planned decommissioning of </w:t>
      </w:r>
      <w:proofErr w:type="gramStart"/>
      <w:r w:rsidRPr="00C74355">
        <w:rPr>
          <w:rFonts w:asciiTheme="majorHAnsi" w:eastAsia="Calibri" w:hAnsiTheme="majorHAnsi" w:cstheme="majorHAnsi"/>
          <w:color w:val="222222"/>
          <w:sz w:val="24"/>
          <w:szCs w:val="24"/>
        </w:rPr>
        <w:t>Kosovo</w:t>
      </w:r>
      <w:proofErr w:type="gramEnd"/>
      <w:r w:rsidRPr="00C74355">
        <w:rPr>
          <w:rFonts w:asciiTheme="majorHAnsi" w:eastAsia="Calibri" w:hAnsiTheme="majorHAnsi" w:cstheme="majorHAnsi"/>
          <w:color w:val="222222"/>
          <w:sz w:val="24"/>
          <w:szCs w:val="24"/>
        </w:rPr>
        <w:t xml:space="preserve"> A, Kosovo will experience a significant lack of electricity, which needs either to be replaced by new generation capacities, or through expensive electricity imports.</w:t>
      </w:r>
    </w:p>
    <w:p w14:paraId="56CE9E31" w14:textId="77777777" w:rsidR="003D41CE" w:rsidRPr="00C74355" w:rsidRDefault="008F373A">
      <w:pPr>
        <w:spacing w:before="240" w:after="240"/>
        <w:jc w:val="both"/>
        <w:rPr>
          <w:rFonts w:asciiTheme="majorHAnsi" w:eastAsia="Calibri" w:hAnsiTheme="majorHAnsi" w:cstheme="majorHAnsi"/>
          <w:color w:val="222222"/>
          <w:sz w:val="24"/>
          <w:szCs w:val="24"/>
        </w:rPr>
      </w:pPr>
      <w:r w:rsidRPr="00C74355">
        <w:rPr>
          <w:rFonts w:asciiTheme="majorHAnsi" w:eastAsia="Calibri" w:hAnsiTheme="majorHAnsi" w:cstheme="majorHAnsi"/>
          <w:color w:val="222222"/>
          <w:sz w:val="24"/>
          <w:szCs w:val="24"/>
        </w:rPr>
        <w:t xml:space="preserve">According to the Kosovo constraints analysis conducted by MCC, and seconded by the World Bank’s Doing Business Report, unreliable electricity supplies are among the major constraints for investments in new businesses and expanding existing businesses. Although Kosovo has the cheapest electricity tariffs in Europe, the electricity customers often complain about the high tariffs, mostly due to frustrations about the unreliable electricity supplies. </w:t>
      </w:r>
    </w:p>
    <w:p w14:paraId="4F97AFEA" w14:textId="0389C4F0" w:rsidR="003D41CE" w:rsidRPr="00C74355" w:rsidRDefault="008F373A">
      <w:pPr>
        <w:spacing w:before="240" w:after="240"/>
        <w:jc w:val="both"/>
        <w:rPr>
          <w:rFonts w:asciiTheme="majorHAnsi" w:eastAsia="Calibri" w:hAnsiTheme="majorHAnsi" w:cstheme="majorHAnsi"/>
          <w:color w:val="222222"/>
          <w:sz w:val="24"/>
          <w:szCs w:val="24"/>
        </w:rPr>
      </w:pPr>
      <w:r w:rsidRPr="00C74355">
        <w:rPr>
          <w:rFonts w:asciiTheme="majorHAnsi" w:eastAsia="Calibri" w:hAnsiTheme="majorHAnsi" w:cstheme="majorHAnsi"/>
          <w:color w:val="222222"/>
          <w:sz w:val="24"/>
          <w:szCs w:val="24"/>
        </w:rPr>
        <w:t xml:space="preserve">Energy efficiency and energy saving measures could directly support Kosovo issues related to energy security, while at the same time reduce the overall cost of electricity for the customers. They may also have a positive environmental impact as most electrical generation in Kosovo comes from lignite-fired power plants. While the government and energy regulator provide information, citizens struggle to understand energy data — which is the first step toward gaining more control over the energy consumption and the bills that they pay.  Furthermore, citizens could benefit from more transparency in whether bills are being fairly collected, to say nothing of whether revenues are being put toward necessary efficiency, anti-pollution, and green improvements in Kosovo’s energy portfolio.  </w:t>
      </w:r>
    </w:p>
    <w:p w14:paraId="0944965A" w14:textId="77777777" w:rsidR="003D41CE" w:rsidRPr="008F373A" w:rsidRDefault="003D41CE">
      <w:pPr>
        <w:rPr>
          <w:rFonts w:asciiTheme="majorHAnsi" w:eastAsia="Calibri" w:hAnsiTheme="majorHAnsi" w:cstheme="majorHAnsi"/>
          <w:color w:val="222222"/>
          <w:sz w:val="24"/>
          <w:szCs w:val="24"/>
          <w:highlight w:val="yellow"/>
        </w:rPr>
      </w:pPr>
    </w:p>
    <w:p w14:paraId="2748B537" w14:textId="77777777" w:rsidR="003D41CE" w:rsidRPr="008F373A" w:rsidRDefault="003D41CE">
      <w:pPr>
        <w:rPr>
          <w:rFonts w:asciiTheme="majorHAnsi" w:eastAsia="Calibri" w:hAnsiTheme="majorHAnsi" w:cstheme="majorHAnsi"/>
          <w:color w:val="222222"/>
          <w:sz w:val="24"/>
          <w:szCs w:val="24"/>
          <w:highlight w:val="yellow"/>
        </w:rPr>
      </w:pPr>
    </w:p>
    <w:p w14:paraId="2B5CD380" w14:textId="77777777" w:rsidR="003D41CE" w:rsidRPr="008F373A" w:rsidRDefault="003D41CE">
      <w:pPr>
        <w:rPr>
          <w:rFonts w:asciiTheme="majorHAnsi" w:eastAsia="Calibri" w:hAnsiTheme="majorHAnsi" w:cstheme="majorHAnsi"/>
          <w:color w:val="222222"/>
          <w:sz w:val="24"/>
          <w:szCs w:val="24"/>
          <w:highlight w:val="yellow"/>
        </w:rPr>
      </w:pPr>
    </w:p>
    <w:p w14:paraId="232AAB25" w14:textId="77777777" w:rsidR="003D41CE" w:rsidRPr="008F373A" w:rsidRDefault="003D41CE">
      <w:pPr>
        <w:rPr>
          <w:rFonts w:asciiTheme="majorHAnsi" w:eastAsia="Calibri" w:hAnsiTheme="majorHAnsi" w:cstheme="majorHAnsi"/>
          <w:color w:val="222222"/>
          <w:sz w:val="24"/>
          <w:szCs w:val="24"/>
          <w:highlight w:val="yellow"/>
        </w:rPr>
      </w:pPr>
    </w:p>
    <w:p w14:paraId="36F47585" w14:textId="77777777" w:rsidR="003D41CE" w:rsidRPr="008F373A" w:rsidRDefault="003D41CE">
      <w:pPr>
        <w:rPr>
          <w:rFonts w:asciiTheme="majorHAnsi" w:eastAsia="Calibri" w:hAnsiTheme="majorHAnsi" w:cstheme="majorHAnsi"/>
          <w:color w:val="222222"/>
          <w:sz w:val="24"/>
          <w:szCs w:val="24"/>
          <w:highlight w:val="yellow"/>
        </w:rPr>
      </w:pPr>
    </w:p>
    <w:p w14:paraId="5B4D494E" w14:textId="77777777" w:rsidR="003D41CE" w:rsidRPr="008F373A" w:rsidRDefault="003D41CE">
      <w:pPr>
        <w:rPr>
          <w:rFonts w:asciiTheme="majorHAnsi" w:eastAsia="Calibri" w:hAnsiTheme="majorHAnsi" w:cstheme="majorHAnsi"/>
          <w:sz w:val="24"/>
          <w:szCs w:val="24"/>
          <w:highlight w:val="yellow"/>
        </w:rPr>
      </w:pPr>
    </w:p>
    <w:p w14:paraId="3F0214F2" w14:textId="77777777" w:rsidR="003D41CE" w:rsidRPr="008F373A" w:rsidRDefault="003D41CE">
      <w:pPr>
        <w:rPr>
          <w:rFonts w:asciiTheme="majorHAnsi" w:eastAsia="Calibri" w:hAnsiTheme="majorHAnsi" w:cstheme="majorHAnsi"/>
          <w:b/>
          <w:sz w:val="24"/>
          <w:szCs w:val="24"/>
        </w:rPr>
      </w:pPr>
    </w:p>
    <w:p w14:paraId="4DEA5910" w14:textId="77777777" w:rsidR="003D41CE" w:rsidRPr="008F373A" w:rsidRDefault="003D41CE">
      <w:pPr>
        <w:rPr>
          <w:rFonts w:asciiTheme="majorHAnsi" w:eastAsia="Calibri" w:hAnsiTheme="majorHAnsi" w:cstheme="majorHAnsi"/>
          <w:b/>
          <w:sz w:val="24"/>
          <w:szCs w:val="24"/>
        </w:rPr>
      </w:pPr>
    </w:p>
    <w:p w14:paraId="326789CA" w14:textId="77777777" w:rsidR="003D41CE" w:rsidRPr="008F373A" w:rsidRDefault="003D41CE">
      <w:pPr>
        <w:rPr>
          <w:rFonts w:asciiTheme="majorHAnsi" w:eastAsia="Calibri" w:hAnsiTheme="majorHAnsi" w:cstheme="majorHAnsi"/>
          <w:b/>
          <w:sz w:val="24"/>
          <w:szCs w:val="24"/>
        </w:rPr>
      </w:pPr>
    </w:p>
    <w:p w14:paraId="491DCF18" w14:textId="77777777" w:rsidR="003D41CE" w:rsidRPr="008F373A" w:rsidRDefault="003D41CE">
      <w:pPr>
        <w:rPr>
          <w:rFonts w:asciiTheme="majorHAnsi" w:eastAsia="Calibri" w:hAnsiTheme="majorHAnsi" w:cstheme="majorHAnsi"/>
          <w:b/>
          <w:sz w:val="24"/>
          <w:szCs w:val="24"/>
        </w:rPr>
      </w:pPr>
    </w:p>
    <w:p w14:paraId="179E94DA" w14:textId="77777777" w:rsidR="003D41CE" w:rsidRPr="008F373A" w:rsidRDefault="003D41CE">
      <w:pPr>
        <w:rPr>
          <w:rFonts w:asciiTheme="majorHAnsi" w:eastAsia="Calibri" w:hAnsiTheme="majorHAnsi" w:cstheme="majorHAnsi"/>
          <w:b/>
          <w:sz w:val="24"/>
          <w:szCs w:val="24"/>
        </w:rPr>
      </w:pPr>
    </w:p>
    <w:p w14:paraId="39C12D76" w14:textId="77777777" w:rsidR="003D41CE" w:rsidRPr="008F373A" w:rsidRDefault="003D41CE">
      <w:pPr>
        <w:rPr>
          <w:rFonts w:asciiTheme="majorHAnsi" w:eastAsia="Calibri" w:hAnsiTheme="majorHAnsi" w:cstheme="majorHAnsi"/>
          <w:b/>
          <w:sz w:val="24"/>
          <w:szCs w:val="24"/>
        </w:rPr>
      </w:pPr>
    </w:p>
    <w:p w14:paraId="42F9DF89" w14:textId="77777777" w:rsidR="003D41CE" w:rsidRPr="00C74355" w:rsidRDefault="008F373A">
      <w:pPr>
        <w:rPr>
          <w:rFonts w:asciiTheme="majorHAnsi" w:eastAsia="Calibri" w:hAnsiTheme="majorHAnsi" w:cstheme="majorHAnsi"/>
          <w:b/>
          <w:sz w:val="24"/>
          <w:szCs w:val="24"/>
        </w:rPr>
      </w:pPr>
      <w:r w:rsidRPr="00C74355">
        <w:rPr>
          <w:rFonts w:asciiTheme="majorHAnsi" w:eastAsia="Calibri" w:hAnsiTheme="majorHAnsi" w:cstheme="majorHAnsi"/>
          <w:b/>
          <w:sz w:val="24"/>
          <w:szCs w:val="24"/>
        </w:rPr>
        <w:lastRenderedPageBreak/>
        <w:t>2.1. ENERGY OPEN DATA CHALLENGE</w:t>
      </w:r>
    </w:p>
    <w:p w14:paraId="0701522E" w14:textId="77777777" w:rsidR="003D41CE" w:rsidRPr="00C74355" w:rsidRDefault="003D41CE">
      <w:pPr>
        <w:rPr>
          <w:rFonts w:asciiTheme="majorHAnsi" w:eastAsia="Calibri" w:hAnsiTheme="majorHAnsi" w:cstheme="majorHAnsi"/>
          <w:b/>
          <w:sz w:val="24"/>
          <w:szCs w:val="24"/>
        </w:rPr>
      </w:pPr>
    </w:p>
    <w:p w14:paraId="58BA6628" w14:textId="77777777" w:rsidR="003D41CE" w:rsidRPr="00C74355" w:rsidRDefault="008F373A">
      <w:pPr>
        <w:rPr>
          <w:rFonts w:asciiTheme="majorHAnsi" w:eastAsia="Calibri" w:hAnsiTheme="majorHAnsi" w:cstheme="majorHAnsi"/>
          <w:color w:val="222222"/>
          <w:sz w:val="24"/>
          <w:szCs w:val="24"/>
        </w:rPr>
      </w:pPr>
      <w:r w:rsidRPr="00C74355">
        <w:rPr>
          <w:rFonts w:asciiTheme="majorHAnsi" w:eastAsia="Calibri" w:hAnsiTheme="majorHAnsi" w:cstheme="majorHAnsi"/>
          <w:color w:val="222222"/>
          <w:sz w:val="24"/>
          <w:szCs w:val="24"/>
        </w:rPr>
        <w:t>Millennium Foundation Kosovo calls on open data movers, shakers and opinion-makers, start-ups, civil society, the private sector, academia, journalists, designers, technology innovators, and creative problem solvers to submit proposals that use open data to drive consumers and government to make better energy choices and combat misperceptions, so that consumers understand their rights, reduce energy consumption, and support policymakers and energy stakeholders to fulfill Kosovo's commitments regarding energy efficiency and renewable energy.  </w:t>
      </w:r>
    </w:p>
    <w:p w14:paraId="01EDF642" w14:textId="77777777" w:rsidR="003D41CE" w:rsidRPr="00C74355" w:rsidRDefault="003D41CE">
      <w:pPr>
        <w:shd w:val="clear" w:color="auto" w:fill="FFFFFF"/>
        <w:spacing w:line="240" w:lineRule="auto"/>
        <w:rPr>
          <w:rFonts w:asciiTheme="majorHAnsi" w:eastAsia="Calibri" w:hAnsiTheme="majorHAnsi" w:cstheme="majorHAnsi"/>
          <w:color w:val="222222"/>
          <w:sz w:val="24"/>
          <w:szCs w:val="24"/>
        </w:rPr>
      </w:pPr>
    </w:p>
    <w:p w14:paraId="63BC382A" w14:textId="77777777" w:rsidR="00B46543" w:rsidRPr="009B6170" w:rsidRDefault="00B46543" w:rsidP="00B46543">
      <w:pPr>
        <w:shd w:val="clear" w:color="auto" w:fill="FFFFFF"/>
        <w:spacing w:after="160" w:line="240" w:lineRule="auto"/>
        <w:rPr>
          <w:rFonts w:asciiTheme="minorHAnsi" w:eastAsia="Times New Roman" w:hAnsiTheme="minorHAnsi" w:cstheme="minorHAnsi"/>
          <w:sz w:val="24"/>
          <w:szCs w:val="24"/>
          <w:lang w:val="en-US"/>
        </w:rPr>
      </w:pPr>
      <w:r w:rsidRPr="009B6170">
        <w:rPr>
          <w:rFonts w:asciiTheme="minorHAnsi" w:eastAsia="Times New Roman" w:hAnsiTheme="minorHAnsi" w:cstheme="minorHAnsi"/>
          <w:i/>
          <w:iCs/>
          <w:color w:val="000000"/>
          <w:sz w:val="24"/>
          <w:szCs w:val="24"/>
          <w:lang w:val="en-US"/>
        </w:rPr>
        <w:t>Solutions must use open data (energy sources generation, consumption, distribution, revenues, complaints etc.) to explain why their tool or approach is needed and incorporate open data in their solutions which will to empower Kosovo’s citizens to:</w:t>
      </w:r>
    </w:p>
    <w:p w14:paraId="46C39BD1" w14:textId="77777777" w:rsidR="00B46543" w:rsidRPr="009B6170" w:rsidRDefault="00B46543" w:rsidP="00B46543">
      <w:pPr>
        <w:numPr>
          <w:ilvl w:val="1"/>
          <w:numId w:val="7"/>
        </w:numPr>
        <w:shd w:val="clear" w:color="auto" w:fill="FFFFFF"/>
        <w:spacing w:before="280" w:line="240" w:lineRule="auto"/>
        <w:textAlignment w:val="baseline"/>
        <w:rPr>
          <w:rFonts w:asciiTheme="minorHAnsi" w:eastAsia="Times New Roman" w:hAnsiTheme="minorHAnsi" w:cstheme="minorHAnsi"/>
          <w:i/>
          <w:iCs/>
          <w:color w:val="222222"/>
          <w:sz w:val="24"/>
          <w:szCs w:val="24"/>
          <w:lang w:val="en-US"/>
        </w:rPr>
      </w:pPr>
      <w:r w:rsidRPr="009B6170">
        <w:rPr>
          <w:rFonts w:asciiTheme="minorHAnsi" w:eastAsia="Times New Roman" w:hAnsiTheme="minorHAnsi" w:cstheme="minorHAnsi"/>
          <w:i/>
          <w:iCs/>
          <w:color w:val="000000"/>
          <w:sz w:val="24"/>
          <w:szCs w:val="24"/>
          <w:lang w:val="en-US"/>
        </w:rPr>
        <w:t>to take constructive civic action to improve Kosovo’s fulfillment of energy efficiency and renewable energy generation goals, while maintaining the highest environmental standards and/or  </w:t>
      </w:r>
    </w:p>
    <w:p w14:paraId="593D84BB" w14:textId="77777777" w:rsidR="00B46543" w:rsidRPr="009B6170" w:rsidRDefault="00B46543" w:rsidP="00B46543">
      <w:pPr>
        <w:numPr>
          <w:ilvl w:val="1"/>
          <w:numId w:val="7"/>
        </w:numPr>
        <w:shd w:val="clear" w:color="auto" w:fill="FFFFFF"/>
        <w:spacing w:line="240" w:lineRule="auto"/>
        <w:textAlignment w:val="baseline"/>
        <w:rPr>
          <w:rFonts w:asciiTheme="minorHAnsi" w:eastAsia="Times New Roman" w:hAnsiTheme="minorHAnsi" w:cstheme="minorHAnsi"/>
          <w:i/>
          <w:iCs/>
          <w:color w:val="000000"/>
          <w:sz w:val="24"/>
          <w:szCs w:val="24"/>
          <w:lang w:val="en-US"/>
        </w:rPr>
      </w:pPr>
      <w:r w:rsidRPr="009B6170">
        <w:rPr>
          <w:rFonts w:asciiTheme="minorHAnsi" w:eastAsia="Times New Roman" w:hAnsiTheme="minorHAnsi" w:cstheme="minorHAnsi"/>
          <w:i/>
          <w:iCs/>
          <w:color w:val="000000"/>
          <w:sz w:val="24"/>
          <w:szCs w:val="24"/>
          <w:lang w:val="en-US"/>
        </w:rPr>
        <w:t>understand their rights, and adjust their own energy consumption, and/or</w:t>
      </w:r>
    </w:p>
    <w:p w14:paraId="2819D1AD" w14:textId="77777777" w:rsidR="00B46543" w:rsidRPr="009B6170" w:rsidRDefault="00B46543" w:rsidP="00B46543">
      <w:pPr>
        <w:numPr>
          <w:ilvl w:val="1"/>
          <w:numId w:val="7"/>
        </w:numPr>
        <w:shd w:val="clear" w:color="auto" w:fill="FFFFFF"/>
        <w:spacing w:after="280" w:line="240" w:lineRule="auto"/>
        <w:textAlignment w:val="baseline"/>
        <w:rPr>
          <w:rFonts w:asciiTheme="minorHAnsi" w:eastAsia="Times New Roman" w:hAnsiTheme="minorHAnsi" w:cstheme="minorHAnsi"/>
          <w:i/>
          <w:iCs/>
          <w:color w:val="000000"/>
          <w:sz w:val="24"/>
          <w:szCs w:val="24"/>
          <w:lang w:val="en-US"/>
        </w:rPr>
      </w:pPr>
      <w:r w:rsidRPr="009B6170">
        <w:rPr>
          <w:rFonts w:asciiTheme="minorHAnsi" w:eastAsia="Times New Roman" w:hAnsiTheme="minorHAnsi" w:cstheme="minorHAnsi"/>
          <w:i/>
          <w:iCs/>
          <w:color w:val="000000"/>
          <w:sz w:val="24"/>
          <w:szCs w:val="24"/>
          <w:lang w:val="en-US"/>
        </w:rPr>
        <w:t>improve their understanding around energy supply, electricity tariffs (rates), and against energy theft (or reduction of commercial losses)</w:t>
      </w:r>
      <w:r w:rsidRPr="009B6170">
        <w:rPr>
          <w:rFonts w:asciiTheme="minorHAnsi" w:eastAsia="Times New Roman" w:hAnsiTheme="minorHAnsi" w:cstheme="minorHAnsi"/>
          <w:b/>
          <w:bCs/>
          <w:i/>
          <w:iCs/>
          <w:color w:val="000000"/>
          <w:sz w:val="24"/>
          <w:szCs w:val="24"/>
          <w:lang w:val="en-US"/>
        </w:rPr>
        <w:t>.</w:t>
      </w:r>
    </w:p>
    <w:p w14:paraId="427A638E" w14:textId="77777777" w:rsidR="003D41CE" w:rsidRPr="00C74355" w:rsidRDefault="008F373A">
      <w:pPr>
        <w:rPr>
          <w:rFonts w:asciiTheme="majorHAnsi" w:eastAsia="Calibri" w:hAnsiTheme="majorHAnsi" w:cstheme="majorHAnsi"/>
          <w:color w:val="222222"/>
          <w:sz w:val="24"/>
          <w:szCs w:val="24"/>
        </w:rPr>
      </w:pPr>
      <w:r w:rsidRPr="00C74355">
        <w:rPr>
          <w:rFonts w:asciiTheme="majorHAnsi" w:eastAsia="Calibri" w:hAnsiTheme="majorHAnsi" w:cstheme="majorHAnsi"/>
          <w:color w:val="222222"/>
          <w:sz w:val="24"/>
          <w:szCs w:val="24"/>
        </w:rPr>
        <w:t xml:space="preserve"> </w:t>
      </w:r>
    </w:p>
    <w:p w14:paraId="6C4A0684" w14:textId="77777777" w:rsidR="003D41CE" w:rsidRPr="00C74355" w:rsidRDefault="008F373A">
      <w:pPr>
        <w:rPr>
          <w:rFonts w:asciiTheme="majorHAnsi" w:eastAsia="Calibri" w:hAnsiTheme="majorHAnsi" w:cstheme="majorHAnsi"/>
          <w:sz w:val="24"/>
          <w:szCs w:val="24"/>
        </w:rPr>
      </w:pPr>
      <w:r w:rsidRPr="00C74355">
        <w:rPr>
          <w:rFonts w:asciiTheme="majorHAnsi" w:eastAsia="Calibri" w:hAnsiTheme="majorHAnsi" w:cstheme="majorHAnsi"/>
          <w:color w:val="222222"/>
          <w:sz w:val="24"/>
          <w:szCs w:val="24"/>
        </w:rPr>
        <w:t>All applicants should analyze open datasets from ERO, KEEA and/or other credible, vetted open data from national and international institutions to develop creative solutions which will inform Kosovo’s citizens about Kosovo’s energy sector.</w:t>
      </w:r>
      <w:r w:rsidRPr="00C74355">
        <w:rPr>
          <w:rFonts w:asciiTheme="majorHAnsi" w:eastAsia="Calibri" w:hAnsiTheme="majorHAnsi" w:cstheme="majorHAnsi"/>
          <w:sz w:val="24"/>
          <w:szCs w:val="24"/>
        </w:rPr>
        <w:t xml:space="preserve"> Solutions must empower Kosovo’s citizens to do one or some of the following: make better energy choices, take constructive civic action to improve the understanding of their rights, and support policy makers to fulfill Kosovo’s commitments regarding revenue collection, energy efficiency and renewable energy. Solutions do not need to address all the themes in their proposal--it is better to have a focused, clear approach that only addresses one or a few themes than an overly general one attempting to address all of the themes. </w:t>
      </w:r>
    </w:p>
    <w:p w14:paraId="6EE8DE2D" w14:textId="77777777" w:rsidR="003D41CE" w:rsidRPr="00013A67" w:rsidRDefault="003D41CE">
      <w:pPr>
        <w:rPr>
          <w:rFonts w:asciiTheme="majorHAnsi" w:eastAsia="Calibri" w:hAnsiTheme="majorHAnsi" w:cstheme="majorHAnsi"/>
          <w:b/>
          <w:sz w:val="24"/>
          <w:szCs w:val="24"/>
          <w:highlight w:val="yellow"/>
        </w:rPr>
      </w:pPr>
    </w:p>
    <w:p w14:paraId="76A057A9" w14:textId="77777777" w:rsidR="003D41CE" w:rsidRPr="00C74355" w:rsidRDefault="008F373A">
      <w:pPr>
        <w:rPr>
          <w:rFonts w:asciiTheme="majorHAnsi" w:eastAsia="Calibri" w:hAnsiTheme="majorHAnsi" w:cstheme="majorHAnsi"/>
          <w:b/>
          <w:sz w:val="24"/>
          <w:szCs w:val="24"/>
        </w:rPr>
      </w:pPr>
      <w:r w:rsidRPr="00C74355">
        <w:rPr>
          <w:rFonts w:asciiTheme="majorHAnsi" w:eastAsia="Calibri" w:hAnsiTheme="majorHAnsi" w:cstheme="majorHAnsi"/>
          <w:b/>
          <w:sz w:val="24"/>
          <w:szCs w:val="24"/>
        </w:rPr>
        <w:t>The Incentive</w:t>
      </w:r>
    </w:p>
    <w:p w14:paraId="004FDD38" w14:textId="77777777" w:rsidR="003D41CE" w:rsidRPr="00C74355" w:rsidRDefault="008F373A">
      <w:pPr>
        <w:rPr>
          <w:rFonts w:asciiTheme="majorHAnsi" w:eastAsia="Calibri" w:hAnsiTheme="majorHAnsi" w:cstheme="majorHAnsi"/>
          <w:b/>
          <w:sz w:val="24"/>
          <w:szCs w:val="24"/>
        </w:rPr>
      </w:pPr>
      <w:r w:rsidRPr="00C74355">
        <w:rPr>
          <w:rFonts w:asciiTheme="majorHAnsi" w:eastAsia="Calibri" w:hAnsiTheme="majorHAnsi" w:cstheme="majorHAnsi"/>
          <w:b/>
          <w:sz w:val="24"/>
          <w:szCs w:val="24"/>
        </w:rPr>
        <w:t xml:space="preserve"> </w:t>
      </w:r>
    </w:p>
    <w:p w14:paraId="12E65356" w14:textId="58121014" w:rsidR="003D41CE" w:rsidRPr="00C74355" w:rsidRDefault="00C74355">
      <w:pPr>
        <w:rPr>
          <w:rFonts w:asciiTheme="majorHAnsi" w:eastAsia="Calibri" w:hAnsiTheme="majorHAnsi" w:cstheme="majorHAnsi"/>
          <w:sz w:val="24"/>
          <w:szCs w:val="24"/>
        </w:rPr>
      </w:pPr>
      <w:r w:rsidRPr="00C74355">
        <w:rPr>
          <w:rFonts w:asciiTheme="majorHAnsi" w:eastAsia="Calibri" w:hAnsiTheme="majorHAnsi" w:cstheme="majorHAnsi"/>
          <w:sz w:val="24"/>
          <w:szCs w:val="24"/>
        </w:rPr>
        <w:t>Winners</w:t>
      </w:r>
      <w:r w:rsidR="008F373A" w:rsidRPr="00C74355">
        <w:rPr>
          <w:rFonts w:asciiTheme="majorHAnsi" w:eastAsia="Calibri" w:hAnsiTheme="majorHAnsi" w:cstheme="majorHAnsi"/>
          <w:sz w:val="24"/>
          <w:szCs w:val="24"/>
        </w:rPr>
        <w:t xml:space="preserve"> will be eligible for:</w:t>
      </w:r>
    </w:p>
    <w:p w14:paraId="2917C13E" w14:textId="77777777" w:rsidR="003D41CE" w:rsidRPr="00C74355" w:rsidRDefault="008F373A">
      <w:pPr>
        <w:rPr>
          <w:rFonts w:asciiTheme="majorHAnsi" w:eastAsia="Calibri" w:hAnsiTheme="majorHAnsi" w:cstheme="majorHAnsi"/>
          <w:sz w:val="24"/>
          <w:szCs w:val="24"/>
        </w:rPr>
      </w:pPr>
      <w:r w:rsidRPr="00C74355">
        <w:rPr>
          <w:rFonts w:asciiTheme="majorHAnsi" w:eastAsia="Calibri" w:hAnsiTheme="majorHAnsi" w:cstheme="majorHAnsi"/>
          <w:sz w:val="24"/>
          <w:szCs w:val="24"/>
        </w:rPr>
        <w:t>●        Up to five grants (maximum per grant of 80,000€ and total grant budget of 300,000€ in available funds) to implement a proposal.</w:t>
      </w:r>
    </w:p>
    <w:p w14:paraId="0F5D35CF" w14:textId="77777777" w:rsidR="003D41CE" w:rsidRPr="00C74355" w:rsidRDefault="008F373A">
      <w:pPr>
        <w:rPr>
          <w:rFonts w:asciiTheme="majorHAnsi" w:eastAsia="Calibri" w:hAnsiTheme="majorHAnsi" w:cstheme="majorHAnsi"/>
          <w:sz w:val="24"/>
          <w:szCs w:val="24"/>
        </w:rPr>
      </w:pPr>
      <w:r w:rsidRPr="00C74355">
        <w:rPr>
          <w:rFonts w:asciiTheme="majorHAnsi" w:eastAsia="Calibri" w:hAnsiTheme="majorHAnsi" w:cstheme="majorHAnsi"/>
          <w:sz w:val="24"/>
          <w:szCs w:val="24"/>
        </w:rPr>
        <w:t>●        Mentorship.</w:t>
      </w:r>
    </w:p>
    <w:p w14:paraId="05E5FA6E" w14:textId="77777777" w:rsidR="003D41CE" w:rsidRPr="00C74355" w:rsidRDefault="008F373A">
      <w:pPr>
        <w:rPr>
          <w:rFonts w:asciiTheme="majorHAnsi" w:eastAsia="Calibri" w:hAnsiTheme="majorHAnsi" w:cstheme="majorHAnsi"/>
          <w:sz w:val="24"/>
          <w:szCs w:val="24"/>
        </w:rPr>
      </w:pPr>
      <w:r w:rsidRPr="00C74355">
        <w:rPr>
          <w:rFonts w:asciiTheme="majorHAnsi" w:eastAsia="Calibri" w:hAnsiTheme="majorHAnsi" w:cstheme="majorHAnsi"/>
          <w:sz w:val="24"/>
          <w:szCs w:val="24"/>
        </w:rPr>
        <w:t>●        Networking opportunities among relevant stakeholders.</w:t>
      </w:r>
    </w:p>
    <w:p w14:paraId="388D719D" w14:textId="3D692C02" w:rsidR="003D41CE" w:rsidRPr="00A26D72" w:rsidRDefault="008F373A">
      <w:pPr>
        <w:rPr>
          <w:rFonts w:asciiTheme="majorHAnsi" w:eastAsia="Calibri" w:hAnsiTheme="majorHAnsi" w:cstheme="majorHAnsi"/>
          <w:b/>
          <w:sz w:val="24"/>
          <w:szCs w:val="24"/>
        </w:rPr>
      </w:pPr>
      <w:r w:rsidRPr="00C74355">
        <w:rPr>
          <w:rFonts w:asciiTheme="majorHAnsi" w:eastAsia="Calibri" w:hAnsiTheme="majorHAnsi" w:cstheme="majorHAnsi"/>
          <w:sz w:val="24"/>
          <w:szCs w:val="24"/>
        </w:rPr>
        <w:t>●        Publicity, promotion, and profile-raising activities.</w:t>
      </w:r>
    </w:p>
    <w:p w14:paraId="254C6602" w14:textId="77777777" w:rsidR="003D41CE" w:rsidRPr="008F373A" w:rsidRDefault="003D41CE">
      <w:pPr>
        <w:rPr>
          <w:rFonts w:asciiTheme="majorHAnsi" w:eastAsia="Calibri" w:hAnsiTheme="majorHAnsi" w:cstheme="majorHAnsi"/>
          <w:sz w:val="24"/>
          <w:szCs w:val="24"/>
        </w:rPr>
      </w:pPr>
    </w:p>
    <w:p w14:paraId="7EF2299F" w14:textId="77777777" w:rsidR="003D41CE" w:rsidRPr="008F373A" w:rsidRDefault="008F373A">
      <w:pPr>
        <w:spacing w:after="80"/>
        <w:rPr>
          <w:rFonts w:asciiTheme="majorHAnsi" w:eastAsia="Calibri" w:hAnsiTheme="majorHAnsi" w:cstheme="majorHAnsi"/>
          <w:sz w:val="24"/>
          <w:szCs w:val="24"/>
        </w:rPr>
      </w:pPr>
      <w:r w:rsidRPr="008F373A">
        <w:rPr>
          <w:rFonts w:asciiTheme="majorHAnsi" w:eastAsia="Calibri" w:hAnsiTheme="majorHAnsi" w:cstheme="majorHAnsi"/>
          <w:b/>
          <w:sz w:val="24"/>
          <w:szCs w:val="24"/>
        </w:rPr>
        <w:t>3.     INTRODUCTION TO GRANTS MANUAL</w:t>
      </w:r>
    </w:p>
    <w:p w14:paraId="2B33C33B" w14:textId="721DBF9C" w:rsidR="003D41CE" w:rsidRPr="008F373A" w:rsidRDefault="008F373A">
      <w:pPr>
        <w:jc w:val="both"/>
        <w:rPr>
          <w:rFonts w:asciiTheme="majorHAnsi" w:eastAsia="Calibri" w:hAnsiTheme="majorHAnsi" w:cstheme="majorHAnsi"/>
          <w:sz w:val="24"/>
          <w:szCs w:val="24"/>
        </w:rPr>
      </w:pPr>
      <w:r w:rsidRPr="008F373A">
        <w:rPr>
          <w:rFonts w:asciiTheme="majorHAnsi" w:eastAsia="Calibri" w:hAnsiTheme="majorHAnsi" w:cstheme="majorHAnsi"/>
          <w:sz w:val="24"/>
          <w:szCs w:val="24"/>
        </w:rPr>
        <w:t>Dig Data – Open Data Challenge Activity is funded by MCC and will award grants through a competitive process to individuals or organizations that have innovative ideas about how to use, analyze, and present data to influence and support the energy sector and Government’s analytical and public communication needs. To ensure the newly available data resulting from the Threshold Program and other sources is used to drive decision-making, Dig Data will engage, support, and connect local innovators, developers, and solution providers to use open data to help produce tools and analysis that responds to Kosovo’s needs, thereby creating examples of constructive relationships between the Government, private sector, and civil society. The activity will support relevant regulatory entities to creatively share data, formulate their critical needs or questions, which they would like help in answering and identifying innovative solutions that would help Kosovo’s transparency and efficiency. It will also support the energy regulator and/or Government to implement or plan for implementation of solutions identified as part of the Kosovo Open Data Challenge “Dig Data” Activity. Through this process, the Kosovo Open Data Challenge Activity will in particular emphasize identification of potential inequalities related to gender, ethnicity, region, or other relevant disaggregation, and solution-oriented analysis of data, and adoption of those solutions by civil society, business, and the Government, thus promoting data driven decision-making.</w:t>
      </w:r>
    </w:p>
    <w:p w14:paraId="7BD57BAE" w14:textId="77777777" w:rsidR="003D41CE" w:rsidRPr="008F373A" w:rsidRDefault="003D41CE">
      <w:pPr>
        <w:jc w:val="both"/>
        <w:rPr>
          <w:rFonts w:asciiTheme="majorHAnsi" w:eastAsia="Calibri" w:hAnsiTheme="majorHAnsi" w:cstheme="majorHAnsi"/>
          <w:sz w:val="24"/>
          <w:szCs w:val="24"/>
        </w:rPr>
      </w:pPr>
    </w:p>
    <w:p w14:paraId="47F6CCD4" w14:textId="77777777" w:rsidR="003D41CE" w:rsidRPr="008F373A" w:rsidRDefault="008F373A">
      <w:pPr>
        <w:jc w:val="both"/>
        <w:rPr>
          <w:rFonts w:asciiTheme="majorHAnsi" w:eastAsia="Calibri" w:hAnsiTheme="majorHAnsi" w:cstheme="majorHAnsi"/>
          <w:sz w:val="24"/>
          <w:szCs w:val="24"/>
        </w:rPr>
      </w:pPr>
      <w:r w:rsidRPr="008F373A">
        <w:rPr>
          <w:rFonts w:asciiTheme="majorHAnsi" w:eastAsia="Calibri" w:hAnsiTheme="majorHAnsi" w:cstheme="majorHAnsi"/>
          <w:sz w:val="24"/>
          <w:szCs w:val="24"/>
        </w:rPr>
        <w:t>In this manual, MFK is defined as “grantor” that will implement the activity by dispersing grants to individuals, companies, and organizations (which are defined as “grantees” in this manual) in Kosovo with innovative ideas about how to use, analyze, and present data to influence and support the energy sector and/or Government’s analytical and public communication needs. The MFK will implement this project and ensure the full accountability of the use of MCC funds. Thus, this manual is designed to provide direction from the phase of identifying potential grantees through the close out process, as well as provide responsibility assigned to MFK towards the precise management of grant funds received from MCC and precise management of MFK grantees.</w:t>
      </w:r>
    </w:p>
    <w:p w14:paraId="621CBC5A" w14:textId="77777777" w:rsidR="003D41CE" w:rsidRPr="008F373A" w:rsidRDefault="003D41CE">
      <w:pPr>
        <w:jc w:val="both"/>
        <w:rPr>
          <w:rFonts w:asciiTheme="majorHAnsi" w:eastAsia="Calibri" w:hAnsiTheme="majorHAnsi" w:cstheme="majorHAnsi"/>
          <w:sz w:val="24"/>
          <w:szCs w:val="24"/>
        </w:rPr>
      </w:pPr>
    </w:p>
    <w:p w14:paraId="0372B2A6" w14:textId="77777777" w:rsidR="003D41CE" w:rsidRPr="008F373A" w:rsidRDefault="008F373A">
      <w:pPr>
        <w:spacing w:before="280"/>
        <w:rPr>
          <w:rFonts w:asciiTheme="majorHAnsi" w:eastAsia="Calibri" w:hAnsiTheme="majorHAnsi" w:cstheme="majorHAnsi"/>
          <w:b/>
          <w:sz w:val="24"/>
          <w:szCs w:val="24"/>
        </w:rPr>
      </w:pPr>
      <w:r w:rsidRPr="008F373A">
        <w:rPr>
          <w:rFonts w:asciiTheme="majorHAnsi" w:eastAsia="Calibri" w:hAnsiTheme="majorHAnsi" w:cstheme="majorHAnsi"/>
          <w:b/>
          <w:sz w:val="24"/>
          <w:szCs w:val="24"/>
        </w:rPr>
        <w:t>3.1.           GRANTS MANUAL PURPOSE</w:t>
      </w:r>
    </w:p>
    <w:p w14:paraId="623C37A2" w14:textId="77777777" w:rsidR="003D41CE" w:rsidRPr="008F373A" w:rsidRDefault="008F373A">
      <w:pPr>
        <w:jc w:val="both"/>
        <w:rPr>
          <w:rFonts w:asciiTheme="majorHAnsi" w:eastAsia="Calibri" w:hAnsiTheme="majorHAnsi" w:cstheme="majorHAnsi"/>
          <w:sz w:val="24"/>
          <w:szCs w:val="24"/>
        </w:rPr>
      </w:pPr>
      <w:r w:rsidRPr="008F373A">
        <w:rPr>
          <w:rFonts w:asciiTheme="majorHAnsi" w:eastAsia="Calibri" w:hAnsiTheme="majorHAnsi" w:cstheme="majorHAnsi"/>
          <w:sz w:val="24"/>
          <w:szCs w:val="24"/>
        </w:rPr>
        <w:t>The purpose of the manual is to provide policies and guidelines (including the policies, procedures and operational management) with regards to the grants to be implemented under the Dig Data Challenge, as well as codify various sets of standard operating procedures (hereinafter, SOPs) to guide the MFK and its sub-grantees in managing the grant funds effectively, efficiently, and in accordance with the best practices.</w:t>
      </w:r>
    </w:p>
    <w:p w14:paraId="3B2F3DEF" w14:textId="77777777" w:rsidR="003D41CE" w:rsidRPr="008F373A" w:rsidRDefault="003D41CE">
      <w:pPr>
        <w:jc w:val="both"/>
        <w:rPr>
          <w:rFonts w:asciiTheme="majorHAnsi" w:eastAsia="Calibri" w:hAnsiTheme="majorHAnsi" w:cstheme="majorHAnsi"/>
          <w:sz w:val="24"/>
          <w:szCs w:val="24"/>
        </w:rPr>
      </w:pPr>
    </w:p>
    <w:p w14:paraId="1E67CBE0" w14:textId="77777777" w:rsidR="003D41CE" w:rsidRPr="008F373A" w:rsidRDefault="008F373A">
      <w:pPr>
        <w:jc w:val="both"/>
        <w:rPr>
          <w:rFonts w:asciiTheme="majorHAnsi" w:eastAsia="Calibri" w:hAnsiTheme="majorHAnsi" w:cstheme="majorHAnsi"/>
          <w:sz w:val="24"/>
          <w:szCs w:val="24"/>
        </w:rPr>
      </w:pPr>
      <w:r w:rsidRPr="008F373A">
        <w:rPr>
          <w:rFonts w:asciiTheme="majorHAnsi" w:eastAsia="Calibri" w:hAnsiTheme="majorHAnsi" w:cstheme="majorHAnsi"/>
          <w:sz w:val="24"/>
          <w:szCs w:val="24"/>
        </w:rPr>
        <w:lastRenderedPageBreak/>
        <w:t xml:space="preserve"> </w:t>
      </w:r>
    </w:p>
    <w:p w14:paraId="0F04FFE2" w14:textId="77777777" w:rsidR="003D41CE" w:rsidRPr="008F373A" w:rsidRDefault="008F373A">
      <w:pPr>
        <w:spacing w:before="280"/>
        <w:rPr>
          <w:rFonts w:asciiTheme="majorHAnsi" w:eastAsia="Calibri" w:hAnsiTheme="majorHAnsi" w:cstheme="majorHAnsi"/>
          <w:sz w:val="24"/>
          <w:szCs w:val="24"/>
        </w:rPr>
      </w:pPr>
      <w:r w:rsidRPr="008F373A">
        <w:rPr>
          <w:rFonts w:asciiTheme="majorHAnsi" w:eastAsia="Calibri" w:hAnsiTheme="majorHAnsi" w:cstheme="majorHAnsi"/>
          <w:b/>
          <w:sz w:val="24"/>
          <w:szCs w:val="24"/>
        </w:rPr>
        <w:t>3.2.           GRANTS MANUAL SCOPE</w:t>
      </w:r>
    </w:p>
    <w:p w14:paraId="4DD93AB9" w14:textId="77777777" w:rsidR="003D41CE" w:rsidRPr="008F373A" w:rsidRDefault="008F373A">
      <w:pPr>
        <w:jc w:val="both"/>
        <w:rPr>
          <w:rFonts w:asciiTheme="majorHAnsi" w:eastAsia="Calibri" w:hAnsiTheme="majorHAnsi" w:cstheme="majorHAnsi"/>
          <w:sz w:val="24"/>
          <w:szCs w:val="24"/>
        </w:rPr>
      </w:pPr>
      <w:r w:rsidRPr="008F373A">
        <w:rPr>
          <w:rFonts w:asciiTheme="majorHAnsi" w:eastAsia="Calibri" w:hAnsiTheme="majorHAnsi" w:cstheme="majorHAnsi"/>
          <w:sz w:val="24"/>
          <w:szCs w:val="24"/>
        </w:rPr>
        <w:t>The manual covers all procedures related to the management of grantees, starting from the release of the applications for grants until the closeout of the granting process. In addition, the manual directs the responsibilities of the parties for the activities, the type of activities, and the timeframe of implementation of the activities.</w:t>
      </w:r>
    </w:p>
    <w:p w14:paraId="21AE98D6" w14:textId="77777777" w:rsidR="003D41CE" w:rsidRPr="008F373A" w:rsidRDefault="008F373A">
      <w:pPr>
        <w:jc w:val="both"/>
        <w:rPr>
          <w:rFonts w:asciiTheme="majorHAnsi" w:eastAsia="Calibri" w:hAnsiTheme="majorHAnsi" w:cstheme="majorHAnsi"/>
          <w:sz w:val="24"/>
          <w:szCs w:val="24"/>
        </w:rPr>
      </w:pPr>
      <w:r w:rsidRPr="008F373A">
        <w:rPr>
          <w:rFonts w:asciiTheme="majorHAnsi" w:eastAsia="Calibri" w:hAnsiTheme="majorHAnsi" w:cstheme="majorHAnsi"/>
          <w:sz w:val="24"/>
          <w:szCs w:val="24"/>
        </w:rPr>
        <w:t xml:space="preserve"> </w:t>
      </w:r>
    </w:p>
    <w:p w14:paraId="422A041D" w14:textId="77777777" w:rsidR="003D41CE" w:rsidRPr="008F373A" w:rsidRDefault="008F373A">
      <w:pPr>
        <w:spacing w:after="80"/>
        <w:rPr>
          <w:rFonts w:asciiTheme="majorHAnsi" w:eastAsia="Calibri" w:hAnsiTheme="majorHAnsi" w:cstheme="majorHAnsi"/>
          <w:b/>
          <w:sz w:val="24"/>
          <w:szCs w:val="24"/>
        </w:rPr>
      </w:pPr>
      <w:r w:rsidRPr="008F373A">
        <w:rPr>
          <w:rFonts w:asciiTheme="majorHAnsi" w:eastAsia="Calibri" w:hAnsiTheme="majorHAnsi" w:cstheme="majorHAnsi"/>
          <w:b/>
          <w:sz w:val="24"/>
          <w:szCs w:val="24"/>
        </w:rPr>
        <w:t>4.     TYPES OF GRANT AGREEMENTS</w:t>
      </w:r>
    </w:p>
    <w:p w14:paraId="60EC931E" w14:textId="77777777" w:rsidR="003D41CE" w:rsidRPr="008F373A" w:rsidRDefault="008F373A">
      <w:pPr>
        <w:spacing w:after="240"/>
        <w:jc w:val="both"/>
        <w:rPr>
          <w:rFonts w:asciiTheme="majorHAnsi" w:eastAsia="Calibri" w:hAnsiTheme="majorHAnsi" w:cstheme="majorHAnsi"/>
          <w:sz w:val="24"/>
          <w:szCs w:val="24"/>
        </w:rPr>
      </w:pPr>
      <w:r w:rsidRPr="008F373A">
        <w:rPr>
          <w:rFonts w:asciiTheme="majorHAnsi" w:eastAsia="Calibri" w:hAnsiTheme="majorHAnsi" w:cstheme="majorHAnsi"/>
          <w:b/>
          <w:sz w:val="24"/>
          <w:szCs w:val="24"/>
        </w:rPr>
        <w:t xml:space="preserve">Fixed Obligation Grant (FOG), </w:t>
      </w:r>
      <w:r w:rsidRPr="008F373A">
        <w:rPr>
          <w:rFonts w:asciiTheme="majorHAnsi" w:eastAsia="Calibri" w:hAnsiTheme="majorHAnsi" w:cstheme="majorHAnsi"/>
          <w:sz w:val="24"/>
          <w:szCs w:val="24"/>
        </w:rPr>
        <w:t>whereby</w:t>
      </w:r>
      <w:r w:rsidRPr="008F373A">
        <w:rPr>
          <w:rFonts w:asciiTheme="majorHAnsi" w:eastAsia="Calibri" w:hAnsiTheme="majorHAnsi" w:cstheme="majorHAnsi"/>
          <w:b/>
          <w:sz w:val="24"/>
          <w:szCs w:val="24"/>
        </w:rPr>
        <w:t xml:space="preserve"> </w:t>
      </w:r>
      <w:r w:rsidRPr="008F373A">
        <w:rPr>
          <w:rFonts w:asciiTheme="majorHAnsi" w:eastAsia="Calibri" w:hAnsiTheme="majorHAnsi" w:cstheme="majorHAnsi"/>
          <w:sz w:val="24"/>
          <w:szCs w:val="24"/>
        </w:rPr>
        <w:t>grantees receive payments upon MFK’s approval of deliverables/milestones based on a schedule included in the grant agreements. Payments will be dependent on successfully meeting the deliverables and on approval of project milestones and financial reports.</w:t>
      </w:r>
      <w:r w:rsidRPr="008F373A">
        <w:rPr>
          <w:rFonts w:asciiTheme="majorHAnsi" w:eastAsia="Calibri" w:hAnsiTheme="majorHAnsi" w:cstheme="majorHAnsi"/>
          <w:b/>
          <w:sz w:val="24"/>
          <w:szCs w:val="24"/>
        </w:rPr>
        <w:t xml:space="preserve"> </w:t>
      </w:r>
      <w:r w:rsidRPr="008F373A">
        <w:rPr>
          <w:rFonts w:asciiTheme="majorHAnsi" w:eastAsia="Calibri" w:hAnsiTheme="majorHAnsi" w:cstheme="majorHAnsi"/>
          <w:sz w:val="24"/>
          <w:szCs w:val="24"/>
        </w:rPr>
        <w:t>The MFK team will work with the grantees to structure a grant agreement with tasks, milestones and a budget that makes clear the amount of grant funds that will be disbursed upon completion of each milestone. After submitting the documentation of completing an agreed upon milestone, the Grantee will receive grant funds per the terms of the Grant Agreement signed with MFK.</w:t>
      </w:r>
    </w:p>
    <w:p w14:paraId="6ED4C3C8" w14:textId="77777777" w:rsidR="003D41CE" w:rsidRPr="008F373A" w:rsidRDefault="008F373A">
      <w:pPr>
        <w:spacing w:after="80"/>
        <w:rPr>
          <w:rFonts w:asciiTheme="majorHAnsi" w:eastAsia="Calibri" w:hAnsiTheme="majorHAnsi" w:cstheme="majorHAnsi"/>
          <w:b/>
          <w:sz w:val="24"/>
          <w:szCs w:val="24"/>
        </w:rPr>
      </w:pPr>
      <w:r w:rsidRPr="008F373A">
        <w:rPr>
          <w:rFonts w:asciiTheme="majorHAnsi" w:eastAsia="Calibri" w:hAnsiTheme="majorHAnsi" w:cstheme="majorHAnsi"/>
          <w:b/>
          <w:sz w:val="24"/>
          <w:szCs w:val="24"/>
        </w:rPr>
        <w:t>5.     GRANT SIZES</w:t>
      </w:r>
    </w:p>
    <w:p w14:paraId="7367C058" w14:textId="77777777" w:rsidR="003D41CE" w:rsidRPr="008F373A" w:rsidRDefault="008F373A">
      <w:pPr>
        <w:jc w:val="both"/>
        <w:rPr>
          <w:rFonts w:asciiTheme="majorHAnsi" w:eastAsia="Calibri" w:hAnsiTheme="majorHAnsi" w:cstheme="majorHAnsi"/>
          <w:sz w:val="24"/>
          <w:szCs w:val="24"/>
        </w:rPr>
      </w:pPr>
      <w:r w:rsidRPr="008F373A">
        <w:rPr>
          <w:rFonts w:asciiTheme="majorHAnsi" w:eastAsia="Calibri" w:hAnsiTheme="majorHAnsi" w:cstheme="majorHAnsi"/>
          <w:sz w:val="24"/>
          <w:szCs w:val="24"/>
        </w:rPr>
        <w:t>Successful solutions will be funded for periods not exceeding a year, on the basis of the approved budgetary provisions in the project proposal and milestones agreed during negotiations. Given the serious nature and extent of the Dig Data challenge, grants will be structured and funded in a manner that will enable grantees to achieve measurable results in line with the Dig Data Challenge objectives. Grants must be implemented before the Threshold Program’s End Date.</w:t>
      </w:r>
    </w:p>
    <w:p w14:paraId="6E4AF75D" w14:textId="77777777" w:rsidR="003D41CE" w:rsidRPr="008F373A" w:rsidRDefault="003D41CE">
      <w:pPr>
        <w:jc w:val="both"/>
        <w:rPr>
          <w:rFonts w:asciiTheme="majorHAnsi" w:eastAsia="Calibri" w:hAnsiTheme="majorHAnsi" w:cstheme="majorHAnsi"/>
          <w:sz w:val="24"/>
          <w:szCs w:val="24"/>
        </w:rPr>
      </w:pPr>
    </w:p>
    <w:p w14:paraId="4D008D51" w14:textId="77777777" w:rsidR="003D41CE" w:rsidRPr="008F373A" w:rsidRDefault="008F373A">
      <w:pPr>
        <w:jc w:val="both"/>
        <w:rPr>
          <w:rFonts w:asciiTheme="majorHAnsi" w:eastAsia="Calibri" w:hAnsiTheme="majorHAnsi" w:cstheme="majorHAnsi"/>
          <w:b/>
          <w:sz w:val="24"/>
          <w:szCs w:val="24"/>
        </w:rPr>
      </w:pPr>
      <w:r w:rsidRPr="008F373A">
        <w:rPr>
          <w:rFonts w:asciiTheme="majorHAnsi" w:eastAsia="Calibri" w:hAnsiTheme="majorHAnsi" w:cstheme="majorHAnsi"/>
          <w:b/>
          <w:sz w:val="24"/>
          <w:szCs w:val="24"/>
        </w:rPr>
        <w:t xml:space="preserve">6. GRANT CURRENCY </w:t>
      </w:r>
    </w:p>
    <w:p w14:paraId="293A30DF" w14:textId="77777777" w:rsidR="003D41CE" w:rsidRPr="008F373A" w:rsidRDefault="008F373A">
      <w:pPr>
        <w:jc w:val="both"/>
        <w:rPr>
          <w:rFonts w:asciiTheme="majorHAnsi" w:eastAsia="Calibri" w:hAnsiTheme="majorHAnsi" w:cstheme="majorHAnsi"/>
          <w:sz w:val="24"/>
          <w:szCs w:val="24"/>
        </w:rPr>
      </w:pPr>
      <w:r w:rsidRPr="008F373A">
        <w:rPr>
          <w:rFonts w:asciiTheme="majorHAnsi" w:eastAsia="Calibri" w:hAnsiTheme="majorHAnsi" w:cstheme="majorHAnsi"/>
          <w:sz w:val="24"/>
          <w:szCs w:val="24"/>
        </w:rPr>
        <w:t xml:space="preserve">Grants to the Kosovan entities will be awarded and paid in local currency, EURO (€). </w:t>
      </w:r>
    </w:p>
    <w:p w14:paraId="3871A9B0" w14:textId="77777777" w:rsidR="003D41CE" w:rsidRPr="008F373A" w:rsidRDefault="003D41CE">
      <w:pPr>
        <w:jc w:val="both"/>
        <w:rPr>
          <w:rFonts w:asciiTheme="majorHAnsi" w:eastAsia="Calibri" w:hAnsiTheme="majorHAnsi" w:cstheme="majorHAnsi"/>
          <w:sz w:val="24"/>
          <w:szCs w:val="24"/>
        </w:rPr>
      </w:pPr>
    </w:p>
    <w:p w14:paraId="7B879422" w14:textId="77777777" w:rsidR="003D41CE" w:rsidRPr="008F373A" w:rsidRDefault="008F373A">
      <w:pPr>
        <w:rPr>
          <w:rFonts w:asciiTheme="majorHAnsi" w:eastAsia="Calibri" w:hAnsiTheme="majorHAnsi" w:cstheme="majorHAnsi"/>
          <w:b/>
          <w:sz w:val="24"/>
          <w:szCs w:val="24"/>
        </w:rPr>
      </w:pPr>
      <w:r w:rsidRPr="008F373A">
        <w:rPr>
          <w:rFonts w:asciiTheme="majorHAnsi" w:eastAsia="Calibri" w:hAnsiTheme="majorHAnsi" w:cstheme="majorHAnsi"/>
          <w:b/>
          <w:sz w:val="24"/>
          <w:szCs w:val="24"/>
        </w:rPr>
        <w:t>7. GRANT PAYMENTS</w:t>
      </w:r>
    </w:p>
    <w:p w14:paraId="1B4ADC55" w14:textId="77777777" w:rsidR="003D41CE" w:rsidRPr="008F373A" w:rsidRDefault="008F373A">
      <w:pPr>
        <w:jc w:val="both"/>
        <w:rPr>
          <w:rFonts w:asciiTheme="majorHAnsi" w:eastAsia="Calibri" w:hAnsiTheme="majorHAnsi" w:cstheme="majorHAnsi"/>
          <w:sz w:val="24"/>
          <w:szCs w:val="24"/>
        </w:rPr>
      </w:pPr>
      <w:r w:rsidRPr="008F373A">
        <w:rPr>
          <w:rFonts w:asciiTheme="majorHAnsi" w:eastAsia="Calibri" w:hAnsiTheme="majorHAnsi" w:cstheme="majorHAnsi"/>
          <w:sz w:val="24"/>
          <w:szCs w:val="24"/>
        </w:rPr>
        <w:t xml:space="preserve">The MFK team will work with the grantees to structure a grant agreement with tasks, milestones and a budget that makes clear the amount of grant funds that will be disbursed upon completion of each milestone. </w:t>
      </w:r>
    </w:p>
    <w:p w14:paraId="21F365A6" w14:textId="77777777" w:rsidR="003D41CE" w:rsidRPr="008F373A" w:rsidRDefault="003D41CE">
      <w:pPr>
        <w:jc w:val="both"/>
        <w:rPr>
          <w:rFonts w:asciiTheme="majorHAnsi" w:eastAsia="Calibri" w:hAnsiTheme="majorHAnsi" w:cstheme="majorHAnsi"/>
          <w:sz w:val="24"/>
          <w:szCs w:val="24"/>
        </w:rPr>
      </w:pPr>
    </w:p>
    <w:p w14:paraId="118F50B2" w14:textId="77777777" w:rsidR="003D41CE" w:rsidRPr="008F373A" w:rsidRDefault="008F373A">
      <w:pPr>
        <w:jc w:val="both"/>
        <w:rPr>
          <w:rFonts w:asciiTheme="majorHAnsi" w:eastAsia="Calibri" w:hAnsiTheme="majorHAnsi" w:cstheme="majorHAnsi"/>
          <w:sz w:val="24"/>
          <w:szCs w:val="24"/>
        </w:rPr>
      </w:pPr>
      <w:r w:rsidRPr="008F373A">
        <w:rPr>
          <w:rFonts w:asciiTheme="majorHAnsi" w:eastAsia="Calibri" w:hAnsiTheme="majorHAnsi" w:cstheme="majorHAnsi"/>
          <w:sz w:val="24"/>
          <w:szCs w:val="24"/>
        </w:rPr>
        <w:t xml:space="preserve">Grants are Fixed Obligation Grants (FOG), whereby grantees receive payments upon MFK’s approval of milestones based on a schedule included in the Grant Agreements. The payments will be dependent on successfully meeting the milestones and on approval of the project milestone report (forms provided under Appendix V). After submitting the documentation of </w:t>
      </w:r>
      <w:r w:rsidRPr="008F373A">
        <w:rPr>
          <w:rFonts w:asciiTheme="majorHAnsi" w:eastAsia="Calibri" w:hAnsiTheme="majorHAnsi" w:cstheme="majorHAnsi"/>
          <w:sz w:val="24"/>
          <w:szCs w:val="24"/>
        </w:rPr>
        <w:lastRenderedPageBreak/>
        <w:t>completing an agreed upon milestone, the Grantee will receive grant funds per the terms of the Grant Agreement signed with MFK.</w:t>
      </w:r>
    </w:p>
    <w:p w14:paraId="421789C4" w14:textId="77777777" w:rsidR="003D41CE" w:rsidRPr="008F373A" w:rsidRDefault="003D41CE">
      <w:pPr>
        <w:jc w:val="both"/>
        <w:rPr>
          <w:rFonts w:asciiTheme="majorHAnsi" w:eastAsia="Calibri" w:hAnsiTheme="majorHAnsi" w:cstheme="majorHAnsi"/>
          <w:sz w:val="24"/>
          <w:szCs w:val="24"/>
        </w:rPr>
      </w:pPr>
    </w:p>
    <w:p w14:paraId="1C0CFA86" w14:textId="77777777" w:rsidR="003D41CE" w:rsidRPr="008F373A" w:rsidRDefault="008F373A">
      <w:pPr>
        <w:rPr>
          <w:rFonts w:asciiTheme="majorHAnsi" w:eastAsia="Calibri" w:hAnsiTheme="majorHAnsi" w:cstheme="majorHAnsi"/>
          <w:b/>
          <w:sz w:val="24"/>
          <w:szCs w:val="24"/>
        </w:rPr>
      </w:pPr>
      <w:r w:rsidRPr="008F373A">
        <w:rPr>
          <w:rFonts w:asciiTheme="majorHAnsi" w:eastAsia="Calibri" w:hAnsiTheme="majorHAnsi" w:cstheme="majorHAnsi"/>
          <w:b/>
          <w:sz w:val="24"/>
          <w:szCs w:val="24"/>
        </w:rPr>
        <w:t xml:space="preserve">8. GRANT BUDGET </w:t>
      </w:r>
    </w:p>
    <w:p w14:paraId="38F3A3BF" w14:textId="77777777" w:rsidR="003D41CE" w:rsidRPr="008F373A" w:rsidRDefault="008F373A">
      <w:pPr>
        <w:rPr>
          <w:rFonts w:asciiTheme="majorHAnsi" w:eastAsia="Calibri" w:hAnsiTheme="majorHAnsi" w:cstheme="majorHAnsi"/>
          <w:sz w:val="24"/>
          <w:szCs w:val="24"/>
        </w:rPr>
      </w:pPr>
      <w:r w:rsidRPr="008F373A">
        <w:rPr>
          <w:rFonts w:asciiTheme="majorHAnsi" w:eastAsia="Calibri" w:hAnsiTheme="majorHAnsi" w:cstheme="majorHAnsi"/>
          <w:sz w:val="24"/>
          <w:szCs w:val="24"/>
        </w:rPr>
        <w:t>All activities in the proposed budget for grants must include full cost information, the funding source must be indicated and adequate cost information must be provided in the application form in order to allow MFK to determine and negotiate the amount of the grant.</w:t>
      </w:r>
    </w:p>
    <w:p w14:paraId="75DDB1A5" w14:textId="77777777" w:rsidR="003D41CE" w:rsidRPr="008F373A" w:rsidRDefault="003D41CE">
      <w:pPr>
        <w:rPr>
          <w:rFonts w:asciiTheme="majorHAnsi" w:eastAsia="Calibri" w:hAnsiTheme="majorHAnsi" w:cstheme="majorHAnsi"/>
          <w:sz w:val="24"/>
          <w:szCs w:val="24"/>
        </w:rPr>
      </w:pPr>
    </w:p>
    <w:p w14:paraId="54F51049" w14:textId="77777777" w:rsidR="003D41CE" w:rsidRPr="008F373A" w:rsidRDefault="008F373A">
      <w:pPr>
        <w:rPr>
          <w:rFonts w:asciiTheme="majorHAnsi" w:eastAsia="Calibri" w:hAnsiTheme="majorHAnsi" w:cstheme="majorHAnsi"/>
          <w:b/>
          <w:sz w:val="24"/>
          <w:szCs w:val="24"/>
        </w:rPr>
      </w:pPr>
      <w:r w:rsidRPr="008F373A">
        <w:rPr>
          <w:rFonts w:asciiTheme="majorHAnsi" w:eastAsia="Calibri" w:hAnsiTheme="majorHAnsi" w:cstheme="majorHAnsi"/>
          <w:b/>
          <w:sz w:val="24"/>
          <w:szCs w:val="24"/>
        </w:rPr>
        <w:t xml:space="preserve">Non-Allowable Costs:  </w:t>
      </w:r>
    </w:p>
    <w:p w14:paraId="587E9869" w14:textId="77777777" w:rsidR="003D41CE" w:rsidRPr="008F373A" w:rsidRDefault="008F373A">
      <w:pPr>
        <w:rPr>
          <w:rFonts w:asciiTheme="majorHAnsi" w:eastAsia="Calibri" w:hAnsiTheme="majorHAnsi" w:cstheme="majorHAnsi"/>
          <w:sz w:val="24"/>
          <w:szCs w:val="24"/>
        </w:rPr>
      </w:pPr>
      <w:proofErr w:type="spellStart"/>
      <w:r w:rsidRPr="008F373A">
        <w:rPr>
          <w:rFonts w:asciiTheme="majorHAnsi" w:eastAsia="Calibri" w:hAnsiTheme="majorHAnsi" w:cstheme="majorHAnsi"/>
          <w:sz w:val="24"/>
          <w:szCs w:val="24"/>
        </w:rPr>
        <w:t>i</w:t>
      </w:r>
      <w:proofErr w:type="spellEnd"/>
      <w:r w:rsidRPr="008F373A">
        <w:rPr>
          <w:rFonts w:asciiTheme="majorHAnsi" w:eastAsia="Calibri" w:hAnsiTheme="majorHAnsi" w:cstheme="majorHAnsi"/>
          <w:sz w:val="24"/>
          <w:szCs w:val="24"/>
        </w:rPr>
        <w:t xml:space="preserve">. The creation of endowments; </w:t>
      </w:r>
    </w:p>
    <w:p w14:paraId="0BA9D076" w14:textId="77777777" w:rsidR="003D41CE" w:rsidRPr="008F373A" w:rsidRDefault="008F373A">
      <w:pPr>
        <w:rPr>
          <w:rFonts w:asciiTheme="majorHAnsi" w:eastAsia="Calibri" w:hAnsiTheme="majorHAnsi" w:cstheme="majorHAnsi"/>
          <w:sz w:val="24"/>
          <w:szCs w:val="24"/>
        </w:rPr>
      </w:pPr>
      <w:r w:rsidRPr="008F373A">
        <w:rPr>
          <w:rFonts w:asciiTheme="majorHAnsi" w:eastAsia="Calibri" w:hAnsiTheme="majorHAnsi" w:cstheme="majorHAnsi"/>
          <w:sz w:val="24"/>
          <w:szCs w:val="24"/>
        </w:rPr>
        <w:t xml:space="preserve">ii. Bad debts of Grantee; </w:t>
      </w:r>
    </w:p>
    <w:p w14:paraId="0CAEE9F4" w14:textId="77777777" w:rsidR="003D41CE" w:rsidRPr="008F373A" w:rsidRDefault="008F373A">
      <w:pPr>
        <w:rPr>
          <w:rFonts w:asciiTheme="majorHAnsi" w:eastAsia="Calibri" w:hAnsiTheme="majorHAnsi" w:cstheme="majorHAnsi"/>
          <w:sz w:val="24"/>
          <w:szCs w:val="24"/>
        </w:rPr>
      </w:pPr>
      <w:r w:rsidRPr="008F373A">
        <w:rPr>
          <w:rFonts w:asciiTheme="majorHAnsi" w:eastAsia="Calibri" w:hAnsiTheme="majorHAnsi" w:cstheme="majorHAnsi"/>
          <w:sz w:val="24"/>
          <w:szCs w:val="24"/>
        </w:rPr>
        <w:t xml:space="preserve">iii. Fines and penalties imposed on the Grantee; </w:t>
      </w:r>
    </w:p>
    <w:p w14:paraId="2D51FA20" w14:textId="77777777" w:rsidR="003D41CE" w:rsidRPr="008F373A" w:rsidRDefault="008F373A">
      <w:pPr>
        <w:rPr>
          <w:rFonts w:asciiTheme="majorHAnsi" w:eastAsia="Calibri" w:hAnsiTheme="majorHAnsi" w:cstheme="majorHAnsi"/>
          <w:sz w:val="24"/>
          <w:szCs w:val="24"/>
        </w:rPr>
      </w:pPr>
      <w:r w:rsidRPr="008F373A">
        <w:rPr>
          <w:rFonts w:asciiTheme="majorHAnsi" w:eastAsia="Calibri" w:hAnsiTheme="majorHAnsi" w:cstheme="majorHAnsi"/>
          <w:sz w:val="24"/>
          <w:szCs w:val="24"/>
        </w:rPr>
        <w:t xml:space="preserve">iv. Any purchase or activities that are illegal under Kosovan or United States laws; </w:t>
      </w:r>
    </w:p>
    <w:p w14:paraId="3CF57837" w14:textId="77777777" w:rsidR="003D41CE" w:rsidRPr="008F373A" w:rsidRDefault="008F373A">
      <w:pPr>
        <w:rPr>
          <w:rFonts w:asciiTheme="majorHAnsi" w:eastAsia="Calibri" w:hAnsiTheme="majorHAnsi" w:cstheme="majorHAnsi"/>
          <w:sz w:val="24"/>
          <w:szCs w:val="24"/>
        </w:rPr>
      </w:pPr>
      <w:r w:rsidRPr="008F373A">
        <w:rPr>
          <w:rFonts w:asciiTheme="majorHAnsi" w:eastAsia="Calibri" w:hAnsiTheme="majorHAnsi" w:cstheme="majorHAnsi"/>
          <w:sz w:val="24"/>
          <w:szCs w:val="24"/>
        </w:rPr>
        <w:t xml:space="preserve">v. Purchase of vehicles; </w:t>
      </w:r>
    </w:p>
    <w:p w14:paraId="3011A09C" w14:textId="77777777" w:rsidR="003D41CE" w:rsidRPr="008F373A" w:rsidRDefault="008F373A">
      <w:pPr>
        <w:rPr>
          <w:rFonts w:asciiTheme="majorHAnsi" w:eastAsia="Calibri" w:hAnsiTheme="majorHAnsi" w:cstheme="majorHAnsi"/>
          <w:sz w:val="24"/>
          <w:szCs w:val="24"/>
        </w:rPr>
      </w:pPr>
      <w:r w:rsidRPr="008F373A">
        <w:rPr>
          <w:rFonts w:asciiTheme="majorHAnsi" w:eastAsia="Calibri" w:hAnsiTheme="majorHAnsi" w:cstheme="majorHAnsi"/>
          <w:sz w:val="24"/>
          <w:szCs w:val="24"/>
        </w:rPr>
        <w:t xml:space="preserve">vi. International travel; </w:t>
      </w:r>
    </w:p>
    <w:p w14:paraId="2F4B5737" w14:textId="77777777" w:rsidR="003D41CE" w:rsidRPr="008F373A" w:rsidRDefault="008F373A">
      <w:pPr>
        <w:widowControl w:val="0"/>
        <w:pBdr>
          <w:top w:val="nil"/>
          <w:left w:val="nil"/>
          <w:bottom w:val="nil"/>
          <w:right w:val="nil"/>
          <w:between w:val="nil"/>
        </w:pBdr>
        <w:spacing w:line="240" w:lineRule="auto"/>
        <w:rPr>
          <w:rFonts w:asciiTheme="majorHAnsi" w:eastAsia="Calibri" w:hAnsiTheme="majorHAnsi" w:cstheme="majorHAnsi"/>
          <w:color w:val="000000"/>
          <w:sz w:val="24"/>
          <w:szCs w:val="24"/>
        </w:rPr>
      </w:pPr>
      <w:r w:rsidRPr="008F373A">
        <w:rPr>
          <w:rFonts w:asciiTheme="majorHAnsi" w:eastAsia="Calibri" w:hAnsiTheme="majorHAnsi" w:cstheme="majorHAnsi"/>
          <w:sz w:val="24"/>
          <w:szCs w:val="24"/>
        </w:rPr>
        <w:t>vii. Taxes (taking into account that according to the Kosovo Threshold Program Grant Agreement between Millennium Challenge Corporation and the Government of the Republic of Kosovo</w:t>
      </w:r>
      <w:r w:rsidRPr="008F373A">
        <w:rPr>
          <w:rFonts w:asciiTheme="majorHAnsi" w:eastAsia="Calibri" w:hAnsiTheme="majorHAnsi" w:cstheme="majorHAnsi"/>
          <w:sz w:val="24"/>
          <w:szCs w:val="24"/>
          <w:vertAlign w:val="superscript"/>
        </w:rPr>
        <w:footnoteReference w:id="1"/>
      </w:r>
      <w:r w:rsidRPr="008F373A">
        <w:rPr>
          <w:rFonts w:asciiTheme="majorHAnsi" w:eastAsia="Calibri" w:hAnsiTheme="majorHAnsi" w:cstheme="majorHAnsi"/>
          <w:sz w:val="24"/>
          <w:szCs w:val="24"/>
        </w:rPr>
        <w:t>, section 2.5. MCC funding is not taxed, taxes shall not be included as part of the costs of the grantees).</w:t>
      </w:r>
      <w:r w:rsidRPr="008F373A">
        <w:rPr>
          <w:rFonts w:asciiTheme="majorHAnsi" w:eastAsia="Calibri" w:hAnsiTheme="majorHAnsi" w:cstheme="majorHAnsi"/>
          <w:color w:val="000000"/>
          <w:sz w:val="24"/>
          <w:szCs w:val="24"/>
        </w:rPr>
        <w:t xml:space="preserve"> </w:t>
      </w:r>
    </w:p>
    <w:p w14:paraId="785DAAF3" w14:textId="77777777" w:rsidR="003D41CE" w:rsidRPr="008F373A" w:rsidRDefault="008F373A">
      <w:pPr>
        <w:rPr>
          <w:rFonts w:asciiTheme="majorHAnsi" w:eastAsia="Calibri" w:hAnsiTheme="majorHAnsi" w:cstheme="majorHAnsi"/>
          <w:sz w:val="24"/>
          <w:szCs w:val="24"/>
        </w:rPr>
      </w:pPr>
      <w:r w:rsidRPr="008F373A">
        <w:rPr>
          <w:rFonts w:asciiTheme="majorHAnsi" w:eastAsia="Calibri" w:hAnsiTheme="majorHAnsi" w:cstheme="majorHAnsi"/>
          <w:sz w:val="24"/>
          <w:szCs w:val="24"/>
        </w:rPr>
        <w:t xml:space="preserve">viii. Any purchases or activities not necessary for accomplishing the Grant purpose as determined by MFK; and, </w:t>
      </w:r>
    </w:p>
    <w:p w14:paraId="3C74218A" w14:textId="77777777" w:rsidR="003D41CE" w:rsidRPr="008F373A" w:rsidRDefault="008F373A">
      <w:pPr>
        <w:rPr>
          <w:rFonts w:asciiTheme="majorHAnsi" w:eastAsia="Calibri" w:hAnsiTheme="majorHAnsi" w:cstheme="majorHAnsi"/>
          <w:sz w:val="24"/>
          <w:szCs w:val="24"/>
        </w:rPr>
      </w:pPr>
      <w:r w:rsidRPr="008F373A">
        <w:rPr>
          <w:rFonts w:asciiTheme="majorHAnsi" w:eastAsia="Calibri" w:hAnsiTheme="majorHAnsi" w:cstheme="majorHAnsi"/>
          <w:sz w:val="24"/>
          <w:szCs w:val="24"/>
        </w:rPr>
        <w:t xml:space="preserve">ix. Any other that would be unallowable under the MCC Cost Principles involved in the MCC Kosovo’s Threshold Program.  </w:t>
      </w:r>
    </w:p>
    <w:p w14:paraId="4E378F50" w14:textId="77777777" w:rsidR="003D41CE" w:rsidRPr="008F373A" w:rsidRDefault="008F373A">
      <w:pPr>
        <w:rPr>
          <w:rFonts w:asciiTheme="majorHAnsi" w:eastAsia="Calibri" w:hAnsiTheme="majorHAnsi" w:cstheme="majorHAnsi"/>
          <w:sz w:val="24"/>
          <w:szCs w:val="24"/>
        </w:rPr>
      </w:pPr>
      <w:r w:rsidRPr="008F373A">
        <w:rPr>
          <w:rFonts w:asciiTheme="majorHAnsi" w:eastAsia="Calibri" w:hAnsiTheme="majorHAnsi" w:cstheme="majorHAnsi"/>
          <w:sz w:val="24"/>
          <w:szCs w:val="24"/>
        </w:rPr>
        <w:t xml:space="preserve">x. for assistance to, or training, the military, police, militia, national guard or other quasi military organization or unit;  </w:t>
      </w:r>
    </w:p>
    <w:p w14:paraId="4481C448" w14:textId="77777777" w:rsidR="003D41CE" w:rsidRPr="008F373A" w:rsidRDefault="008F373A">
      <w:pPr>
        <w:rPr>
          <w:rFonts w:asciiTheme="majorHAnsi" w:eastAsia="Calibri" w:hAnsiTheme="majorHAnsi" w:cstheme="majorHAnsi"/>
          <w:sz w:val="24"/>
          <w:szCs w:val="24"/>
        </w:rPr>
      </w:pPr>
      <w:r w:rsidRPr="008F373A">
        <w:rPr>
          <w:rFonts w:asciiTheme="majorHAnsi" w:eastAsia="Calibri" w:hAnsiTheme="majorHAnsi" w:cstheme="majorHAnsi"/>
          <w:sz w:val="24"/>
          <w:szCs w:val="24"/>
        </w:rPr>
        <w:t xml:space="preserve">xi. for any activity that is likely to cause a substantial loss of United States jobs or a substantial displacement of United States production;  </w:t>
      </w:r>
    </w:p>
    <w:p w14:paraId="4153DE4A" w14:textId="77777777" w:rsidR="003D41CE" w:rsidRPr="008F373A" w:rsidRDefault="008F373A">
      <w:pPr>
        <w:rPr>
          <w:rFonts w:asciiTheme="majorHAnsi" w:eastAsia="Calibri" w:hAnsiTheme="majorHAnsi" w:cstheme="majorHAnsi"/>
          <w:sz w:val="24"/>
          <w:szCs w:val="24"/>
        </w:rPr>
      </w:pPr>
      <w:r w:rsidRPr="008F373A">
        <w:rPr>
          <w:rFonts w:asciiTheme="majorHAnsi" w:eastAsia="Calibri" w:hAnsiTheme="majorHAnsi" w:cstheme="majorHAnsi"/>
          <w:sz w:val="24"/>
          <w:szCs w:val="24"/>
        </w:rPr>
        <w:t xml:space="preserve">xii. to undertake, fund or otherwise support any activity that is likely to cause a significant environmental, health or safety hazard, as further described in the “MCC Environmental Guidelines” posted at www.mcc.gov (the “MCC Website”) or otherwise made available by MCC to the Government (“MCC Environmental Guidelines”) (to the extent applicable to the Threshold Program and as may be further instructed by MCC from time to time);   </w:t>
      </w:r>
    </w:p>
    <w:p w14:paraId="49839872" w14:textId="77777777" w:rsidR="003D41CE" w:rsidRPr="008F373A" w:rsidRDefault="008F373A">
      <w:pPr>
        <w:rPr>
          <w:rFonts w:asciiTheme="majorHAnsi" w:eastAsia="Calibri" w:hAnsiTheme="majorHAnsi" w:cstheme="majorHAnsi"/>
          <w:sz w:val="24"/>
          <w:szCs w:val="24"/>
        </w:rPr>
      </w:pPr>
      <w:r w:rsidRPr="008F373A">
        <w:rPr>
          <w:rFonts w:asciiTheme="majorHAnsi" w:eastAsia="Calibri" w:hAnsiTheme="majorHAnsi" w:cstheme="majorHAnsi"/>
          <w:sz w:val="24"/>
          <w:szCs w:val="24"/>
        </w:rPr>
        <w:t xml:space="preserve">xiii. to pay for the performance of abortions as a method of family planning or to motivate or coerce any person to practice abortions, to pay for the performance of involuntary sterilizations as a method of family planning or to coerce or provide any financial incentive to any person to </w:t>
      </w:r>
      <w:r w:rsidRPr="008F373A">
        <w:rPr>
          <w:rFonts w:asciiTheme="majorHAnsi" w:eastAsia="Calibri" w:hAnsiTheme="majorHAnsi" w:cstheme="majorHAnsi"/>
          <w:sz w:val="24"/>
          <w:szCs w:val="24"/>
        </w:rPr>
        <w:lastRenderedPageBreak/>
        <w:t xml:space="preserve">undergo sterilizations or to pay for any biomedical research which relates, in whole or in part, to methods of, or the performance of, abortions or involuntary sterilization as a means of family planning. </w:t>
      </w:r>
    </w:p>
    <w:p w14:paraId="587C25E7" w14:textId="77777777" w:rsidR="003D41CE" w:rsidRPr="008F373A" w:rsidRDefault="008F373A">
      <w:pPr>
        <w:rPr>
          <w:rFonts w:asciiTheme="majorHAnsi" w:eastAsia="Calibri" w:hAnsiTheme="majorHAnsi" w:cstheme="majorHAnsi"/>
          <w:b/>
          <w:sz w:val="24"/>
          <w:szCs w:val="24"/>
        </w:rPr>
      </w:pPr>
      <w:r w:rsidRPr="008F373A">
        <w:rPr>
          <w:rFonts w:asciiTheme="majorHAnsi" w:eastAsia="Calibri" w:hAnsiTheme="majorHAnsi" w:cstheme="majorHAnsi"/>
          <w:b/>
          <w:sz w:val="24"/>
          <w:szCs w:val="24"/>
        </w:rPr>
        <w:t xml:space="preserve"> </w:t>
      </w:r>
    </w:p>
    <w:p w14:paraId="2DC6FC9D" w14:textId="77777777" w:rsidR="003D41CE" w:rsidRPr="008F373A" w:rsidRDefault="008F373A">
      <w:pPr>
        <w:rPr>
          <w:rFonts w:asciiTheme="majorHAnsi" w:eastAsia="Calibri" w:hAnsiTheme="majorHAnsi" w:cstheme="majorHAnsi"/>
          <w:b/>
          <w:sz w:val="24"/>
          <w:szCs w:val="24"/>
        </w:rPr>
      </w:pPr>
      <w:r w:rsidRPr="008F373A">
        <w:rPr>
          <w:rFonts w:asciiTheme="majorHAnsi" w:eastAsia="Calibri" w:hAnsiTheme="majorHAnsi" w:cstheme="majorHAnsi"/>
          <w:b/>
          <w:sz w:val="24"/>
          <w:szCs w:val="24"/>
        </w:rPr>
        <w:t xml:space="preserve">9. ELIGIBILITY FOR GRANTS </w:t>
      </w:r>
    </w:p>
    <w:p w14:paraId="45D5E9E1" w14:textId="77777777" w:rsidR="003D41CE" w:rsidRPr="008F373A" w:rsidRDefault="008F373A">
      <w:pPr>
        <w:rPr>
          <w:rFonts w:asciiTheme="majorHAnsi" w:eastAsia="Calibri" w:hAnsiTheme="majorHAnsi" w:cstheme="majorHAnsi"/>
          <w:sz w:val="24"/>
          <w:szCs w:val="24"/>
        </w:rPr>
      </w:pPr>
      <w:r w:rsidRPr="008F373A">
        <w:rPr>
          <w:rFonts w:asciiTheme="majorHAnsi" w:eastAsia="Calibri" w:hAnsiTheme="majorHAnsi" w:cstheme="majorHAnsi"/>
          <w:sz w:val="24"/>
          <w:szCs w:val="24"/>
        </w:rPr>
        <w:t>The challenge is open to individuals, groups, and organizations. Ideas from Kosovo citizens, including informal groups and networks, community groups, businesses and existing service providers are encouraged. The challenge is not open for government entities. Organizations representing women, vulnerable groups and minorities are encouraged to apply for grants, as are other organizations with an interest in analyzing available data disaggregated by gender, ethnicity or region, and identifying solutions based on disaggregated data. Government and political parties are not eligible. Religious groups may submit a solution, but the solution must not have an exclusively religious purpose. Applicants must not have a conflict of interest.</w:t>
      </w:r>
      <w:r w:rsidRPr="008F373A">
        <w:rPr>
          <w:rFonts w:asciiTheme="majorHAnsi" w:eastAsia="Calibri" w:hAnsiTheme="majorHAnsi" w:cstheme="majorHAnsi"/>
          <w:sz w:val="24"/>
          <w:szCs w:val="24"/>
          <w:vertAlign w:val="superscript"/>
        </w:rPr>
        <w:footnoteReference w:id="2"/>
      </w:r>
    </w:p>
    <w:p w14:paraId="3A7A2438" w14:textId="77777777" w:rsidR="003D41CE" w:rsidRPr="008F373A" w:rsidRDefault="003D41CE">
      <w:pPr>
        <w:rPr>
          <w:rFonts w:asciiTheme="majorHAnsi" w:eastAsia="Calibri" w:hAnsiTheme="majorHAnsi" w:cstheme="majorHAnsi"/>
          <w:sz w:val="24"/>
          <w:szCs w:val="24"/>
        </w:rPr>
      </w:pPr>
    </w:p>
    <w:p w14:paraId="7ACC5D1E" w14:textId="77777777" w:rsidR="003D41CE" w:rsidRPr="008F373A" w:rsidRDefault="008F373A">
      <w:pPr>
        <w:rPr>
          <w:rFonts w:asciiTheme="majorHAnsi" w:eastAsia="Calibri" w:hAnsiTheme="majorHAnsi" w:cstheme="majorHAnsi"/>
          <w:sz w:val="24"/>
          <w:szCs w:val="24"/>
        </w:rPr>
      </w:pPr>
      <w:r w:rsidRPr="008F373A">
        <w:rPr>
          <w:rFonts w:asciiTheme="majorHAnsi" w:eastAsia="Calibri" w:hAnsiTheme="majorHAnsi" w:cstheme="majorHAnsi"/>
          <w:sz w:val="24"/>
          <w:szCs w:val="24"/>
        </w:rPr>
        <w:t xml:space="preserve">Individuals and organizations from outside Kosovo are eligible to apply, however, they must have a Kosovan partner. In order to ensure a transparent and accountable process of applications for grants, the applicants are required to adhere to the eligibility criteria that are described in the Section 11 and Information Package. </w:t>
      </w:r>
    </w:p>
    <w:p w14:paraId="0D1D53DE" w14:textId="77777777" w:rsidR="003D41CE" w:rsidRPr="008F373A" w:rsidRDefault="003D41CE">
      <w:pPr>
        <w:rPr>
          <w:rFonts w:asciiTheme="majorHAnsi" w:eastAsia="Calibri" w:hAnsiTheme="majorHAnsi" w:cstheme="majorHAnsi"/>
          <w:sz w:val="24"/>
          <w:szCs w:val="24"/>
        </w:rPr>
      </w:pPr>
    </w:p>
    <w:p w14:paraId="39272AD0" w14:textId="77777777" w:rsidR="003D41CE" w:rsidRPr="008F373A" w:rsidRDefault="003D41CE">
      <w:pPr>
        <w:rPr>
          <w:rFonts w:asciiTheme="majorHAnsi" w:eastAsia="Calibri" w:hAnsiTheme="majorHAnsi" w:cstheme="majorHAnsi"/>
          <w:sz w:val="24"/>
          <w:szCs w:val="24"/>
        </w:rPr>
      </w:pPr>
    </w:p>
    <w:p w14:paraId="2EA24C20" w14:textId="77777777" w:rsidR="003D41CE" w:rsidRPr="008F373A" w:rsidRDefault="008F373A">
      <w:pPr>
        <w:rPr>
          <w:rFonts w:asciiTheme="majorHAnsi" w:eastAsia="Calibri" w:hAnsiTheme="majorHAnsi" w:cstheme="majorHAnsi"/>
          <w:b/>
          <w:sz w:val="24"/>
          <w:szCs w:val="24"/>
        </w:rPr>
      </w:pPr>
      <w:r w:rsidRPr="008F373A">
        <w:rPr>
          <w:rFonts w:asciiTheme="majorHAnsi" w:eastAsia="Calibri" w:hAnsiTheme="majorHAnsi" w:cstheme="majorHAnsi"/>
          <w:b/>
          <w:sz w:val="24"/>
          <w:szCs w:val="24"/>
        </w:rPr>
        <w:t xml:space="preserve">MFK will not grant:  </w:t>
      </w:r>
    </w:p>
    <w:p w14:paraId="234F23F2" w14:textId="77777777" w:rsidR="003D41CE" w:rsidRPr="008F373A" w:rsidRDefault="008F373A">
      <w:pPr>
        <w:rPr>
          <w:rFonts w:asciiTheme="majorHAnsi" w:eastAsia="Calibri" w:hAnsiTheme="majorHAnsi" w:cstheme="majorHAnsi"/>
          <w:sz w:val="24"/>
          <w:szCs w:val="24"/>
        </w:rPr>
      </w:pPr>
      <w:proofErr w:type="spellStart"/>
      <w:r w:rsidRPr="008F373A">
        <w:rPr>
          <w:rFonts w:asciiTheme="majorHAnsi" w:eastAsia="Calibri" w:hAnsiTheme="majorHAnsi" w:cstheme="majorHAnsi"/>
          <w:sz w:val="24"/>
          <w:szCs w:val="24"/>
        </w:rPr>
        <w:t>i</w:t>
      </w:r>
      <w:proofErr w:type="spellEnd"/>
      <w:r w:rsidRPr="008F373A">
        <w:rPr>
          <w:rFonts w:asciiTheme="majorHAnsi" w:eastAsia="Calibri" w:hAnsiTheme="majorHAnsi" w:cstheme="majorHAnsi"/>
          <w:sz w:val="24"/>
          <w:szCs w:val="24"/>
        </w:rPr>
        <w:t xml:space="preserve">. Solutions with a strictly research focus.  All research must include feasible recommendations for policy or programming actions. </w:t>
      </w:r>
    </w:p>
    <w:p w14:paraId="2E22B6DC" w14:textId="77777777" w:rsidR="003D41CE" w:rsidRPr="008F373A" w:rsidRDefault="008F373A">
      <w:pPr>
        <w:rPr>
          <w:rFonts w:asciiTheme="majorHAnsi" w:eastAsia="Calibri" w:hAnsiTheme="majorHAnsi" w:cstheme="majorHAnsi"/>
          <w:sz w:val="24"/>
          <w:szCs w:val="24"/>
        </w:rPr>
      </w:pPr>
      <w:r w:rsidRPr="008F373A">
        <w:rPr>
          <w:rFonts w:asciiTheme="majorHAnsi" w:eastAsia="Calibri" w:hAnsiTheme="majorHAnsi" w:cstheme="majorHAnsi"/>
          <w:sz w:val="24"/>
          <w:szCs w:val="24"/>
        </w:rPr>
        <w:t xml:space="preserve">ii. Solutions in the idea phase with no demonstration of real-world application. </w:t>
      </w:r>
    </w:p>
    <w:p w14:paraId="04CDD564" w14:textId="77777777" w:rsidR="003D41CE" w:rsidRPr="008F373A" w:rsidRDefault="008F373A">
      <w:pPr>
        <w:rPr>
          <w:rFonts w:asciiTheme="majorHAnsi" w:eastAsia="Calibri" w:hAnsiTheme="majorHAnsi" w:cstheme="majorHAnsi"/>
          <w:sz w:val="24"/>
          <w:szCs w:val="24"/>
        </w:rPr>
      </w:pPr>
      <w:r w:rsidRPr="008F373A">
        <w:rPr>
          <w:rFonts w:asciiTheme="majorHAnsi" w:eastAsia="Calibri" w:hAnsiTheme="majorHAnsi" w:cstheme="majorHAnsi"/>
          <w:sz w:val="24"/>
          <w:szCs w:val="24"/>
        </w:rPr>
        <w:t xml:space="preserve">iii. Solutions that center around the provision of free equipment or focus on building new infrastructure. </w:t>
      </w:r>
    </w:p>
    <w:p w14:paraId="67800B08" w14:textId="77777777" w:rsidR="003D41CE" w:rsidRPr="008F373A" w:rsidRDefault="008F373A">
      <w:pPr>
        <w:rPr>
          <w:rFonts w:asciiTheme="majorHAnsi" w:eastAsia="Calibri" w:hAnsiTheme="majorHAnsi" w:cstheme="majorHAnsi"/>
          <w:sz w:val="24"/>
          <w:szCs w:val="24"/>
        </w:rPr>
      </w:pPr>
      <w:r w:rsidRPr="008F373A">
        <w:rPr>
          <w:rFonts w:asciiTheme="majorHAnsi" w:eastAsia="Calibri" w:hAnsiTheme="majorHAnsi" w:cstheme="majorHAnsi"/>
          <w:sz w:val="24"/>
          <w:szCs w:val="24"/>
        </w:rPr>
        <w:t xml:space="preserve">iv. Solutions that do not use open data from the Government of Kosovo and/or other credible, vetted open data from national and international institutions. </w:t>
      </w:r>
    </w:p>
    <w:p w14:paraId="36342A77" w14:textId="77777777" w:rsidR="003D41CE" w:rsidRPr="008F373A" w:rsidRDefault="008F373A">
      <w:pPr>
        <w:rPr>
          <w:rFonts w:asciiTheme="majorHAnsi" w:eastAsia="Calibri" w:hAnsiTheme="majorHAnsi" w:cstheme="majorHAnsi"/>
          <w:sz w:val="24"/>
          <w:szCs w:val="24"/>
        </w:rPr>
      </w:pPr>
      <w:r w:rsidRPr="008F373A">
        <w:rPr>
          <w:rFonts w:asciiTheme="majorHAnsi" w:eastAsia="Calibri" w:hAnsiTheme="majorHAnsi" w:cstheme="majorHAnsi"/>
          <w:sz w:val="24"/>
          <w:szCs w:val="24"/>
        </w:rPr>
        <w:t xml:space="preserve">v. Solutions that are unwilling to establish partnerships with relevant stakeholders, particularly within Kosovan government ministries, agencies, and municipalities. </w:t>
      </w:r>
    </w:p>
    <w:p w14:paraId="0A4DFB0A" w14:textId="77777777" w:rsidR="003D41CE" w:rsidRPr="008F373A" w:rsidRDefault="008F373A">
      <w:pPr>
        <w:rPr>
          <w:rFonts w:asciiTheme="majorHAnsi" w:eastAsia="Calibri" w:hAnsiTheme="majorHAnsi" w:cstheme="majorHAnsi"/>
          <w:sz w:val="24"/>
          <w:szCs w:val="24"/>
        </w:rPr>
      </w:pPr>
      <w:r w:rsidRPr="008F373A">
        <w:rPr>
          <w:rFonts w:asciiTheme="majorHAnsi" w:eastAsia="Calibri" w:hAnsiTheme="majorHAnsi" w:cstheme="majorHAnsi"/>
          <w:sz w:val="24"/>
          <w:szCs w:val="24"/>
        </w:rPr>
        <w:t xml:space="preserve">vi. Solutions originating from foreign countries that do not have a local, Kosovan partner. </w:t>
      </w:r>
    </w:p>
    <w:p w14:paraId="6CA46002" w14:textId="77777777" w:rsidR="003D41CE" w:rsidRPr="008F373A" w:rsidRDefault="008F373A">
      <w:pPr>
        <w:rPr>
          <w:rFonts w:asciiTheme="majorHAnsi" w:eastAsia="Calibri" w:hAnsiTheme="majorHAnsi" w:cstheme="majorHAnsi"/>
          <w:sz w:val="24"/>
          <w:szCs w:val="24"/>
        </w:rPr>
      </w:pPr>
      <w:r w:rsidRPr="008F373A">
        <w:rPr>
          <w:rFonts w:asciiTheme="majorHAnsi" w:eastAsia="Calibri" w:hAnsiTheme="majorHAnsi" w:cstheme="majorHAnsi"/>
          <w:sz w:val="24"/>
          <w:szCs w:val="24"/>
        </w:rPr>
        <w:t xml:space="preserve">vii. Solutions that do not deliberately and equitably include women and underserved groups. </w:t>
      </w:r>
    </w:p>
    <w:p w14:paraId="79042176" w14:textId="77777777" w:rsidR="003D41CE" w:rsidRPr="008F373A" w:rsidRDefault="008F373A">
      <w:pPr>
        <w:rPr>
          <w:rFonts w:asciiTheme="majorHAnsi" w:eastAsia="Calibri" w:hAnsiTheme="majorHAnsi" w:cstheme="majorHAnsi"/>
          <w:sz w:val="24"/>
          <w:szCs w:val="24"/>
        </w:rPr>
      </w:pPr>
      <w:r w:rsidRPr="008F373A">
        <w:rPr>
          <w:rFonts w:asciiTheme="majorHAnsi" w:eastAsia="Calibri" w:hAnsiTheme="majorHAnsi" w:cstheme="majorHAnsi"/>
          <w:sz w:val="24"/>
          <w:szCs w:val="24"/>
        </w:rPr>
        <w:t xml:space="preserve">viii. Solutions that are a continuation of an existing project without a new component. </w:t>
      </w:r>
    </w:p>
    <w:p w14:paraId="2E84AC12" w14:textId="77777777" w:rsidR="003D41CE" w:rsidRPr="008F373A" w:rsidRDefault="008F373A">
      <w:pPr>
        <w:rPr>
          <w:rFonts w:asciiTheme="majorHAnsi" w:eastAsia="Calibri" w:hAnsiTheme="majorHAnsi" w:cstheme="majorHAnsi"/>
          <w:sz w:val="24"/>
          <w:szCs w:val="24"/>
        </w:rPr>
      </w:pPr>
      <w:r w:rsidRPr="008F373A">
        <w:rPr>
          <w:rFonts w:asciiTheme="majorHAnsi" w:eastAsia="Calibri" w:hAnsiTheme="majorHAnsi" w:cstheme="majorHAnsi"/>
          <w:sz w:val="24"/>
          <w:szCs w:val="24"/>
        </w:rPr>
        <w:t xml:space="preserve">ix. Solutions that are affiliated with a political party or engaged in political activity. </w:t>
      </w:r>
    </w:p>
    <w:p w14:paraId="32CA0049" w14:textId="77777777" w:rsidR="003D41CE" w:rsidRPr="008F373A" w:rsidRDefault="008F373A">
      <w:pPr>
        <w:rPr>
          <w:rFonts w:asciiTheme="majorHAnsi" w:eastAsia="Calibri" w:hAnsiTheme="majorHAnsi" w:cstheme="majorHAnsi"/>
          <w:sz w:val="24"/>
          <w:szCs w:val="24"/>
        </w:rPr>
      </w:pPr>
      <w:r w:rsidRPr="008F373A">
        <w:rPr>
          <w:rFonts w:asciiTheme="majorHAnsi" w:eastAsia="Calibri" w:hAnsiTheme="majorHAnsi" w:cstheme="majorHAnsi"/>
          <w:sz w:val="24"/>
          <w:szCs w:val="24"/>
        </w:rPr>
        <w:lastRenderedPageBreak/>
        <w:t xml:space="preserve">x. Solutions that are focused solely on religious activities. </w:t>
      </w:r>
    </w:p>
    <w:p w14:paraId="0A79D0E2" w14:textId="77777777" w:rsidR="003D41CE" w:rsidRPr="008F373A" w:rsidRDefault="003D41CE">
      <w:pPr>
        <w:rPr>
          <w:rFonts w:asciiTheme="majorHAnsi" w:eastAsia="Calibri" w:hAnsiTheme="majorHAnsi" w:cstheme="majorHAnsi"/>
          <w:sz w:val="24"/>
          <w:szCs w:val="24"/>
        </w:rPr>
      </w:pPr>
    </w:p>
    <w:p w14:paraId="3A6C5799" w14:textId="77777777" w:rsidR="003D41CE" w:rsidRPr="008F373A" w:rsidRDefault="003D41CE">
      <w:pPr>
        <w:rPr>
          <w:rFonts w:asciiTheme="majorHAnsi" w:eastAsia="Calibri" w:hAnsiTheme="majorHAnsi" w:cstheme="majorHAnsi"/>
          <w:sz w:val="24"/>
          <w:szCs w:val="24"/>
        </w:rPr>
      </w:pPr>
    </w:p>
    <w:p w14:paraId="69695109" w14:textId="77777777" w:rsidR="003D41CE" w:rsidRPr="008F373A" w:rsidRDefault="008F373A">
      <w:pPr>
        <w:rPr>
          <w:rFonts w:asciiTheme="majorHAnsi" w:eastAsia="Calibri" w:hAnsiTheme="majorHAnsi" w:cstheme="majorHAnsi"/>
          <w:b/>
          <w:sz w:val="24"/>
          <w:szCs w:val="24"/>
        </w:rPr>
      </w:pPr>
      <w:r w:rsidRPr="008F373A">
        <w:rPr>
          <w:rFonts w:asciiTheme="majorHAnsi" w:eastAsia="Calibri" w:hAnsiTheme="majorHAnsi" w:cstheme="majorHAnsi"/>
          <w:b/>
          <w:sz w:val="24"/>
          <w:szCs w:val="24"/>
        </w:rPr>
        <w:t>9.1. INELIGIBLE ACTIVITIES</w:t>
      </w:r>
    </w:p>
    <w:p w14:paraId="0856B8EA" w14:textId="77777777" w:rsidR="003D41CE" w:rsidRPr="008F373A" w:rsidRDefault="008F373A">
      <w:pPr>
        <w:rPr>
          <w:rFonts w:asciiTheme="majorHAnsi" w:eastAsia="Calibri" w:hAnsiTheme="majorHAnsi" w:cstheme="majorHAnsi"/>
          <w:sz w:val="24"/>
          <w:szCs w:val="24"/>
        </w:rPr>
      </w:pPr>
      <w:proofErr w:type="spellStart"/>
      <w:r w:rsidRPr="008F373A">
        <w:rPr>
          <w:rFonts w:asciiTheme="majorHAnsi" w:eastAsia="Calibri" w:hAnsiTheme="majorHAnsi" w:cstheme="majorHAnsi"/>
          <w:sz w:val="24"/>
          <w:szCs w:val="24"/>
        </w:rPr>
        <w:t>i</w:t>
      </w:r>
      <w:proofErr w:type="spellEnd"/>
      <w:r w:rsidRPr="008F373A">
        <w:rPr>
          <w:rFonts w:asciiTheme="majorHAnsi" w:eastAsia="Calibri" w:hAnsiTheme="majorHAnsi" w:cstheme="majorHAnsi"/>
          <w:sz w:val="24"/>
          <w:szCs w:val="24"/>
        </w:rPr>
        <w:t xml:space="preserve">. Activities that conflict with the activities of other US or </w:t>
      </w:r>
      <w:proofErr w:type="spellStart"/>
      <w:r w:rsidRPr="008F373A">
        <w:rPr>
          <w:rFonts w:asciiTheme="majorHAnsi" w:eastAsia="Calibri" w:hAnsiTheme="majorHAnsi" w:cstheme="majorHAnsi"/>
          <w:sz w:val="24"/>
          <w:szCs w:val="24"/>
        </w:rPr>
        <w:t>GoK</w:t>
      </w:r>
      <w:proofErr w:type="spellEnd"/>
      <w:r w:rsidRPr="008F373A">
        <w:rPr>
          <w:rFonts w:asciiTheme="majorHAnsi" w:eastAsia="Calibri" w:hAnsiTheme="majorHAnsi" w:cstheme="majorHAnsi"/>
          <w:sz w:val="24"/>
          <w:szCs w:val="24"/>
        </w:rPr>
        <w:t xml:space="preserve"> supported programs; </w:t>
      </w:r>
    </w:p>
    <w:p w14:paraId="0200990A" w14:textId="77777777" w:rsidR="003D41CE" w:rsidRPr="008F373A" w:rsidRDefault="008F373A">
      <w:pPr>
        <w:rPr>
          <w:rFonts w:asciiTheme="majorHAnsi" w:eastAsia="Calibri" w:hAnsiTheme="majorHAnsi" w:cstheme="majorHAnsi"/>
          <w:sz w:val="24"/>
          <w:szCs w:val="24"/>
        </w:rPr>
      </w:pPr>
      <w:r w:rsidRPr="008F373A">
        <w:rPr>
          <w:rFonts w:asciiTheme="majorHAnsi" w:eastAsia="Calibri" w:hAnsiTheme="majorHAnsi" w:cstheme="majorHAnsi"/>
          <w:sz w:val="24"/>
          <w:szCs w:val="24"/>
        </w:rPr>
        <w:t xml:space="preserve">ii. Activities that are not in compliance with international human rights standards and principles of equality and non-discrimination” or that actively promote or feature discriminatory, sexist, or violent content. Activities that are not consistent with international human rights standards, or democratic goals of gender, racial and ethnic tolerance and harmony; </w:t>
      </w:r>
    </w:p>
    <w:p w14:paraId="6BFBD8AA" w14:textId="77777777" w:rsidR="003D41CE" w:rsidRPr="008F373A" w:rsidRDefault="008F373A">
      <w:pPr>
        <w:rPr>
          <w:rFonts w:asciiTheme="majorHAnsi" w:eastAsia="Calibri" w:hAnsiTheme="majorHAnsi" w:cstheme="majorHAnsi"/>
          <w:sz w:val="24"/>
          <w:szCs w:val="24"/>
        </w:rPr>
      </w:pPr>
      <w:r w:rsidRPr="008F373A">
        <w:rPr>
          <w:rFonts w:asciiTheme="majorHAnsi" w:eastAsia="Calibri" w:hAnsiTheme="majorHAnsi" w:cstheme="majorHAnsi"/>
          <w:sz w:val="24"/>
          <w:szCs w:val="24"/>
        </w:rPr>
        <w:t xml:space="preserve">iii. International travel; </w:t>
      </w:r>
    </w:p>
    <w:p w14:paraId="37B3EF44" w14:textId="77777777" w:rsidR="003D41CE" w:rsidRPr="008F373A" w:rsidRDefault="008F373A">
      <w:pPr>
        <w:rPr>
          <w:rFonts w:asciiTheme="majorHAnsi" w:eastAsia="Calibri" w:hAnsiTheme="majorHAnsi" w:cstheme="majorHAnsi"/>
          <w:sz w:val="24"/>
          <w:szCs w:val="24"/>
        </w:rPr>
      </w:pPr>
      <w:r w:rsidRPr="008F373A">
        <w:rPr>
          <w:rFonts w:asciiTheme="majorHAnsi" w:eastAsia="Calibri" w:hAnsiTheme="majorHAnsi" w:cstheme="majorHAnsi"/>
          <w:sz w:val="24"/>
          <w:szCs w:val="24"/>
        </w:rPr>
        <w:t xml:space="preserve">iv. Activities that might cause significant environmental, health, or safety hazard, as defined by MCC Environmental Guidelines; as well as </w:t>
      </w:r>
    </w:p>
    <w:p w14:paraId="0CEED7B4" w14:textId="77777777" w:rsidR="003D41CE" w:rsidRPr="008F373A" w:rsidRDefault="008F373A">
      <w:pPr>
        <w:rPr>
          <w:rFonts w:asciiTheme="majorHAnsi" w:eastAsia="Calibri" w:hAnsiTheme="majorHAnsi" w:cstheme="majorHAnsi"/>
          <w:sz w:val="24"/>
          <w:szCs w:val="24"/>
        </w:rPr>
      </w:pPr>
      <w:r w:rsidRPr="008F373A">
        <w:rPr>
          <w:rFonts w:asciiTheme="majorHAnsi" w:eastAsia="Calibri" w:hAnsiTheme="majorHAnsi" w:cstheme="majorHAnsi"/>
          <w:sz w:val="24"/>
          <w:szCs w:val="24"/>
        </w:rPr>
        <w:t xml:space="preserve">v. Activities that contribute to the violation of internationally recognized rights of workers in Kosovo. </w:t>
      </w:r>
    </w:p>
    <w:p w14:paraId="41D5B941" w14:textId="77777777" w:rsidR="003D41CE" w:rsidRPr="008F373A" w:rsidRDefault="003D41CE">
      <w:pPr>
        <w:rPr>
          <w:rFonts w:asciiTheme="majorHAnsi" w:eastAsia="Calibri" w:hAnsiTheme="majorHAnsi" w:cstheme="majorHAnsi"/>
          <w:sz w:val="24"/>
          <w:szCs w:val="24"/>
        </w:rPr>
      </w:pPr>
    </w:p>
    <w:p w14:paraId="3F30DA8A" w14:textId="77777777" w:rsidR="003D41CE" w:rsidRPr="008F373A" w:rsidRDefault="008F373A">
      <w:pPr>
        <w:rPr>
          <w:rFonts w:asciiTheme="majorHAnsi" w:eastAsia="Calibri" w:hAnsiTheme="majorHAnsi" w:cstheme="majorHAnsi"/>
          <w:sz w:val="24"/>
          <w:szCs w:val="24"/>
        </w:rPr>
      </w:pPr>
      <w:r w:rsidRPr="008F373A">
        <w:rPr>
          <w:rFonts w:asciiTheme="majorHAnsi" w:eastAsia="Calibri" w:hAnsiTheme="majorHAnsi" w:cstheme="majorHAnsi"/>
          <w:b/>
          <w:sz w:val="24"/>
          <w:szCs w:val="24"/>
        </w:rPr>
        <w:t>9.2. OTHER ELIGIBILITY CRITERIAS</w:t>
      </w:r>
    </w:p>
    <w:p w14:paraId="503CB780" w14:textId="77777777" w:rsidR="003D41CE" w:rsidRPr="008F373A" w:rsidRDefault="008F373A">
      <w:pPr>
        <w:shd w:val="clear" w:color="auto" w:fill="FFFFFF"/>
        <w:spacing w:after="408" w:line="240" w:lineRule="auto"/>
        <w:rPr>
          <w:rFonts w:asciiTheme="majorHAnsi" w:eastAsia="Calibri" w:hAnsiTheme="majorHAnsi" w:cstheme="majorHAnsi"/>
          <w:color w:val="222222"/>
          <w:sz w:val="24"/>
          <w:szCs w:val="24"/>
        </w:rPr>
      </w:pPr>
      <w:r w:rsidRPr="008F373A">
        <w:rPr>
          <w:rFonts w:asciiTheme="majorHAnsi" w:eastAsia="Calibri" w:hAnsiTheme="majorHAnsi" w:cstheme="majorHAnsi"/>
          <w:color w:val="222222"/>
          <w:sz w:val="24"/>
          <w:szCs w:val="24"/>
        </w:rPr>
        <w:t xml:space="preserve">Firms and individuals </w:t>
      </w:r>
      <w:r w:rsidRPr="008F373A">
        <w:rPr>
          <w:rFonts w:asciiTheme="majorHAnsi" w:eastAsia="Calibri" w:hAnsiTheme="majorHAnsi" w:cstheme="majorHAnsi"/>
          <w:color w:val="222222"/>
          <w:sz w:val="24"/>
          <w:szCs w:val="24"/>
          <w:highlight w:val="white"/>
        </w:rPr>
        <w:t>declared ineligible by the World Bank for any reason, including in accordance with the World Bank Group anti-corruption policies, shall be ineligible to be awarded a grant during the period of time that the firm or individual is sanctioned by the World Bank.</w:t>
      </w:r>
      <w:r w:rsidRPr="008F373A">
        <w:rPr>
          <w:rFonts w:asciiTheme="majorHAnsi" w:eastAsia="Calibri" w:hAnsiTheme="majorHAnsi" w:cstheme="majorHAnsi"/>
          <w:color w:val="222222"/>
          <w:sz w:val="24"/>
          <w:szCs w:val="24"/>
        </w:rPr>
        <w:t xml:space="preserve">  In addition, any person or entity that is debarred or suspended from participation in procurements funded by the United States Federal Government or otherwise prohibited by applicable United States law or executive order or United States policies, including under any then-existing anti-terrorist policies, shall be ineligible to be awarded a grant. A firm or individual may be excluded if (</w:t>
      </w:r>
      <w:proofErr w:type="spellStart"/>
      <w:r w:rsidRPr="008F373A">
        <w:rPr>
          <w:rFonts w:asciiTheme="majorHAnsi" w:eastAsia="Calibri" w:hAnsiTheme="majorHAnsi" w:cstheme="majorHAnsi"/>
          <w:color w:val="222222"/>
          <w:sz w:val="24"/>
          <w:szCs w:val="24"/>
        </w:rPr>
        <w:t>i</w:t>
      </w:r>
      <w:proofErr w:type="spellEnd"/>
      <w:r w:rsidRPr="008F373A">
        <w:rPr>
          <w:rFonts w:asciiTheme="majorHAnsi" w:eastAsia="Calibri" w:hAnsiTheme="majorHAnsi" w:cstheme="majorHAnsi"/>
          <w:color w:val="222222"/>
          <w:sz w:val="24"/>
          <w:szCs w:val="24"/>
        </w:rPr>
        <w:t>) as a matter of law or official regulation, if Kosovo prohibits commercial relations with the firm or individual’s country, provided that MCC is satisfied with such exclusion; or (ii) by an act of compliance with a decision of the United Nations Security Council taken under Chapter VII of the Charter of the United Nations, the country of the MCA Entity prohibits any payments to a particular firm or person or for particular goods. In addition, in accordance with MCC Program Procurement Guidelines P1.A.1.7, the Supplier must ensure that MCC Funding is not used for goods or services from a country, or from a firm that is organized in or has its principal place of business or a significant portion of its operations in a country, that is subject to sanction or restriction by law or policy of the United States, including U.S. designated State Sponsors of Terrorism (</w:t>
      </w:r>
      <w:hyperlink r:id="rId11">
        <w:r w:rsidRPr="008F373A">
          <w:rPr>
            <w:rFonts w:asciiTheme="majorHAnsi" w:eastAsia="Calibri" w:hAnsiTheme="majorHAnsi" w:cstheme="majorHAnsi"/>
            <w:color w:val="1155CC"/>
            <w:sz w:val="24"/>
            <w:szCs w:val="24"/>
            <w:u w:val="single"/>
          </w:rPr>
          <w:t>https://www.state.gov/j/ct/list/c14151.htm</w:t>
        </w:r>
      </w:hyperlink>
      <w:r w:rsidRPr="008F373A">
        <w:rPr>
          <w:rFonts w:asciiTheme="majorHAnsi" w:eastAsia="Calibri" w:hAnsiTheme="majorHAnsi" w:cstheme="majorHAnsi"/>
          <w:color w:val="222222"/>
          <w:sz w:val="24"/>
          <w:szCs w:val="24"/>
        </w:rPr>
        <w:t>).</w:t>
      </w:r>
    </w:p>
    <w:p w14:paraId="44587B66" w14:textId="77777777" w:rsidR="003D41CE" w:rsidRPr="008F373A" w:rsidRDefault="008F373A">
      <w:pPr>
        <w:shd w:val="clear" w:color="auto" w:fill="FFFFFF"/>
        <w:spacing w:after="408" w:line="240" w:lineRule="auto"/>
        <w:rPr>
          <w:rFonts w:asciiTheme="majorHAnsi" w:eastAsia="Calibri" w:hAnsiTheme="majorHAnsi" w:cstheme="majorHAnsi"/>
          <w:sz w:val="24"/>
          <w:szCs w:val="24"/>
        </w:rPr>
      </w:pPr>
      <w:r w:rsidRPr="008F373A">
        <w:rPr>
          <w:rFonts w:asciiTheme="majorHAnsi" w:eastAsia="Calibri" w:hAnsiTheme="majorHAnsi" w:cstheme="majorHAnsi"/>
          <w:sz w:val="24"/>
          <w:szCs w:val="24"/>
        </w:rPr>
        <w:t xml:space="preserve">Prior to MKF awarding a grant, the MFK Procurement Director will perform and document all Partial, Full and Periodic Eligibility Procedures per the MCC Program Procurement Guidelines. </w:t>
      </w:r>
    </w:p>
    <w:p w14:paraId="1182BFFD" w14:textId="77777777" w:rsidR="003D41CE" w:rsidRPr="008F373A" w:rsidRDefault="008F373A">
      <w:pPr>
        <w:rPr>
          <w:rFonts w:asciiTheme="majorHAnsi" w:eastAsia="Calibri" w:hAnsiTheme="majorHAnsi" w:cstheme="majorHAnsi"/>
          <w:b/>
          <w:sz w:val="24"/>
          <w:szCs w:val="24"/>
        </w:rPr>
      </w:pPr>
      <w:r w:rsidRPr="008F373A">
        <w:rPr>
          <w:rFonts w:asciiTheme="majorHAnsi" w:eastAsia="Calibri" w:hAnsiTheme="majorHAnsi" w:cstheme="majorHAnsi"/>
          <w:b/>
          <w:sz w:val="24"/>
          <w:szCs w:val="24"/>
        </w:rPr>
        <w:t xml:space="preserve">10.  APPLICATION PROCEDURE  </w:t>
      </w:r>
    </w:p>
    <w:p w14:paraId="600C0EC5" w14:textId="77777777" w:rsidR="003D41CE" w:rsidRPr="008F373A" w:rsidRDefault="008F373A">
      <w:pPr>
        <w:rPr>
          <w:rFonts w:asciiTheme="majorHAnsi" w:eastAsia="Calibri" w:hAnsiTheme="majorHAnsi" w:cstheme="majorHAnsi"/>
          <w:sz w:val="24"/>
          <w:szCs w:val="24"/>
        </w:rPr>
      </w:pPr>
      <w:r w:rsidRPr="008F373A">
        <w:rPr>
          <w:rFonts w:asciiTheme="majorHAnsi" w:eastAsia="Calibri" w:hAnsiTheme="majorHAnsi" w:cstheme="majorHAnsi"/>
          <w:sz w:val="24"/>
          <w:szCs w:val="24"/>
        </w:rPr>
        <w:t xml:space="preserve">The following section describes the application procedure starting from the call for applications until the award of the grant.  </w:t>
      </w:r>
    </w:p>
    <w:p w14:paraId="499F8ECE" w14:textId="77777777" w:rsidR="003D41CE" w:rsidRPr="008F373A" w:rsidRDefault="008F373A">
      <w:pPr>
        <w:rPr>
          <w:rFonts w:asciiTheme="majorHAnsi" w:eastAsia="Calibri" w:hAnsiTheme="majorHAnsi" w:cstheme="majorHAnsi"/>
          <w:sz w:val="24"/>
          <w:szCs w:val="24"/>
        </w:rPr>
      </w:pPr>
      <w:r w:rsidRPr="008F373A">
        <w:rPr>
          <w:rFonts w:asciiTheme="majorHAnsi" w:eastAsia="Calibri" w:hAnsiTheme="majorHAnsi" w:cstheme="majorHAnsi"/>
          <w:sz w:val="24"/>
          <w:szCs w:val="24"/>
        </w:rPr>
        <w:lastRenderedPageBreak/>
        <w:t xml:space="preserve"> </w:t>
      </w:r>
    </w:p>
    <w:p w14:paraId="09365C9E" w14:textId="77777777" w:rsidR="003D41CE" w:rsidRPr="008F373A" w:rsidRDefault="008F373A">
      <w:pPr>
        <w:rPr>
          <w:rFonts w:asciiTheme="majorHAnsi" w:eastAsia="Calibri" w:hAnsiTheme="majorHAnsi" w:cstheme="majorHAnsi"/>
          <w:sz w:val="24"/>
          <w:szCs w:val="24"/>
        </w:rPr>
      </w:pPr>
      <w:r w:rsidRPr="008F373A">
        <w:rPr>
          <w:rFonts w:asciiTheme="majorHAnsi" w:eastAsia="Calibri" w:hAnsiTheme="majorHAnsi" w:cstheme="majorHAnsi"/>
          <w:b/>
          <w:sz w:val="24"/>
          <w:szCs w:val="24"/>
        </w:rPr>
        <w:t xml:space="preserve">10.1. CALL FOR APPLICATIONS </w:t>
      </w:r>
      <w:r w:rsidRPr="008F373A">
        <w:rPr>
          <w:rFonts w:asciiTheme="majorHAnsi" w:eastAsia="Calibri" w:hAnsiTheme="majorHAnsi" w:cstheme="majorHAnsi"/>
          <w:sz w:val="24"/>
          <w:szCs w:val="24"/>
        </w:rPr>
        <w:t xml:space="preserve">     </w:t>
      </w:r>
    </w:p>
    <w:p w14:paraId="058BBC78" w14:textId="77777777" w:rsidR="003D41CE" w:rsidRPr="008F373A" w:rsidRDefault="008F373A">
      <w:pPr>
        <w:rPr>
          <w:rFonts w:asciiTheme="majorHAnsi" w:eastAsia="Calibri" w:hAnsiTheme="majorHAnsi" w:cstheme="majorHAnsi"/>
          <w:sz w:val="24"/>
          <w:szCs w:val="24"/>
        </w:rPr>
      </w:pPr>
      <w:r w:rsidRPr="008F373A">
        <w:rPr>
          <w:rFonts w:asciiTheme="majorHAnsi" w:eastAsia="Calibri" w:hAnsiTheme="majorHAnsi" w:cstheme="majorHAnsi"/>
          <w:sz w:val="24"/>
          <w:szCs w:val="24"/>
        </w:rPr>
        <w:t>Competitors may apply to the Dig Data Challenge Call for Applications through the Application Forms link provided on the MFK Dig Data website: *link will be provided</w:t>
      </w:r>
    </w:p>
    <w:p w14:paraId="5CC9FB5E" w14:textId="77777777" w:rsidR="003D41CE" w:rsidRPr="008F373A" w:rsidRDefault="008F373A">
      <w:pPr>
        <w:rPr>
          <w:rFonts w:asciiTheme="majorHAnsi" w:eastAsia="Calibri" w:hAnsiTheme="majorHAnsi" w:cstheme="majorHAnsi"/>
          <w:sz w:val="24"/>
          <w:szCs w:val="24"/>
        </w:rPr>
      </w:pPr>
      <w:r w:rsidRPr="008F373A">
        <w:rPr>
          <w:rFonts w:asciiTheme="majorHAnsi" w:eastAsia="Calibri" w:hAnsiTheme="majorHAnsi" w:cstheme="majorHAnsi"/>
          <w:sz w:val="24"/>
          <w:szCs w:val="24"/>
        </w:rPr>
        <w:t xml:space="preserve">Applications shall be filled in accordance with the guidelines provided in the Information Package (Appendix A, respectively).  </w:t>
      </w:r>
    </w:p>
    <w:p w14:paraId="4BBD32B1" w14:textId="77777777" w:rsidR="003D41CE" w:rsidRPr="008F373A" w:rsidRDefault="008F373A">
      <w:pPr>
        <w:rPr>
          <w:rFonts w:asciiTheme="majorHAnsi" w:eastAsia="Calibri" w:hAnsiTheme="majorHAnsi" w:cstheme="majorHAnsi"/>
          <w:sz w:val="24"/>
          <w:szCs w:val="24"/>
        </w:rPr>
      </w:pPr>
      <w:r w:rsidRPr="008F373A">
        <w:rPr>
          <w:rFonts w:asciiTheme="majorHAnsi" w:eastAsia="Calibri" w:hAnsiTheme="majorHAnsi" w:cstheme="majorHAnsi"/>
          <w:sz w:val="24"/>
          <w:szCs w:val="24"/>
        </w:rPr>
        <w:t xml:space="preserve">All applications must be in English language; no hand-written applications will be accepted. Applicants should provide enough details in the application form and be precise and clear in the answers to the questions in the form. </w:t>
      </w:r>
    </w:p>
    <w:p w14:paraId="344E9F92" w14:textId="77777777" w:rsidR="003D41CE" w:rsidRPr="008F373A" w:rsidRDefault="003D41CE">
      <w:pPr>
        <w:rPr>
          <w:rFonts w:asciiTheme="majorHAnsi" w:eastAsia="Calibri" w:hAnsiTheme="majorHAnsi" w:cstheme="majorHAnsi"/>
          <w:sz w:val="24"/>
          <w:szCs w:val="24"/>
        </w:rPr>
      </w:pPr>
    </w:p>
    <w:p w14:paraId="474C73C3" w14:textId="7C44092F" w:rsidR="003D41CE" w:rsidRPr="008F373A" w:rsidRDefault="008F373A">
      <w:pPr>
        <w:rPr>
          <w:rFonts w:asciiTheme="majorHAnsi" w:eastAsia="Calibri" w:hAnsiTheme="majorHAnsi" w:cstheme="majorHAnsi"/>
          <w:sz w:val="24"/>
          <w:szCs w:val="24"/>
        </w:rPr>
      </w:pPr>
      <w:r w:rsidRPr="008F373A">
        <w:rPr>
          <w:rFonts w:asciiTheme="majorHAnsi" w:eastAsia="Calibri" w:hAnsiTheme="majorHAnsi" w:cstheme="majorHAnsi"/>
          <w:sz w:val="24"/>
          <w:szCs w:val="24"/>
        </w:rPr>
        <w:t xml:space="preserve">It is the sole responsibility of the applicant to ensure that the application is duly complete and all required supporting documentation is provided. Failure to do so may lead to disqualification from the Dig Data </w:t>
      </w:r>
      <w:r w:rsidR="00766080">
        <w:rPr>
          <w:rFonts w:asciiTheme="majorHAnsi" w:eastAsia="Calibri" w:hAnsiTheme="majorHAnsi" w:cstheme="majorHAnsi"/>
          <w:sz w:val="24"/>
          <w:szCs w:val="24"/>
        </w:rPr>
        <w:t>C</w:t>
      </w:r>
      <w:r w:rsidRPr="008F373A">
        <w:rPr>
          <w:rFonts w:asciiTheme="majorHAnsi" w:eastAsia="Calibri" w:hAnsiTheme="majorHAnsi" w:cstheme="majorHAnsi"/>
          <w:sz w:val="24"/>
          <w:szCs w:val="24"/>
        </w:rPr>
        <w:t xml:space="preserve">hallenge. </w:t>
      </w:r>
    </w:p>
    <w:p w14:paraId="5B01E3DE" w14:textId="77777777" w:rsidR="003D41CE" w:rsidRPr="008F373A" w:rsidRDefault="008F373A">
      <w:pPr>
        <w:rPr>
          <w:rFonts w:asciiTheme="majorHAnsi" w:eastAsia="Calibri" w:hAnsiTheme="majorHAnsi" w:cstheme="majorHAnsi"/>
          <w:sz w:val="24"/>
          <w:szCs w:val="24"/>
        </w:rPr>
      </w:pPr>
      <w:r w:rsidRPr="008F373A">
        <w:rPr>
          <w:rFonts w:asciiTheme="majorHAnsi" w:eastAsia="Calibri" w:hAnsiTheme="majorHAnsi" w:cstheme="majorHAnsi"/>
          <w:sz w:val="24"/>
          <w:szCs w:val="24"/>
        </w:rPr>
        <w:t xml:space="preserve"> </w:t>
      </w:r>
    </w:p>
    <w:p w14:paraId="728FA84B" w14:textId="77777777" w:rsidR="003D41CE" w:rsidRPr="008F373A" w:rsidRDefault="008F373A">
      <w:pPr>
        <w:rPr>
          <w:rFonts w:asciiTheme="majorHAnsi" w:eastAsia="Calibri" w:hAnsiTheme="majorHAnsi" w:cstheme="majorHAnsi"/>
          <w:b/>
          <w:sz w:val="24"/>
          <w:szCs w:val="24"/>
        </w:rPr>
      </w:pPr>
      <w:r w:rsidRPr="008F373A">
        <w:rPr>
          <w:rFonts w:asciiTheme="majorHAnsi" w:eastAsia="Calibri" w:hAnsiTheme="majorHAnsi" w:cstheme="majorHAnsi"/>
          <w:b/>
          <w:sz w:val="24"/>
          <w:szCs w:val="24"/>
        </w:rPr>
        <w:t xml:space="preserve">10.2. QUERIES ON APPLICATIONS </w:t>
      </w:r>
    </w:p>
    <w:p w14:paraId="0C382DA0" w14:textId="77777777" w:rsidR="003D41CE" w:rsidRPr="008F373A" w:rsidRDefault="008F373A">
      <w:pPr>
        <w:rPr>
          <w:rFonts w:asciiTheme="majorHAnsi" w:eastAsia="Calibri" w:hAnsiTheme="majorHAnsi" w:cstheme="majorHAnsi"/>
          <w:sz w:val="24"/>
          <w:szCs w:val="24"/>
        </w:rPr>
      </w:pPr>
      <w:r w:rsidRPr="008F373A">
        <w:rPr>
          <w:rFonts w:asciiTheme="majorHAnsi" w:eastAsia="Calibri" w:hAnsiTheme="majorHAnsi" w:cstheme="majorHAnsi"/>
          <w:sz w:val="24"/>
          <w:szCs w:val="24"/>
        </w:rPr>
        <w:t xml:space="preserve">MFK has provided a FAQ column on the </w:t>
      </w:r>
      <w:hyperlink r:id="rId12">
        <w:r w:rsidRPr="008F373A">
          <w:rPr>
            <w:rFonts w:asciiTheme="majorHAnsi" w:eastAsia="Calibri" w:hAnsiTheme="majorHAnsi" w:cstheme="majorHAnsi"/>
            <w:color w:val="0000FF"/>
            <w:sz w:val="24"/>
            <w:szCs w:val="24"/>
            <w:u w:val="single"/>
          </w:rPr>
          <w:t>www.millenniumkosovo.org/digdata</w:t>
        </w:r>
      </w:hyperlink>
      <w:r w:rsidRPr="008F373A">
        <w:rPr>
          <w:rFonts w:asciiTheme="majorHAnsi" w:eastAsia="Calibri" w:hAnsiTheme="majorHAnsi" w:cstheme="majorHAnsi"/>
          <w:sz w:val="24"/>
          <w:szCs w:val="24"/>
        </w:rPr>
        <w:t xml:space="preserve"> webpage, where the applicants can find answers to potential queries.</w:t>
      </w:r>
    </w:p>
    <w:p w14:paraId="623B07A6" w14:textId="77777777" w:rsidR="003D41CE" w:rsidRPr="008F373A" w:rsidRDefault="003D41CE">
      <w:pPr>
        <w:rPr>
          <w:rFonts w:asciiTheme="majorHAnsi" w:eastAsia="Calibri" w:hAnsiTheme="majorHAnsi" w:cstheme="majorHAnsi"/>
          <w:sz w:val="24"/>
          <w:szCs w:val="24"/>
        </w:rPr>
      </w:pPr>
    </w:p>
    <w:p w14:paraId="0DA151CF" w14:textId="77777777" w:rsidR="003D41CE" w:rsidRPr="008F373A" w:rsidRDefault="008F373A">
      <w:pPr>
        <w:rPr>
          <w:rFonts w:asciiTheme="majorHAnsi" w:eastAsia="Calibri" w:hAnsiTheme="majorHAnsi" w:cstheme="majorHAnsi"/>
          <w:sz w:val="24"/>
          <w:szCs w:val="24"/>
        </w:rPr>
      </w:pPr>
      <w:r w:rsidRPr="008F373A">
        <w:rPr>
          <w:rFonts w:asciiTheme="majorHAnsi" w:eastAsia="Calibri" w:hAnsiTheme="majorHAnsi" w:cstheme="majorHAnsi"/>
          <w:sz w:val="24"/>
          <w:szCs w:val="24"/>
        </w:rPr>
        <w:t xml:space="preserve">Any clarifications related to the Call for Applications can be obtained on request from the MFK team at </w:t>
      </w:r>
      <w:hyperlink r:id="rId13">
        <w:r w:rsidRPr="008F373A">
          <w:rPr>
            <w:rFonts w:asciiTheme="majorHAnsi" w:eastAsia="Calibri" w:hAnsiTheme="majorHAnsi" w:cstheme="majorHAnsi"/>
            <w:color w:val="1155CC"/>
            <w:sz w:val="24"/>
            <w:szCs w:val="24"/>
            <w:u w:val="single"/>
          </w:rPr>
          <w:t>digdata@millenniumkosovo.org</w:t>
        </w:r>
      </w:hyperlink>
      <w:r w:rsidRPr="008F373A">
        <w:rPr>
          <w:rFonts w:asciiTheme="majorHAnsi" w:eastAsia="Calibri" w:hAnsiTheme="majorHAnsi" w:cstheme="majorHAnsi"/>
          <w:sz w:val="24"/>
          <w:szCs w:val="24"/>
        </w:rPr>
        <w:t xml:space="preserve">. Answers to queries will be sent to the applicant via email and posted on the MFK website </w:t>
      </w:r>
      <w:hyperlink r:id="rId14">
        <w:r w:rsidRPr="008F373A">
          <w:rPr>
            <w:rFonts w:asciiTheme="majorHAnsi" w:eastAsia="Calibri" w:hAnsiTheme="majorHAnsi" w:cstheme="majorHAnsi"/>
            <w:color w:val="0000FF"/>
            <w:sz w:val="24"/>
            <w:szCs w:val="24"/>
            <w:u w:val="single"/>
          </w:rPr>
          <w:t>www.millenniumkosovo.org/digdata</w:t>
        </w:r>
      </w:hyperlink>
      <w:r w:rsidRPr="008F373A">
        <w:rPr>
          <w:rFonts w:asciiTheme="majorHAnsi" w:eastAsia="Calibri" w:hAnsiTheme="majorHAnsi" w:cstheme="majorHAnsi"/>
          <w:color w:val="1155CC"/>
          <w:sz w:val="24"/>
          <w:szCs w:val="24"/>
          <w:u w:val="single"/>
        </w:rPr>
        <w:t>.</w:t>
      </w:r>
    </w:p>
    <w:p w14:paraId="00CC3843" w14:textId="77777777" w:rsidR="003D41CE" w:rsidRPr="008F373A" w:rsidRDefault="003D41CE">
      <w:pPr>
        <w:rPr>
          <w:rFonts w:asciiTheme="majorHAnsi" w:eastAsia="Calibri" w:hAnsiTheme="majorHAnsi" w:cstheme="majorHAnsi"/>
          <w:b/>
          <w:sz w:val="24"/>
          <w:szCs w:val="24"/>
        </w:rPr>
      </w:pPr>
    </w:p>
    <w:p w14:paraId="35970F73" w14:textId="77777777" w:rsidR="003D41CE" w:rsidRPr="008F373A" w:rsidRDefault="008F373A">
      <w:pPr>
        <w:rPr>
          <w:rFonts w:asciiTheme="majorHAnsi" w:eastAsia="Calibri" w:hAnsiTheme="majorHAnsi" w:cstheme="majorHAnsi"/>
          <w:b/>
          <w:sz w:val="24"/>
          <w:szCs w:val="24"/>
        </w:rPr>
      </w:pPr>
      <w:r w:rsidRPr="008F373A">
        <w:rPr>
          <w:rFonts w:asciiTheme="majorHAnsi" w:eastAsia="Calibri" w:hAnsiTheme="majorHAnsi" w:cstheme="majorHAnsi"/>
          <w:b/>
          <w:sz w:val="24"/>
          <w:szCs w:val="24"/>
        </w:rPr>
        <w:t xml:space="preserve">10.3. APPLICANT SUPPORT AND MENTORSHIP </w:t>
      </w:r>
    </w:p>
    <w:p w14:paraId="7F386F97" w14:textId="77777777" w:rsidR="003D41CE" w:rsidRPr="008F373A" w:rsidRDefault="008F373A">
      <w:pPr>
        <w:rPr>
          <w:rFonts w:asciiTheme="majorHAnsi" w:eastAsia="Calibri" w:hAnsiTheme="majorHAnsi" w:cstheme="majorHAnsi"/>
          <w:sz w:val="24"/>
          <w:szCs w:val="24"/>
        </w:rPr>
      </w:pPr>
      <w:r w:rsidRPr="008F373A">
        <w:rPr>
          <w:rFonts w:asciiTheme="majorHAnsi" w:eastAsia="Calibri" w:hAnsiTheme="majorHAnsi" w:cstheme="majorHAnsi"/>
          <w:sz w:val="24"/>
          <w:szCs w:val="24"/>
        </w:rPr>
        <w:t xml:space="preserve">To help applicants formulate their submissions, MFK will be hosting: </w:t>
      </w:r>
    </w:p>
    <w:p w14:paraId="331DDDBB" w14:textId="77777777" w:rsidR="003D41CE" w:rsidRPr="008F373A" w:rsidRDefault="008F373A">
      <w:pPr>
        <w:rPr>
          <w:rFonts w:asciiTheme="majorHAnsi" w:eastAsia="Calibri" w:hAnsiTheme="majorHAnsi" w:cstheme="majorHAnsi"/>
          <w:sz w:val="24"/>
          <w:szCs w:val="24"/>
        </w:rPr>
      </w:pPr>
      <w:r w:rsidRPr="008F373A">
        <w:rPr>
          <w:rFonts w:asciiTheme="majorHAnsi" w:eastAsia="Calibri" w:hAnsiTheme="majorHAnsi" w:cstheme="majorHAnsi"/>
          <w:sz w:val="24"/>
          <w:szCs w:val="24"/>
        </w:rPr>
        <w:t xml:space="preserve"> </w:t>
      </w:r>
    </w:p>
    <w:p w14:paraId="1BD01BBD" w14:textId="77777777" w:rsidR="003D41CE" w:rsidRPr="008F373A" w:rsidRDefault="008F373A">
      <w:pPr>
        <w:rPr>
          <w:rFonts w:asciiTheme="majorHAnsi" w:eastAsia="Calibri" w:hAnsiTheme="majorHAnsi" w:cstheme="majorHAnsi"/>
          <w:sz w:val="24"/>
          <w:szCs w:val="24"/>
        </w:rPr>
      </w:pPr>
      <w:r w:rsidRPr="008F373A">
        <w:rPr>
          <w:rFonts w:asciiTheme="majorHAnsi" w:eastAsia="Calibri" w:hAnsiTheme="majorHAnsi" w:cstheme="majorHAnsi"/>
          <w:sz w:val="24"/>
          <w:szCs w:val="24"/>
        </w:rPr>
        <w:t xml:space="preserve">• An interactive data workshop to familiarize applicants to the data available, open data guidelines and considerations, data analysis and visualization tools, and a basic overview of the application process. The workshop will also serve to familiarize applicants on the Challenge goals, expectations and process, answer any questions publicly, in plenary, and to give competitors a foundation for a successful application. </w:t>
      </w:r>
    </w:p>
    <w:p w14:paraId="19C4DC1B" w14:textId="77777777" w:rsidR="003D41CE" w:rsidRPr="008F373A" w:rsidRDefault="003D41CE">
      <w:pPr>
        <w:rPr>
          <w:rFonts w:asciiTheme="majorHAnsi" w:eastAsia="Calibri" w:hAnsiTheme="majorHAnsi" w:cstheme="majorHAnsi"/>
          <w:sz w:val="24"/>
          <w:szCs w:val="24"/>
        </w:rPr>
      </w:pPr>
    </w:p>
    <w:p w14:paraId="303CC55C" w14:textId="77777777" w:rsidR="003D41CE" w:rsidRPr="008F373A" w:rsidRDefault="008F373A">
      <w:pPr>
        <w:rPr>
          <w:rFonts w:asciiTheme="majorHAnsi" w:eastAsia="Calibri" w:hAnsiTheme="majorHAnsi" w:cstheme="majorHAnsi"/>
          <w:sz w:val="24"/>
          <w:szCs w:val="24"/>
        </w:rPr>
      </w:pPr>
      <w:r w:rsidRPr="008F373A">
        <w:rPr>
          <w:rFonts w:asciiTheme="majorHAnsi" w:eastAsia="Calibri" w:hAnsiTheme="majorHAnsi" w:cstheme="majorHAnsi"/>
          <w:sz w:val="24"/>
          <w:szCs w:val="24"/>
        </w:rPr>
        <w:t xml:space="preserve">To accelerate their solutions, grantees will also benefit from: </w:t>
      </w:r>
    </w:p>
    <w:p w14:paraId="266C3430" w14:textId="77777777" w:rsidR="003D41CE" w:rsidRPr="008F373A" w:rsidRDefault="003D41CE">
      <w:pPr>
        <w:rPr>
          <w:rFonts w:asciiTheme="majorHAnsi" w:eastAsia="Calibri" w:hAnsiTheme="majorHAnsi" w:cstheme="majorHAnsi"/>
          <w:sz w:val="24"/>
          <w:szCs w:val="24"/>
        </w:rPr>
      </w:pPr>
    </w:p>
    <w:p w14:paraId="201AE025" w14:textId="77777777" w:rsidR="003D41CE" w:rsidRPr="008F373A" w:rsidRDefault="008F373A">
      <w:pPr>
        <w:rPr>
          <w:rFonts w:asciiTheme="majorHAnsi" w:eastAsia="Calibri" w:hAnsiTheme="majorHAnsi" w:cstheme="majorHAnsi"/>
          <w:sz w:val="24"/>
          <w:szCs w:val="24"/>
        </w:rPr>
      </w:pPr>
      <w:r w:rsidRPr="008F373A">
        <w:rPr>
          <w:rFonts w:asciiTheme="majorHAnsi" w:eastAsia="Calibri" w:hAnsiTheme="majorHAnsi" w:cstheme="majorHAnsi"/>
          <w:b/>
          <w:sz w:val="24"/>
          <w:szCs w:val="24"/>
        </w:rPr>
        <w:t xml:space="preserve">• Mentoring:  </w:t>
      </w:r>
      <w:r w:rsidRPr="008F373A">
        <w:rPr>
          <w:rFonts w:asciiTheme="majorHAnsi" w:eastAsia="Calibri" w:hAnsiTheme="majorHAnsi" w:cstheme="majorHAnsi"/>
          <w:sz w:val="24"/>
          <w:szCs w:val="24"/>
        </w:rPr>
        <w:t xml:space="preserve">Grantees will work with mentors from MFK, the energy regulator, and, if applicable, relevant ministries in the central and municipal government to help them adapt and grow their solution to more successfully meet customer needs. </w:t>
      </w:r>
    </w:p>
    <w:p w14:paraId="4215A297" w14:textId="77777777" w:rsidR="003D41CE" w:rsidRPr="008F373A" w:rsidRDefault="008F373A">
      <w:pPr>
        <w:rPr>
          <w:rFonts w:asciiTheme="majorHAnsi" w:eastAsia="Calibri" w:hAnsiTheme="majorHAnsi" w:cstheme="majorHAnsi"/>
          <w:sz w:val="24"/>
          <w:szCs w:val="24"/>
        </w:rPr>
      </w:pPr>
      <w:r w:rsidRPr="008F373A">
        <w:rPr>
          <w:rFonts w:asciiTheme="majorHAnsi" w:eastAsia="Calibri" w:hAnsiTheme="majorHAnsi" w:cstheme="majorHAnsi"/>
          <w:b/>
          <w:sz w:val="24"/>
          <w:szCs w:val="24"/>
        </w:rPr>
        <w:t>• Networking and professional matchmaking:</w:t>
      </w:r>
      <w:r w:rsidRPr="008F373A">
        <w:rPr>
          <w:rFonts w:asciiTheme="majorHAnsi" w:eastAsia="Calibri" w:hAnsiTheme="majorHAnsi" w:cstheme="majorHAnsi"/>
          <w:sz w:val="24"/>
          <w:szCs w:val="24"/>
        </w:rPr>
        <w:t xml:space="preserve">  Introductions to relevant experts and stakeholders. </w:t>
      </w:r>
    </w:p>
    <w:p w14:paraId="530B48B5" w14:textId="77777777" w:rsidR="003D41CE" w:rsidRPr="008F373A" w:rsidRDefault="008F373A">
      <w:pPr>
        <w:rPr>
          <w:rFonts w:asciiTheme="majorHAnsi" w:eastAsia="Calibri" w:hAnsiTheme="majorHAnsi" w:cstheme="majorHAnsi"/>
          <w:sz w:val="24"/>
          <w:szCs w:val="24"/>
        </w:rPr>
      </w:pPr>
      <w:r w:rsidRPr="008F373A">
        <w:rPr>
          <w:rFonts w:asciiTheme="majorHAnsi" w:eastAsia="Calibri" w:hAnsiTheme="majorHAnsi" w:cstheme="majorHAnsi"/>
          <w:b/>
          <w:sz w:val="24"/>
          <w:szCs w:val="24"/>
        </w:rPr>
        <w:lastRenderedPageBreak/>
        <w:t>• Profile-raising activities:</w:t>
      </w:r>
      <w:r w:rsidRPr="008F373A">
        <w:rPr>
          <w:rFonts w:asciiTheme="majorHAnsi" w:eastAsia="Calibri" w:hAnsiTheme="majorHAnsi" w:cstheme="majorHAnsi"/>
          <w:sz w:val="24"/>
          <w:szCs w:val="24"/>
        </w:rPr>
        <w:t xml:space="preserve">  MFK will promote your winning innovation and celebrate your results. </w:t>
      </w:r>
    </w:p>
    <w:p w14:paraId="6694D2B5" w14:textId="0AE53CFC" w:rsidR="003D41CE" w:rsidRPr="008F373A" w:rsidRDefault="003D41CE">
      <w:pPr>
        <w:rPr>
          <w:rFonts w:asciiTheme="majorHAnsi" w:eastAsia="Calibri" w:hAnsiTheme="majorHAnsi" w:cstheme="majorHAnsi"/>
          <w:sz w:val="24"/>
          <w:szCs w:val="24"/>
        </w:rPr>
      </w:pPr>
    </w:p>
    <w:p w14:paraId="766456D9" w14:textId="77777777" w:rsidR="003D41CE" w:rsidRPr="008F373A" w:rsidRDefault="008F373A">
      <w:pPr>
        <w:rPr>
          <w:rFonts w:asciiTheme="majorHAnsi" w:eastAsia="Calibri" w:hAnsiTheme="majorHAnsi" w:cstheme="majorHAnsi"/>
          <w:b/>
          <w:sz w:val="24"/>
          <w:szCs w:val="24"/>
        </w:rPr>
      </w:pPr>
      <w:r w:rsidRPr="008F373A">
        <w:rPr>
          <w:rFonts w:asciiTheme="majorHAnsi" w:eastAsia="Calibri" w:hAnsiTheme="majorHAnsi" w:cstheme="majorHAnsi"/>
          <w:b/>
          <w:sz w:val="24"/>
          <w:szCs w:val="24"/>
        </w:rPr>
        <w:t xml:space="preserve">10.4. EVALUATION AND SELECTION </w:t>
      </w:r>
    </w:p>
    <w:p w14:paraId="0264AEA8" w14:textId="77777777" w:rsidR="003D41CE" w:rsidRPr="008F373A" w:rsidRDefault="003D41CE">
      <w:pPr>
        <w:rPr>
          <w:rFonts w:asciiTheme="majorHAnsi" w:eastAsia="Calibri" w:hAnsiTheme="majorHAnsi" w:cstheme="majorHAnsi"/>
          <w:b/>
          <w:sz w:val="24"/>
          <w:szCs w:val="24"/>
          <w:highlight w:val="yellow"/>
        </w:rPr>
      </w:pPr>
    </w:p>
    <w:p w14:paraId="6B8D2531" w14:textId="77777777" w:rsidR="003D41CE" w:rsidRPr="008F373A" w:rsidRDefault="008F373A">
      <w:pPr>
        <w:rPr>
          <w:rFonts w:asciiTheme="majorHAnsi" w:eastAsia="Calibri" w:hAnsiTheme="majorHAnsi" w:cstheme="majorHAnsi"/>
          <w:sz w:val="24"/>
          <w:szCs w:val="24"/>
        </w:rPr>
      </w:pPr>
      <w:r w:rsidRPr="008F373A">
        <w:rPr>
          <w:rFonts w:asciiTheme="majorHAnsi" w:eastAsia="Calibri" w:hAnsiTheme="majorHAnsi" w:cstheme="majorHAnsi"/>
          <w:sz w:val="24"/>
          <w:szCs w:val="24"/>
        </w:rPr>
        <w:t>The Challenge is open to all and will accept entries that meet the following criteria:</w:t>
      </w:r>
    </w:p>
    <w:p w14:paraId="20D8B18E" w14:textId="77777777" w:rsidR="003D41CE" w:rsidRPr="008F373A" w:rsidRDefault="008F373A">
      <w:pPr>
        <w:rPr>
          <w:rFonts w:asciiTheme="majorHAnsi" w:eastAsia="Calibri" w:hAnsiTheme="majorHAnsi" w:cstheme="majorHAnsi"/>
          <w:sz w:val="24"/>
          <w:szCs w:val="24"/>
        </w:rPr>
      </w:pPr>
      <w:r w:rsidRPr="008F373A">
        <w:rPr>
          <w:rFonts w:asciiTheme="majorHAnsi" w:eastAsia="Calibri" w:hAnsiTheme="majorHAnsi" w:cstheme="majorHAnsi"/>
          <w:sz w:val="24"/>
          <w:szCs w:val="24"/>
        </w:rPr>
        <w:t>●        Entries must be submitted in English.</w:t>
      </w:r>
    </w:p>
    <w:p w14:paraId="34205C98" w14:textId="77777777" w:rsidR="003D41CE" w:rsidRPr="008F373A" w:rsidRDefault="008F373A">
      <w:pPr>
        <w:rPr>
          <w:rFonts w:asciiTheme="majorHAnsi" w:eastAsia="Calibri" w:hAnsiTheme="majorHAnsi" w:cstheme="majorHAnsi"/>
          <w:sz w:val="24"/>
          <w:szCs w:val="24"/>
        </w:rPr>
      </w:pPr>
      <w:r w:rsidRPr="008F373A">
        <w:rPr>
          <w:rFonts w:asciiTheme="majorHAnsi" w:eastAsia="Calibri" w:hAnsiTheme="majorHAnsi" w:cstheme="majorHAnsi"/>
          <w:sz w:val="24"/>
          <w:szCs w:val="24"/>
        </w:rPr>
        <w:t>●        Late entries will not be accepted.</w:t>
      </w:r>
    </w:p>
    <w:p w14:paraId="588CFC0C" w14:textId="77777777" w:rsidR="003D41CE" w:rsidRPr="008F373A" w:rsidRDefault="008F373A">
      <w:pPr>
        <w:rPr>
          <w:rFonts w:asciiTheme="majorHAnsi" w:eastAsia="Calibri" w:hAnsiTheme="majorHAnsi" w:cstheme="majorHAnsi"/>
          <w:sz w:val="24"/>
          <w:szCs w:val="24"/>
        </w:rPr>
      </w:pPr>
      <w:r w:rsidRPr="008F373A">
        <w:rPr>
          <w:rFonts w:asciiTheme="majorHAnsi" w:eastAsia="Calibri" w:hAnsiTheme="majorHAnsi" w:cstheme="majorHAnsi"/>
          <w:sz w:val="24"/>
          <w:szCs w:val="24"/>
        </w:rPr>
        <w:t>●        Entries must be complete and may not leave questions unanswered questions or neglect requested documentation.</w:t>
      </w:r>
    </w:p>
    <w:p w14:paraId="33AE477B" w14:textId="40D4A89E" w:rsidR="003D41CE" w:rsidRPr="008F373A" w:rsidRDefault="008F373A">
      <w:pPr>
        <w:rPr>
          <w:rFonts w:asciiTheme="majorHAnsi" w:eastAsia="Calibri" w:hAnsiTheme="majorHAnsi" w:cstheme="majorHAnsi"/>
          <w:sz w:val="24"/>
          <w:szCs w:val="24"/>
        </w:rPr>
      </w:pPr>
      <w:r w:rsidRPr="008F373A">
        <w:rPr>
          <w:rFonts w:asciiTheme="majorHAnsi" w:eastAsia="Calibri" w:hAnsiTheme="majorHAnsi" w:cstheme="majorHAnsi"/>
          <w:sz w:val="24"/>
          <w:szCs w:val="24"/>
        </w:rPr>
        <w:t>●        Entries must directly relate to challenge goals, funding requirements and utilize credible open data from ERO, KEEA and</w:t>
      </w:r>
      <w:r w:rsidR="007A54E9">
        <w:rPr>
          <w:rFonts w:asciiTheme="majorHAnsi" w:eastAsia="Calibri" w:hAnsiTheme="majorHAnsi" w:cstheme="majorHAnsi"/>
          <w:sz w:val="24"/>
          <w:szCs w:val="24"/>
        </w:rPr>
        <w:t>/or</w:t>
      </w:r>
      <w:r w:rsidRPr="008F373A">
        <w:rPr>
          <w:rFonts w:asciiTheme="majorHAnsi" w:eastAsia="Calibri" w:hAnsiTheme="majorHAnsi" w:cstheme="majorHAnsi"/>
          <w:sz w:val="24"/>
          <w:szCs w:val="24"/>
        </w:rPr>
        <w:t xml:space="preserve"> other credible, vetted open data from national and international institutions. </w:t>
      </w:r>
    </w:p>
    <w:p w14:paraId="3FF8FB79" w14:textId="77777777" w:rsidR="003D41CE" w:rsidRPr="008F373A" w:rsidRDefault="008F373A">
      <w:pPr>
        <w:rPr>
          <w:rFonts w:asciiTheme="majorHAnsi" w:eastAsia="Calibri" w:hAnsiTheme="majorHAnsi" w:cstheme="majorHAnsi"/>
          <w:sz w:val="24"/>
          <w:szCs w:val="24"/>
        </w:rPr>
      </w:pPr>
      <w:r w:rsidRPr="008F373A">
        <w:rPr>
          <w:rFonts w:asciiTheme="majorHAnsi" w:eastAsia="Calibri" w:hAnsiTheme="majorHAnsi" w:cstheme="majorHAnsi"/>
          <w:sz w:val="24"/>
          <w:szCs w:val="24"/>
        </w:rPr>
        <w:t>●        All competitors must use Challenge grant funds to implement a solution in Kosovo. International applications are eligible as long as applicants either already have a presence in Kosovo or must demonstrate they have a Kosovar partner (supporting partnership documentation is required).</w:t>
      </w:r>
    </w:p>
    <w:p w14:paraId="4DD416DD" w14:textId="0BD9446C" w:rsidR="003D41CE" w:rsidRPr="008F373A" w:rsidRDefault="008F373A">
      <w:pPr>
        <w:rPr>
          <w:rFonts w:asciiTheme="majorHAnsi" w:eastAsia="Calibri" w:hAnsiTheme="majorHAnsi" w:cstheme="majorHAnsi"/>
          <w:sz w:val="24"/>
          <w:szCs w:val="24"/>
        </w:rPr>
      </w:pPr>
      <w:r w:rsidRPr="008F373A">
        <w:rPr>
          <w:rFonts w:asciiTheme="majorHAnsi" w:eastAsia="Calibri" w:hAnsiTheme="majorHAnsi" w:cstheme="majorHAnsi"/>
          <w:sz w:val="24"/>
          <w:szCs w:val="24"/>
        </w:rPr>
        <w:t xml:space="preserve">●        All solutions </w:t>
      </w:r>
      <w:r w:rsidR="00C74355">
        <w:rPr>
          <w:rFonts w:asciiTheme="majorHAnsi" w:eastAsia="Calibri" w:hAnsiTheme="majorHAnsi" w:cstheme="majorHAnsi"/>
          <w:sz w:val="24"/>
          <w:szCs w:val="24"/>
        </w:rPr>
        <w:t>can propose a coordination or implementation partnership with KEEA or ERO.</w:t>
      </w:r>
    </w:p>
    <w:p w14:paraId="5C7E082E" w14:textId="77777777" w:rsidR="003D41CE" w:rsidRPr="008F373A" w:rsidRDefault="008F373A">
      <w:pPr>
        <w:rPr>
          <w:rFonts w:asciiTheme="majorHAnsi" w:eastAsia="Calibri" w:hAnsiTheme="majorHAnsi" w:cstheme="majorHAnsi"/>
          <w:sz w:val="24"/>
          <w:szCs w:val="24"/>
        </w:rPr>
      </w:pPr>
      <w:r w:rsidRPr="008F373A">
        <w:rPr>
          <w:rFonts w:asciiTheme="majorHAnsi" w:eastAsia="Calibri" w:hAnsiTheme="majorHAnsi" w:cstheme="majorHAnsi"/>
          <w:sz w:val="24"/>
          <w:szCs w:val="24"/>
        </w:rPr>
        <w:t xml:space="preserve"> </w:t>
      </w:r>
    </w:p>
    <w:p w14:paraId="6A0CBC21" w14:textId="2580AFBB" w:rsidR="003D41CE" w:rsidRPr="008F373A" w:rsidRDefault="008F373A">
      <w:pPr>
        <w:rPr>
          <w:rFonts w:asciiTheme="majorHAnsi" w:eastAsia="Calibri" w:hAnsiTheme="majorHAnsi" w:cstheme="majorHAnsi"/>
          <w:sz w:val="24"/>
          <w:szCs w:val="24"/>
        </w:rPr>
      </w:pPr>
      <w:r w:rsidRPr="008F373A">
        <w:rPr>
          <w:rFonts w:asciiTheme="majorHAnsi" w:eastAsia="Calibri" w:hAnsiTheme="majorHAnsi" w:cstheme="majorHAnsi"/>
          <w:sz w:val="24"/>
          <w:szCs w:val="24"/>
        </w:rPr>
        <w:t>All eligible applications will be shared with the judging panel. The judging panel will be made up of subject matter experts, energy sector stakeholders, data specialists, MFK staff,</w:t>
      </w:r>
      <w:r w:rsidR="00C74355">
        <w:rPr>
          <w:rFonts w:asciiTheme="majorHAnsi" w:eastAsia="Calibri" w:hAnsiTheme="majorHAnsi" w:cstheme="majorHAnsi"/>
          <w:sz w:val="24"/>
          <w:szCs w:val="24"/>
        </w:rPr>
        <w:t xml:space="preserve"> </w:t>
      </w:r>
      <w:r w:rsidRPr="008F373A">
        <w:rPr>
          <w:rFonts w:asciiTheme="majorHAnsi" w:eastAsia="Calibri" w:hAnsiTheme="majorHAnsi" w:cstheme="majorHAnsi"/>
          <w:sz w:val="24"/>
          <w:szCs w:val="24"/>
        </w:rPr>
        <w:t xml:space="preserve">and their affiliates, etc. The proposed solutions will be peer reviewed for accuracy of analysis therefore, all data that is used should be attributed to the original source and links should be provided to the original source data. All eligible submissions will be assessed and judged with a view toward proposal quality, ambition and portfolio balance. </w:t>
      </w:r>
    </w:p>
    <w:p w14:paraId="059A1BA7" w14:textId="77777777" w:rsidR="003D41CE" w:rsidRPr="008F373A" w:rsidRDefault="003D41CE">
      <w:pPr>
        <w:rPr>
          <w:rFonts w:asciiTheme="majorHAnsi" w:eastAsia="Calibri" w:hAnsiTheme="majorHAnsi" w:cstheme="majorHAnsi"/>
          <w:i/>
          <w:sz w:val="24"/>
          <w:szCs w:val="24"/>
        </w:rPr>
      </w:pPr>
    </w:p>
    <w:p w14:paraId="04238B19" w14:textId="77777777" w:rsidR="003D41CE" w:rsidRPr="008F373A" w:rsidRDefault="008F373A">
      <w:pPr>
        <w:rPr>
          <w:rFonts w:asciiTheme="majorHAnsi" w:eastAsia="Calibri" w:hAnsiTheme="majorHAnsi" w:cstheme="majorHAnsi"/>
          <w:i/>
          <w:sz w:val="24"/>
          <w:szCs w:val="24"/>
        </w:rPr>
      </w:pPr>
      <w:r w:rsidRPr="008F373A">
        <w:rPr>
          <w:rFonts w:asciiTheme="majorHAnsi" w:eastAsia="Calibri" w:hAnsiTheme="majorHAnsi" w:cstheme="majorHAnsi"/>
          <w:i/>
          <w:sz w:val="24"/>
          <w:szCs w:val="24"/>
        </w:rPr>
        <w:t>The Challenge particularly encourages proposals from private sector firms, women, and underserved minorities.</w:t>
      </w:r>
    </w:p>
    <w:p w14:paraId="0720A84D" w14:textId="77777777" w:rsidR="008F373A" w:rsidRPr="008F373A" w:rsidRDefault="008F373A">
      <w:pPr>
        <w:rPr>
          <w:rFonts w:asciiTheme="majorHAnsi" w:eastAsia="Calibri" w:hAnsiTheme="majorHAnsi" w:cstheme="majorHAnsi"/>
          <w:b/>
          <w:sz w:val="24"/>
          <w:szCs w:val="24"/>
          <w:highlight w:val="yellow"/>
        </w:rPr>
      </w:pPr>
    </w:p>
    <w:p w14:paraId="28FB0880" w14:textId="77777777" w:rsidR="003D41CE" w:rsidRPr="008F373A" w:rsidRDefault="008F373A">
      <w:pPr>
        <w:rPr>
          <w:rFonts w:asciiTheme="majorHAnsi" w:eastAsia="Calibri" w:hAnsiTheme="majorHAnsi" w:cstheme="majorHAnsi"/>
          <w:b/>
          <w:sz w:val="24"/>
          <w:szCs w:val="24"/>
        </w:rPr>
      </w:pPr>
      <w:r w:rsidRPr="008F373A">
        <w:rPr>
          <w:rFonts w:asciiTheme="majorHAnsi" w:eastAsia="Calibri" w:hAnsiTheme="majorHAnsi" w:cstheme="majorHAnsi"/>
          <w:b/>
          <w:sz w:val="24"/>
          <w:szCs w:val="24"/>
        </w:rPr>
        <w:t>10.4.1. Judging Criteria</w:t>
      </w:r>
    </w:p>
    <w:p w14:paraId="4181E3D4" w14:textId="77777777" w:rsidR="003D41CE" w:rsidRPr="008F373A" w:rsidRDefault="003D41CE">
      <w:pPr>
        <w:rPr>
          <w:rFonts w:asciiTheme="majorHAnsi" w:eastAsia="Calibri" w:hAnsiTheme="majorHAnsi" w:cstheme="majorHAnsi"/>
          <w:sz w:val="24"/>
          <w:szCs w:val="24"/>
        </w:rPr>
      </w:pPr>
    </w:p>
    <w:p w14:paraId="2F0E00E0" w14:textId="77777777" w:rsidR="003D41CE" w:rsidRPr="008F373A" w:rsidRDefault="008F373A">
      <w:pPr>
        <w:rPr>
          <w:rFonts w:asciiTheme="majorHAnsi" w:eastAsia="Calibri" w:hAnsiTheme="majorHAnsi" w:cstheme="majorHAnsi"/>
          <w:b/>
          <w:sz w:val="24"/>
          <w:szCs w:val="24"/>
        </w:rPr>
      </w:pPr>
      <w:r w:rsidRPr="008F373A">
        <w:rPr>
          <w:rFonts w:asciiTheme="majorHAnsi" w:eastAsia="Calibri" w:hAnsiTheme="majorHAnsi" w:cstheme="majorHAnsi"/>
          <w:sz w:val="24"/>
          <w:szCs w:val="24"/>
        </w:rPr>
        <w:t xml:space="preserve">All eligible entries will be judged against the following </w:t>
      </w:r>
      <w:r w:rsidRPr="008F373A">
        <w:rPr>
          <w:rFonts w:asciiTheme="majorHAnsi" w:eastAsia="Calibri" w:hAnsiTheme="majorHAnsi" w:cstheme="majorHAnsi"/>
          <w:b/>
          <w:sz w:val="24"/>
          <w:szCs w:val="24"/>
        </w:rPr>
        <w:t>criteria:</w:t>
      </w:r>
    </w:p>
    <w:p w14:paraId="47446871" w14:textId="77777777" w:rsidR="003D41CE" w:rsidRPr="008F373A" w:rsidRDefault="008F373A">
      <w:pPr>
        <w:rPr>
          <w:rFonts w:asciiTheme="majorHAnsi" w:eastAsia="Calibri" w:hAnsiTheme="majorHAnsi" w:cstheme="majorHAnsi"/>
          <w:sz w:val="24"/>
          <w:szCs w:val="24"/>
        </w:rPr>
      </w:pPr>
      <w:r w:rsidRPr="008F373A">
        <w:rPr>
          <w:rFonts w:asciiTheme="majorHAnsi" w:eastAsia="Calibri" w:hAnsiTheme="majorHAnsi" w:cstheme="majorHAnsi"/>
          <w:sz w:val="24"/>
          <w:szCs w:val="24"/>
        </w:rPr>
        <w:t xml:space="preserve">●        </w:t>
      </w:r>
      <w:r w:rsidRPr="008F373A">
        <w:rPr>
          <w:rFonts w:asciiTheme="majorHAnsi" w:eastAsia="Calibri" w:hAnsiTheme="majorHAnsi" w:cstheme="majorHAnsi"/>
          <w:b/>
          <w:sz w:val="24"/>
          <w:szCs w:val="24"/>
        </w:rPr>
        <w:t>Criterion 1:</w:t>
      </w:r>
      <w:r w:rsidRPr="008F373A">
        <w:rPr>
          <w:rFonts w:asciiTheme="majorHAnsi" w:eastAsia="Calibri" w:hAnsiTheme="majorHAnsi" w:cstheme="majorHAnsi"/>
          <w:sz w:val="24"/>
          <w:szCs w:val="24"/>
        </w:rPr>
        <w:t xml:space="preserve"> Use of Open Data</w:t>
      </w:r>
    </w:p>
    <w:p w14:paraId="26679370" w14:textId="77777777" w:rsidR="003D41CE" w:rsidRPr="008F373A" w:rsidRDefault="008F373A">
      <w:pPr>
        <w:rPr>
          <w:rFonts w:asciiTheme="majorHAnsi" w:eastAsia="Calibri" w:hAnsiTheme="majorHAnsi" w:cstheme="majorHAnsi"/>
          <w:sz w:val="24"/>
          <w:szCs w:val="24"/>
        </w:rPr>
      </w:pPr>
      <w:r w:rsidRPr="008F373A">
        <w:rPr>
          <w:rFonts w:asciiTheme="majorHAnsi" w:eastAsia="Calibri" w:hAnsiTheme="majorHAnsi" w:cstheme="majorHAnsi"/>
          <w:sz w:val="24"/>
          <w:szCs w:val="24"/>
        </w:rPr>
        <w:t xml:space="preserve">●        </w:t>
      </w:r>
      <w:r w:rsidRPr="008F373A">
        <w:rPr>
          <w:rFonts w:asciiTheme="majorHAnsi" w:eastAsia="Calibri" w:hAnsiTheme="majorHAnsi" w:cstheme="majorHAnsi"/>
          <w:b/>
          <w:sz w:val="24"/>
          <w:szCs w:val="24"/>
        </w:rPr>
        <w:t>Criterion 2:</w:t>
      </w:r>
      <w:r w:rsidRPr="008F373A">
        <w:rPr>
          <w:rFonts w:asciiTheme="majorHAnsi" w:eastAsia="Calibri" w:hAnsiTheme="majorHAnsi" w:cstheme="majorHAnsi"/>
          <w:sz w:val="24"/>
          <w:szCs w:val="24"/>
        </w:rPr>
        <w:t xml:space="preserve"> Actionable Information</w:t>
      </w:r>
    </w:p>
    <w:p w14:paraId="6E90081A" w14:textId="77777777" w:rsidR="003D41CE" w:rsidRPr="008F373A" w:rsidRDefault="008F373A">
      <w:pPr>
        <w:rPr>
          <w:rFonts w:asciiTheme="majorHAnsi" w:eastAsia="Calibri" w:hAnsiTheme="majorHAnsi" w:cstheme="majorHAnsi"/>
          <w:sz w:val="24"/>
          <w:szCs w:val="24"/>
        </w:rPr>
      </w:pPr>
      <w:r w:rsidRPr="008F373A">
        <w:rPr>
          <w:rFonts w:asciiTheme="majorHAnsi" w:eastAsia="Calibri" w:hAnsiTheme="majorHAnsi" w:cstheme="majorHAnsi"/>
          <w:sz w:val="24"/>
          <w:szCs w:val="24"/>
        </w:rPr>
        <w:t xml:space="preserve">●        </w:t>
      </w:r>
      <w:r w:rsidRPr="008F373A">
        <w:rPr>
          <w:rFonts w:asciiTheme="majorHAnsi" w:eastAsia="Calibri" w:hAnsiTheme="majorHAnsi" w:cstheme="majorHAnsi"/>
          <w:b/>
          <w:sz w:val="24"/>
          <w:szCs w:val="24"/>
        </w:rPr>
        <w:t>Criterion 3:</w:t>
      </w:r>
      <w:r w:rsidRPr="008F373A">
        <w:rPr>
          <w:rFonts w:asciiTheme="majorHAnsi" w:eastAsia="Calibri" w:hAnsiTheme="majorHAnsi" w:cstheme="majorHAnsi"/>
          <w:sz w:val="24"/>
          <w:szCs w:val="24"/>
        </w:rPr>
        <w:t xml:space="preserve"> Accessibility</w:t>
      </w:r>
    </w:p>
    <w:p w14:paraId="2693B42D" w14:textId="77777777" w:rsidR="003D41CE" w:rsidRPr="008F373A" w:rsidRDefault="008F373A">
      <w:pPr>
        <w:rPr>
          <w:rFonts w:asciiTheme="majorHAnsi" w:eastAsia="Calibri" w:hAnsiTheme="majorHAnsi" w:cstheme="majorHAnsi"/>
          <w:sz w:val="24"/>
          <w:szCs w:val="24"/>
        </w:rPr>
      </w:pPr>
      <w:r w:rsidRPr="008F373A">
        <w:rPr>
          <w:rFonts w:asciiTheme="majorHAnsi" w:eastAsia="Calibri" w:hAnsiTheme="majorHAnsi" w:cstheme="majorHAnsi"/>
          <w:sz w:val="24"/>
          <w:szCs w:val="24"/>
        </w:rPr>
        <w:t xml:space="preserve">●        </w:t>
      </w:r>
      <w:r w:rsidRPr="008F373A">
        <w:rPr>
          <w:rFonts w:asciiTheme="majorHAnsi" w:eastAsia="Calibri" w:hAnsiTheme="majorHAnsi" w:cstheme="majorHAnsi"/>
          <w:b/>
          <w:sz w:val="24"/>
          <w:szCs w:val="24"/>
        </w:rPr>
        <w:t>Criterion 4:</w:t>
      </w:r>
      <w:r w:rsidRPr="008F373A">
        <w:rPr>
          <w:rFonts w:asciiTheme="majorHAnsi" w:eastAsia="Calibri" w:hAnsiTheme="majorHAnsi" w:cstheme="majorHAnsi"/>
          <w:sz w:val="24"/>
          <w:szCs w:val="24"/>
        </w:rPr>
        <w:t xml:space="preserve"> Potential Impact</w:t>
      </w:r>
    </w:p>
    <w:p w14:paraId="0B73D707" w14:textId="77777777" w:rsidR="003D41CE" w:rsidRPr="008F373A" w:rsidRDefault="008F373A">
      <w:pPr>
        <w:rPr>
          <w:rFonts w:asciiTheme="majorHAnsi" w:eastAsia="Calibri" w:hAnsiTheme="majorHAnsi" w:cstheme="majorHAnsi"/>
          <w:sz w:val="24"/>
          <w:szCs w:val="24"/>
        </w:rPr>
      </w:pPr>
      <w:r w:rsidRPr="008F373A">
        <w:rPr>
          <w:rFonts w:asciiTheme="majorHAnsi" w:eastAsia="Calibri" w:hAnsiTheme="majorHAnsi" w:cstheme="majorHAnsi"/>
          <w:sz w:val="24"/>
          <w:szCs w:val="24"/>
        </w:rPr>
        <w:t xml:space="preserve">●        </w:t>
      </w:r>
      <w:r w:rsidRPr="008F373A">
        <w:rPr>
          <w:rFonts w:asciiTheme="majorHAnsi" w:eastAsia="Calibri" w:hAnsiTheme="majorHAnsi" w:cstheme="majorHAnsi"/>
          <w:b/>
          <w:sz w:val="24"/>
          <w:szCs w:val="24"/>
        </w:rPr>
        <w:t>Criterion 5:</w:t>
      </w:r>
      <w:r w:rsidRPr="008F373A">
        <w:rPr>
          <w:rFonts w:asciiTheme="majorHAnsi" w:eastAsia="Calibri" w:hAnsiTheme="majorHAnsi" w:cstheme="majorHAnsi"/>
          <w:sz w:val="24"/>
          <w:szCs w:val="24"/>
        </w:rPr>
        <w:t xml:space="preserve"> Market Potential</w:t>
      </w:r>
    </w:p>
    <w:p w14:paraId="760CCF41" w14:textId="77777777" w:rsidR="003D41CE" w:rsidRPr="008F373A" w:rsidRDefault="008F373A">
      <w:pPr>
        <w:rPr>
          <w:rFonts w:asciiTheme="majorHAnsi" w:eastAsia="Calibri" w:hAnsiTheme="majorHAnsi" w:cstheme="majorHAnsi"/>
          <w:sz w:val="24"/>
          <w:szCs w:val="24"/>
        </w:rPr>
      </w:pPr>
      <w:r w:rsidRPr="008F373A">
        <w:rPr>
          <w:rFonts w:asciiTheme="majorHAnsi" w:eastAsia="Calibri" w:hAnsiTheme="majorHAnsi" w:cstheme="majorHAnsi"/>
          <w:sz w:val="24"/>
          <w:szCs w:val="24"/>
        </w:rPr>
        <w:lastRenderedPageBreak/>
        <w:t xml:space="preserve">●        </w:t>
      </w:r>
      <w:r w:rsidRPr="008F373A">
        <w:rPr>
          <w:rFonts w:asciiTheme="majorHAnsi" w:eastAsia="Calibri" w:hAnsiTheme="majorHAnsi" w:cstheme="majorHAnsi"/>
          <w:b/>
          <w:sz w:val="24"/>
          <w:szCs w:val="24"/>
        </w:rPr>
        <w:t>Criterion 6:</w:t>
      </w:r>
      <w:r w:rsidRPr="008F373A">
        <w:rPr>
          <w:rFonts w:asciiTheme="majorHAnsi" w:eastAsia="Calibri" w:hAnsiTheme="majorHAnsi" w:cstheme="majorHAnsi"/>
          <w:sz w:val="24"/>
          <w:szCs w:val="24"/>
        </w:rPr>
        <w:t xml:space="preserve"> Communications and Outreach Strategy</w:t>
      </w:r>
    </w:p>
    <w:p w14:paraId="6ADE1ABB" w14:textId="03691F6B" w:rsidR="003D41CE" w:rsidRPr="008F373A" w:rsidRDefault="003D41CE">
      <w:pPr>
        <w:rPr>
          <w:rFonts w:asciiTheme="majorHAnsi" w:eastAsia="Calibri" w:hAnsiTheme="majorHAnsi" w:cstheme="majorHAnsi"/>
          <w:sz w:val="24"/>
          <w:szCs w:val="24"/>
        </w:rPr>
      </w:pPr>
    </w:p>
    <w:p w14:paraId="65B475BC" w14:textId="77777777" w:rsidR="003D41CE" w:rsidRPr="008F373A" w:rsidRDefault="008F373A">
      <w:pPr>
        <w:rPr>
          <w:rFonts w:asciiTheme="majorHAnsi" w:eastAsia="Calibri" w:hAnsiTheme="majorHAnsi" w:cstheme="majorHAnsi"/>
          <w:sz w:val="24"/>
          <w:szCs w:val="24"/>
        </w:rPr>
      </w:pPr>
      <w:r w:rsidRPr="008F373A">
        <w:rPr>
          <w:rFonts w:asciiTheme="majorHAnsi" w:eastAsia="Calibri" w:hAnsiTheme="majorHAnsi" w:cstheme="majorHAnsi"/>
          <w:sz w:val="24"/>
          <w:szCs w:val="24"/>
        </w:rPr>
        <w:t xml:space="preserve">Submissions will be evaluated on the basis of: </w:t>
      </w:r>
    </w:p>
    <w:p w14:paraId="5715AC99" w14:textId="77777777" w:rsidR="003D41CE" w:rsidRPr="008F373A" w:rsidRDefault="003D41CE">
      <w:pPr>
        <w:rPr>
          <w:rFonts w:asciiTheme="majorHAnsi" w:eastAsia="Calibri" w:hAnsiTheme="majorHAnsi" w:cstheme="majorHAnsi"/>
          <w:sz w:val="24"/>
          <w:szCs w:val="24"/>
        </w:rPr>
      </w:pPr>
    </w:p>
    <w:p w14:paraId="758B5AB9" w14:textId="77777777" w:rsidR="003D41CE" w:rsidRPr="008F373A" w:rsidRDefault="008F373A">
      <w:pPr>
        <w:rPr>
          <w:rFonts w:asciiTheme="majorHAnsi" w:eastAsia="Calibri" w:hAnsiTheme="majorHAnsi" w:cstheme="majorHAnsi"/>
          <w:sz w:val="24"/>
          <w:szCs w:val="24"/>
        </w:rPr>
      </w:pPr>
      <w:r w:rsidRPr="008F373A">
        <w:rPr>
          <w:rFonts w:asciiTheme="majorHAnsi" w:eastAsia="Calibri" w:hAnsiTheme="majorHAnsi" w:cstheme="majorHAnsi"/>
          <w:sz w:val="24"/>
          <w:szCs w:val="24"/>
        </w:rPr>
        <w:t xml:space="preserve">• Eligibility (Yes/No). </w:t>
      </w:r>
    </w:p>
    <w:p w14:paraId="7E244FAF" w14:textId="54349B6B" w:rsidR="003D41CE" w:rsidRPr="008F373A" w:rsidRDefault="008F373A">
      <w:pPr>
        <w:rPr>
          <w:rFonts w:asciiTheme="majorHAnsi" w:eastAsia="Calibri" w:hAnsiTheme="majorHAnsi" w:cstheme="majorHAnsi"/>
          <w:sz w:val="24"/>
          <w:szCs w:val="24"/>
        </w:rPr>
      </w:pPr>
      <w:r w:rsidRPr="008F373A">
        <w:rPr>
          <w:rFonts w:asciiTheme="majorHAnsi" w:eastAsia="Calibri" w:hAnsiTheme="majorHAnsi" w:cstheme="majorHAnsi"/>
          <w:sz w:val="24"/>
          <w:szCs w:val="24"/>
        </w:rPr>
        <w:t xml:space="preserve">• Whether they use open data from the Energy Regulatory Office or Kosovo Energy Efficiency Agency </w:t>
      </w:r>
      <w:r w:rsidR="001E3894">
        <w:rPr>
          <w:rFonts w:asciiTheme="majorHAnsi" w:eastAsia="Calibri" w:hAnsiTheme="majorHAnsi" w:cstheme="majorHAnsi"/>
          <w:sz w:val="24"/>
          <w:szCs w:val="24"/>
        </w:rPr>
        <w:t xml:space="preserve">or other </w:t>
      </w:r>
      <w:r w:rsidR="001E3894" w:rsidRPr="008F373A">
        <w:rPr>
          <w:rFonts w:asciiTheme="majorHAnsi" w:eastAsia="Calibri" w:hAnsiTheme="majorHAnsi" w:cstheme="majorHAnsi"/>
          <w:sz w:val="24"/>
          <w:szCs w:val="24"/>
        </w:rPr>
        <w:t>credible, vetted open data from national and international institutions</w:t>
      </w:r>
      <w:r w:rsidR="001E3894">
        <w:rPr>
          <w:rFonts w:asciiTheme="majorHAnsi" w:eastAsia="Calibri" w:hAnsiTheme="majorHAnsi" w:cstheme="majorHAnsi"/>
          <w:sz w:val="24"/>
          <w:szCs w:val="24"/>
        </w:rPr>
        <w:t xml:space="preserve"> </w:t>
      </w:r>
      <w:r w:rsidRPr="008F373A">
        <w:rPr>
          <w:rFonts w:asciiTheme="majorHAnsi" w:eastAsia="Calibri" w:hAnsiTheme="majorHAnsi" w:cstheme="majorHAnsi"/>
          <w:sz w:val="24"/>
          <w:szCs w:val="24"/>
        </w:rPr>
        <w:t xml:space="preserve">(Yes/No). </w:t>
      </w:r>
    </w:p>
    <w:p w14:paraId="5211DCBE" w14:textId="77777777" w:rsidR="003D41CE" w:rsidRPr="008F373A" w:rsidRDefault="008F373A">
      <w:pPr>
        <w:rPr>
          <w:rFonts w:asciiTheme="majorHAnsi" w:eastAsia="Calibri" w:hAnsiTheme="majorHAnsi" w:cstheme="majorHAnsi"/>
          <w:sz w:val="24"/>
          <w:szCs w:val="24"/>
        </w:rPr>
      </w:pPr>
      <w:r w:rsidRPr="008F373A">
        <w:rPr>
          <w:rFonts w:asciiTheme="majorHAnsi" w:eastAsia="Calibri" w:hAnsiTheme="majorHAnsi" w:cstheme="majorHAnsi"/>
          <w:sz w:val="24"/>
          <w:szCs w:val="24"/>
        </w:rPr>
        <w:t xml:space="preserve">• Whether they are improving the understanding of energy data and providing data-driven, actionable information for Kosovo’s citizens (Yes/No).  </w:t>
      </w:r>
    </w:p>
    <w:p w14:paraId="124E3BB8" w14:textId="1B791A97" w:rsidR="003D41CE" w:rsidRPr="008F373A" w:rsidRDefault="008F373A">
      <w:pPr>
        <w:rPr>
          <w:rFonts w:asciiTheme="majorHAnsi" w:eastAsia="Calibri" w:hAnsiTheme="majorHAnsi" w:cstheme="majorHAnsi"/>
          <w:sz w:val="24"/>
          <w:szCs w:val="24"/>
        </w:rPr>
      </w:pPr>
      <w:r w:rsidRPr="008F373A">
        <w:rPr>
          <w:rFonts w:asciiTheme="majorHAnsi" w:eastAsia="Calibri" w:hAnsiTheme="majorHAnsi" w:cstheme="majorHAnsi"/>
          <w:sz w:val="24"/>
          <w:szCs w:val="24"/>
        </w:rPr>
        <w:t xml:space="preserve">• A </w:t>
      </w:r>
      <w:r w:rsidR="00155890">
        <w:rPr>
          <w:rFonts w:asciiTheme="majorHAnsi" w:eastAsia="Calibri" w:hAnsiTheme="majorHAnsi" w:cstheme="majorHAnsi"/>
          <w:sz w:val="24"/>
          <w:szCs w:val="24"/>
        </w:rPr>
        <w:t>sliding-</w:t>
      </w:r>
      <w:r w:rsidRPr="008F373A">
        <w:rPr>
          <w:rFonts w:asciiTheme="majorHAnsi" w:eastAsia="Calibri" w:hAnsiTheme="majorHAnsi" w:cstheme="majorHAnsi"/>
          <w:sz w:val="24"/>
          <w:szCs w:val="24"/>
        </w:rPr>
        <w:t xml:space="preserve">scale evaluating </w:t>
      </w:r>
      <w:r w:rsidR="00155890">
        <w:rPr>
          <w:rFonts w:asciiTheme="majorHAnsi" w:eastAsia="Calibri" w:hAnsiTheme="majorHAnsi" w:cstheme="majorHAnsi"/>
          <w:sz w:val="24"/>
          <w:szCs w:val="24"/>
        </w:rPr>
        <w:t xml:space="preserve">applicant’s </w:t>
      </w:r>
      <w:r w:rsidRPr="008F373A">
        <w:rPr>
          <w:rFonts w:asciiTheme="majorHAnsi" w:eastAsia="Calibri" w:hAnsiTheme="majorHAnsi" w:cstheme="majorHAnsi"/>
          <w:sz w:val="24"/>
          <w:szCs w:val="24"/>
        </w:rPr>
        <w:t xml:space="preserve">use of data, actionable information, accessibility, potential impact, and market potential. </w:t>
      </w:r>
    </w:p>
    <w:p w14:paraId="5E55BB63" w14:textId="77777777" w:rsidR="003D41CE" w:rsidRPr="008F373A" w:rsidRDefault="003D41CE">
      <w:pPr>
        <w:rPr>
          <w:rFonts w:asciiTheme="majorHAnsi" w:eastAsia="Calibri" w:hAnsiTheme="majorHAnsi" w:cstheme="majorHAnsi"/>
          <w:sz w:val="24"/>
          <w:szCs w:val="24"/>
        </w:rPr>
      </w:pPr>
    </w:p>
    <w:p w14:paraId="1A02B1FD" w14:textId="77777777" w:rsidR="003D41CE" w:rsidRPr="008F373A" w:rsidRDefault="008F373A">
      <w:pPr>
        <w:rPr>
          <w:rFonts w:asciiTheme="majorHAnsi" w:eastAsia="Calibri" w:hAnsiTheme="majorHAnsi" w:cstheme="majorHAnsi"/>
          <w:sz w:val="24"/>
          <w:szCs w:val="24"/>
        </w:rPr>
      </w:pPr>
      <w:r w:rsidRPr="008F373A">
        <w:rPr>
          <w:rFonts w:asciiTheme="majorHAnsi" w:eastAsia="Calibri" w:hAnsiTheme="majorHAnsi" w:cstheme="majorHAnsi"/>
          <w:sz w:val="24"/>
          <w:szCs w:val="24"/>
        </w:rPr>
        <w:t xml:space="preserve">A detailed Evaluation Sheet for project proposals is presented in Appendix III.  </w:t>
      </w:r>
    </w:p>
    <w:p w14:paraId="7472F566" w14:textId="77777777" w:rsidR="003D41CE" w:rsidRPr="008F373A" w:rsidRDefault="003D41CE">
      <w:pPr>
        <w:rPr>
          <w:rFonts w:asciiTheme="majorHAnsi" w:eastAsia="Calibri" w:hAnsiTheme="majorHAnsi" w:cstheme="majorHAnsi"/>
          <w:sz w:val="24"/>
          <w:szCs w:val="24"/>
        </w:rPr>
      </w:pPr>
    </w:p>
    <w:p w14:paraId="793D369F" w14:textId="77777777" w:rsidR="003D41CE" w:rsidRPr="008F373A" w:rsidRDefault="008F373A">
      <w:pPr>
        <w:rPr>
          <w:rFonts w:asciiTheme="majorHAnsi" w:eastAsia="Calibri" w:hAnsiTheme="majorHAnsi" w:cstheme="majorHAnsi"/>
          <w:sz w:val="24"/>
          <w:szCs w:val="24"/>
        </w:rPr>
      </w:pPr>
      <w:r w:rsidRPr="008F373A">
        <w:rPr>
          <w:rFonts w:asciiTheme="majorHAnsi" w:eastAsia="Calibri" w:hAnsiTheme="majorHAnsi" w:cstheme="majorHAnsi"/>
          <w:sz w:val="24"/>
          <w:szCs w:val="24"/>
        </w:rPr>
        <w:t xml:space="preserve">MCC has sole discretion over the ultimate winners of the Dig Data challenge. </w:t>
      </w:r>
    </w:p>
    <w:p w14:paraId="3C65799B" w14:textId="77777777" w:rsidR="003D41CE" w:rsidRPr="008F373A" w:rsidRDefault="003D41CE">
      <w:pPr>
        <w:rPr>
          <w:rFonts w:asciiTheme="majorHAnsi" w:eastAsia="Calibri" w:hAnsiTheme="majorHAnsi" w:cstheme="majorHAnsi"/>
          <w:sz w:val="24"/>
          <w:szCs w:val="24"/>
        </w:rPr>
      </w:pPr>
    </w:p>
    <w:p w14:paraId="1BF7154A" w14:textId="77777777" w:rsidR="003D41CE" w:rsidRPr="008F373A" w:rsidRDefault="003D41CE">
      <w:pPr>
        <w:rPr>
          <w:rFonts w:asciiTheme="majorHAnsi" w:eastAsia="Calibri" w:hAnsiTheme="majorHAnsi" w:cstheme="majorHAnsi"/>
          <w:sz w:val="24"/>
          <w:szCs w:val="24"/>
        </w:rPr>
      </w:pPr>
    </w:p>
    <w:p w14:paraId="70F87386" w14:textId="77777777" w:rsidR="003D41CE" w:rsidRPr="00C74355" w:rsidRDefault="008F373A">
      <w:pPr>
        <w:rPr>
          <w:rFonts w:asciiTheme="majorHAnsi" w:eastAsia="Calibri" w:hAnsiTheme="majorHAnsi" w:cstheme="majorHAnsi"/>
          <w:b/>
          <w:sz w:val="24"/>
          <w:szCs w:val="24"/>
        </w:rPr>
      </w:pPr>
      <w:r w:rsidRPr="00C74355">
        <w:rPr>
          <w:rFonts w:asciiTheme="majorHAnsi" w:eastAsia="Calibri" w:hAnsiTheme="majorHAnsi" w:cstheme="majorHAnsi"/>
          <w:b/>
          <w:sz w:val="24"/>
          <w:szCs w:val="24"/>
        </w:rPr>
        <w:t>10.4.2. Expert Judging and Matching</w:t>
      </w:r>
    </w:p>
    <w:p w14:paraId="0674CC00" w14:textId="77777777" w:rsidR="003D41CE" w:rsidRPr="00C74355" w:rsidRDefault="008F373A">
      <w:pPr>
        <w:rPr>
          <w:rFonts w:asciiTheme="majorHAnsi" w:eastAsia="Calibri" w:hAnsiTheme="majorHAnsi" w:cstheme="majorHAnsi"/>
          <w:b/>
          <w:sz w:val="24"/>
          <w:szCs w:val="24"/>
        </w:rPr>
      </w:pPr>
      <w:r w:rsidRPr="00C74355">
        <w:rPr>
          <w:rFonts w:asciiTheme="majorHAnsi" w:eastAsia="Calibri" w:hAnsiTheme="majorHAnsi" w:cstheme="majorHAnsi"/>
          <w:b/>
          <w:sz w:val="24"/>
          <w:szCs w:val="24"/>
        </w:rPr>
        <w:t xml:space="preserve"> </w:t>
      </w:r>
    </w:p>
    <w:p w14:paraId="49C2DA44" w14:textId="77777777" w:rsidR="003D41CE" w:rsidRPr="00C74355" w:rsidRDefault="008F373A">
      <w:pPr>
        <w:rPr>
          <w:rFonts w:asciiTheme="majorHAnsi" w:eastAsia="Calibri" w:hAnsiTheme="majorHAnsi" w:cstheme="majorHAnsi"/>
          <w:sz w:val="24"/>
          <w:szCs w:val="24"/>
        </w:rPr>
      </w:pPr>
      <w:r w:rsidRPr="00C74355">
        <w:rPr>
          <w:rFonts w:asciiTheme="majorHAnsi" w:eastAsia="Calibri" w:hAnsiTheme="majorHAnsi" w:cstheme="majorHAnsi"/>
          <w:sz w:val="24"/>
          <w:szCs w:val="24"/>
        </w:rPr>
        <w:t>The review process will follow these steps:</w:t>
      </w:r>
    </w:p>
    <w:p w14:paraId="533C3A5E" w14:textId="77777777" w:rsidR="003D41CE" w:rsidRPr="00C74355" w:rsidRDefault="008F373A">
      <w:pPr>
        <w:numPr>
          <w:ilvl w:val="0"/>
          <w:numId w:val="2"/>
        </w:numPr>
        <w:rPr>
          <w:rFonts w:asciiTheme="majorHAnsi" w:eastAsia="Calibri" w:hAnsiTheme="majorHAnsi" w:cstheme="majorHAnsi"/>
          <w:sz w:val="24"/>
          <w:szCs w:val="24"/>
        </w:rPr>
      </w:pPr>
      <w:r w:rsidRPr="00C74355">
        <w:rPr>
          <w:rFonts w:asciiTheme="majorHAnsi" w:eastAsia="Calibri" w:hAnsiTheme="majorHAnsi" w:cstheme="majorHAnsi"/>
          <w:sz w:val="24"/>
          <w:szCs w:val="24"/>
        </w:rPr>
        <w:t xml:space="preserve">Eligibility:  All applications will first be screened according to the aforementioned Eligibility Criteria.  </w:t>
      </w:r>
    </w:p>
    <w:p w14:paraId="489815EB" w14:textId="72E70989" w:rsidR="003D41CE" w:rsidRPr="00C74355" w:rsidRDefault="008F373A">
      <w:pPr>
        <w:numPr>
          <w:ilvl w:val="0"/>
          <w:numId w:val="2"/>
        </w:numPr>
        <w:rPr>
          <w:rFonts w:asciiTheme="majorHAnsi" w:eastAsia="Calibri" w:hAnsiTheme="majorHAnsi" w:cstheme="majorHAnsi"/>
          <w:sz w:val="24"/>
          <w:szCs w:val="24"/>
        </w:rPr>
      </w:pPr>
      <w:r w:rsidRPr="00C74355">
        <w:rPr>
          <w:rFonts w:asciiTheme="majorHAnsi" w:eastAsia="Calibri" w:hAnsiTheme="majorHAnsi" w:cstheme="majorHAnsi"/>
          <w:sz w:val="24"/>
          <w:szCs w:val="24"/>
        </w:rPr>
        <w:t xml:space="preserve">Initial review:  Those that </w:t>
      </w:r>
      <w:r w:rsidR="00A0056A" w:rsidRPr="00C74355">
        <w:rPr>
          <w:rFonts w:asciiTheme="majorHAnsi" w:eastAsia="Calibri" w:hAnsiTheme="majorHAnsi" w:cstheme="majorHAnsi"/>
          <w:sz w:val="24"/>
          <w:szCs w:val="24"/>
        </w:rPr>
        <w:t>are</w:t>
      </w:r>
      <w:r w:rsidRPr="00C74355">
        <w:rPr>
          <w:rFonts w:asciiTheme="majorHAnsi" w:eastAsia="Calibri" w:hAnsiTheme="majorHAnsi" w:cstheme="majorHAnsi"/>
          <w:sz w:val="24"/>
          <w:szCs w:val="24"/>
        </w:rPr>
        <w:t xml:space="preserve"> eligible will be reviewed by a panel of independent, expert judges and select Millennium Foundation Kosovo staff.  </w:t>
      </w:r>
    </w:p>
    <w:p w14:paraId="0D8DB62F" w14:textId="447843F5" w:rsidR="003D41CE" w:rsidRPr="00C74355" w:rsidRDefault="008F373A">
      <w:pPr>
        <w:numPr>
          <w:ilvl w:val="0"/>
          <w:numId w:val="2"/>
        </w:numPr>
        <w:rPr>
          <w:rFonts w:asciiTheme="majorHAnsi" w:eastAsia="Calibri" w:hAnsiTheme="majorHAnsi" w:cstheme="majorHAnsi"/>
          <w:sz w:val="24"/>
          <w:szCs w:val="24"/>
        </w:rPr>
      </w:pPr>
      <w:r w:rsidRPr="00C74355">
        <w:rPr>
          <w:rFonts w:asciiTheme="majorHAnsi" w:eastAsia="Calibri" w:hAnsiTheme="majorHAnsi" w:cstheme="majorHAnsi"/>
          <w:sz w:val="24"/>
          <w:szCs w:val="24"/>
        </w:rPr>
        <w:t xml:space="preserve">Concurrent review:  Millennium Challenge Corporation staff and their affiliates will review shortlisted applications for their concurrence.  </w:t>
      </w:r>
      <w:r w:rsidR="00C06637" w:rsidRPr="00C74355">
        <w:rPr>
          <w:rFonts w:asciiTheme="majorHAnsi" w:eastAsia="Calibri" w:hAnsiTheme="majorHAnsi" w:cstheme="majorHAnsi"/>
          <w:sz w:val="24"/>
          <w:szCs w:val="24"/>
        </w:rPr>
        <w:t xml:space="preserve"> </w:t>
      </w:r>
      <w:r w:rsidR="00621A03" w:rsidRPr="00C74355">
        <w:rPr>
          <w:rFonts w:asciiTheme="majorHAnsi" w:eastAsia="Calibri" w:hAnsiTheme="majorHAnsi" w:cstheme="majorHAnsi"/>
          <w:sz w:val="24"/>
          <w:szCs w:val="24"/>
        </w:rPr>
        <w:t xml:space="preserve">Select </w:t>
      </w:r>
      <w:r w:rsidR="00C06637" w:rsidRPr="00C74355">
        <w:rPr>
          <w:rFonts w:asciiTheme="majorHAnsi" w:eastAsia="Calibri" w:hAnsiTheme="majorHAnsi" w:cstheme="majorHAnsi"/>
          <w:sz w:val="24"/>
          <w:szCs w:val="24"/>
        </w:rPr>
        <w:t>ERO and KEEA staff will be invited to review shortlisted application</w:t>
      </w:r>
      <w:r w:rsidR="00064C62" w:rsidRPr="00C74355">
        <w:rPr>
          <w:rFonts w:asciiTheme="majorHAnsi" w:eastAsia="Calibri" w:hAnsiTheme="majorHAnsi" w:cstheme="majorHAnsi"/>
          <w:sz w:val="24"/>
          <w:szCs w:val="24"/>
        </w:rPr>
        <w:t>s</w:t>
      </w:r>
      <w:r w:rsidR="00975B59" w:rsidRPr="00C74355">
        <w:rPr>
          <w:rFonts w:asciiTheme="majorHAnsi" w:eastAsia="Calibri" w:hAnsiTheme="majorHAnsi" w:cstheme="majorHAnsi"/>
          <w:sz w:val="24"/>
          <w:szCs w:val="24"/>
        </w:rPr>
        <w:t xml:space="preserve"> during a set period of time</w:t>
      </w:r>
      <w:r w:rsidR="00621A03" w:rsidRPr="00C74355">
        <w:rPr>
          <w:rFonts w:asciiTheme="majorHAnsi" w:eastAsia="Calibri" w:hAnsiTheme="majorHAnsi" w:cstheme="majorHAnsi"/>
          <w:sz w:val="24"/>
          <w:szCs w:val="24"/>
        </w:rPr>
        <w:t xml:space="preserve"> for their concurrence</w:t>
      </w:r>
      <w:r w:rsidR="00975B59" w:rsidRPr="00C74355">
        <w:rPr>
          <w:rFonts w:asciiTheme="majorHAnsi" w:eastAsia="Calibri" w:hAnsiTheme="majorHAnsi" w:cstheme="majorHAnsi"/>
          <w:sz w:val="24"/>
          <w:szCs w:val="24"/>
        </w:rPr>
        <w:t>; the review will be optional and not required</w:t>
      </w:r>
      <w:r w:rsidR="00064C62" w:rsidRPr="00C74355">
        <w:rPr>
          <w:rFonts w:asciiTheme="majorHAnsi" w:eastAsia="Calibri" w:hAnsiTheme="majorHAnsi" w:cstheme="majorHAnsi"/>
          <w:sz w:val="24"/>
          <w:szCs w:val="24"/>
        </w:rPr>
        <w:t>.</w:t>
      </w:r>
      <w:r w:rsidR="00975B59" w:rsidRPr="00C74355">
        <w:rPr>
          <w:rFonts w:asciiTheme="majorHAnsi" w:eastAsia="Calibri" w:hAnsiTheme="majorHAnsi" w:cstheme="majorHAnsi"/>
          <w:sz w:val="24"/>
          <w:szCs w:val="24"/>
        </w:rPr>
        <w:t xml:space="preserve"> </w:t>
      </w:r>
      <w:r w:rsidR="00064C62" w:rsidRPr="00C74355">
        <w:rPr>
          <w:rFonts w:asciiTheme="majorHAnsi" w:eastAsia="Calibri" w:hAnsiTheme="majorHAnsi" w:cstheme="majorHAnsi"/>
          <w:sz w:val="24"/>
          <w:szCs w:val="24"/>
        </w:rPr>
        <w:t xml:space="preserve">  </w:t>
      </w:r>
    </w:p>
    <w:p w14:paraId="1092EC70" w14:textId="33C5C0BF" w:rsidR="003D41CE" w:rsidRPr="00C74355" w:rsidRDefault="008F373A">
      <w:pPr>
        <w:numPr>
          <w:ilvl w:val="0"/>
          <w:numId w:val="2"/>
        </w:numPr>
        <w:rPr>
          <w:rFonts w:asciiTheme="majorHAnsi" w:eastAsia="Calibri" w:hAnsiTheme="majorHAnsi" w:cstheme="majorHAnsi"/>
          <w:sz w:val="24"/>
          <w:szCs w:val="24"/>
        </w:rPr>
      </w:pPr>
      <w:r w:rsidRPr="00C74355">
        <w:rPr>
          <w:rFonts w:asciiTheme="majorHAnsi" w:eastAsia="Calibri" w:hAnsiTheme="majorHAnsi" w:cstheme="majorHAnsi"/>
          <w:sz w:val="24"/>
          <w:szCs w:val="24"/>
        </w:rPr>
        <w:t>Optional matching:  If a partnership is proposed, ERO and</w:t>
      </w:r>
      <w:r w:rsidR="001E60F8" w:rsidRPr="00C74355">
        <w:rPr>
          <w:rFonts w:asciiTheme="majorHAnsi" w:eastAsia="Calibri" w:hAnsiTheme="majorHAnsi" w:cstheme="majorHAnsi"/>
          <w:sz w:val="24"/>
          <w:szCs w:val="24"/>
        </w:rPr>
        <w:t>/or</w:t>
      </w:r>
      <w:r w:rsidRPr="00C74355">
        <w:rPr>
          <w:rFonts w:asciiTheme="majorHAnsi" w:eastAsia="Calibri" w:hAnsiTheme="majorHAnsi" w:cstheme="majorHAnsi"/>
          <w:sz w:val="24"/>
          <w:szCs w:val="24"/>
        </w:rPr>
        <w:t xml:space="preserve"> KEEA staff will review the top proposals to verify whether a productive working relationship during the implementation phase is possible.  </w:t>
      </w:r>
    </w:p>
    <w:p w14:paraId="6F85437A" w14:textId="77777777" w:rsidR="003D41CE" w:rsidRPr="00C74355" w:rsidRDefault="008F373A">
      <w:pPr>
        <w:numPr>
          <w:ilvl w:val="0"/>
          <w:numId w:val="2"/>
        </w:numPr>
        <w:rPr>
          <w:rFonts w:asciiTheme="majorHAnsi" w:eastAsia="Calibri" w:hAnsiTheme="majorHAnsi" w:cstheme="majorHAnsi"/>
          <w:sz w:val="24"/>
          <w:szCs w:val="24"/>
        </w:rPr>
      </w:pPr>
      <w:r w:rsidRPr="00C74355">
        <w:rPr>
          <w:rFonts w:asciiTheme="majorHAnsi" w:eastAsia="Calibri" w:hAnsiTheme="majorHAnsi" w:cstheme="majorHAnsi"/>
          <w:sz w:val="24"/>
          <w:szCs w:val="24"/>
        </w:rPr>
        <w:t xml:space="preserve">Interviews:  Finalist applicants capable of a productive working relationship with select energy stakeholders will be invited to an interview lasting no more than two hours. Qualifying applicants will be asked to present their solution, respond to questions from the judging panel.  Questions will address any lingering doubts in the technical, data, budget, or operational approach.  </w:t>
      </w:r>
    </w:p>
    <w:p w14:paraId="667A8166" w14:textId="77777777" w:rsidR="003D41CE" w:rsidRPr="00C74355" w:rsidRDefault="008F373A">
      <w:pPr>
        <w:numPr>
          <w:ilvl w:val="0"/>
          <w:numId w:val="2"/>
        </w:numPr>
        <w:rPr>
          <w:rFonts w:asciiTheme="majorHAnsi" w:eastAsia="Calibri" w:hAnsiTheme="majorHAnsi" w:cstheme="majorHAnsi"/>
          <w:sz w:val="24"/>
          <w:szCs w:val="24"/>
        </w:rPr>
      </w:pPr>
      <w:r w:rsidRPr="00C74355">
        <w:rPr>
          <w:rFonts w:asciiTheme="majorHAnsi" w:eastAsia="Calibri" w:hAnsiTheme="majorHAnsi" w:cstheme="majorHAnsi"/>
          <w:sz w:val="24"/>
          <w:szCs w:val="24"/>
        </w:rPr>
        <w:lastRenderedPageBreak/>
        <w:t>Selection:  Apparent awardees will be selected based on their interview performance.  Apparent awardees will enter the grant negotiation phase with Millennium Foundation Kosovo staff.</w:t>
      </w:r>
    </w:p>
    <w:p w14:paraId="04C31D6B" w14:textId="77777777" w:rsidR="003D41CE" w:rsidRPr="00013A67" w:rsidRDefault="003D41CE">
      <w:pPr>
        <w:rPr>
          <w:rFonts w:asciiTheme="majorHAnsi" w:eastAsia="Calibri" w:hAnsiTheme="majorHAnsi" w:cstheme="majorHAnsi"/>
          <w:sz w:val="24"/>
          <w:szCs w:val="24"/>
          <w:highlight w:val="yellow"/>
        </w:rPr>
      </w:pPr>
    </w:p>
    <w:p w14:paraId="4C4C52E9" w14:textId="77777777" w:rsidR="003D41CE" w:rsidRPr="00C74355" w:rsidRDefault="003D41CE">
      <w:pPr>
        <w:rPr>
          <w:rFonts w:asciiTheme="majorHAnsi" w:eastAsia="Calibri" w:hAnsiTheme="majorHAnsi" w:cstheme="majorHAnsi"/>
          <w:sz w:val="24"/>
          <w:szCs w:val="24"/>
        </w:rPr>
      </w:pPr>
    </w:p>
    <w:p w14:paraId="27158199" w14:textId="77777777" w:rsidR="003D41CE" w:rsidRPr="00C74355" w:rsidRDefault="008F373A">
      <w:pPr>
        <w:rPr>
          <w:rFonts w:asciiTheme="majorHAnsi" w:eastAsia="Calibri" w:hAnsiTheme="majorHAnsi" w:cstheme="majorHAnsi"/>
          <w:b/>
          <w:sz w:val="24"/>
          <w:szCs w:val="24"/>
        </w:rPr>
      </w:pPr>
      <w:r w:rsidRPr="00C74355">
        <w:rPr>
          <w:rFonts w:asciiTheme="majorHAnsi" w:eastAsia="Calibri" w:hAnsiTheme="majorHAnsi" w:cstheme="majorHAnsi"/>
          <w:b/>
          <w:sz w:val="24"/>
          <w:szCs w:val="24"/>
        </w:rPr>
        <w:t xml:space="preserve">10.5 Indicative Timeframes for Grant Processing </w:t>
      </w:r>
    </w:p>
    <w:p w14:paraId="7F1992F6" w14:textId="77777777" w:rsidR="003D41CE" w:rsidRPr="00C74355" w:rsidRDefault="008F373A">
      <w:pPr>
        <w:rPr>
          <w:rFonts w:asciiTheme="majorHAnsi" w:eastAsia="Calibri" w:hAnsiTheme="majorHAnsi" w:cstheme="majorHAnsi"/>
          <w:b/>
          <w:sz w:val="24"/>
          <w:szCs w:val="24"/>
        </w:rPr>
      </w:pPr>
      <w:r w:rsidRPr="00C74355">
        <w:rPr>
          <w:rFonts w:asciiTheme="majorHAnsi" w:eastAsia="Calibri" w:hAnsiTheme="majorHAnsi" w:cstheme="majorHAnsi"/>
          <w:b/>
          <w:sz w:val="24"/>
          <w:szCs w:val="24"/>
        </w:rPr>
        <w:t xml:space="preserve"> </w:t>
      </w:r>
    </w:p>
    <w:p w14:paraId="1327D30B" w14:textId="77777777" w:rsidR="003D41CE" w:rsidRPr="00C74355" w:rsidRDefault="008F373A">
      <w:pPr>
        <w:rPr>
          <w:rFonts w:asciiTheme="majorHAnsi" w:eastAsia="Calibri" w:hAnsiTheme="majorHAnsi" w:cstheme="majorHAnsi"/>
          <w:sz w:val="24"/>
          <w:szCs w:val="24"/>
        </w:rPr>
      </w:pPr>
      <w:r w:rsidRPr="00C74355">
        <w:rPr>
          <w:rFonts w:asciiTheme="majorHAnsi" w:eastAsia="Calibri" w:hAnsiTheme="majorHAnsi" w:cstheme="majorHAnsi"/>
          <w:sz w:val="24"/>
          <w:szCs w:val="24"/>
        </w:rPr>
        <w:t xml:space="preserve">The following table presents the indicative timeframes for grant processing; the timeframes are subject to change depending on the number of applications received. The timeframe will be updated and new dates will be published on the </w:t>
      </w:r>
      <w:hyperlink r:id="rId15">
        <w:r w:rsidRPr="00C74355">
          <w:rPr>
            <w:rFonts w:asciiTheme="majorHAnsi" w:eastAsia="Calibri" w:hAnsiTheme="majorHAnsi" w:cstheme="majorHAnsi"/>
            <w:color w:val="0000FF"/>
            <w:sz w:val="24"/>
            <w:szCs w:val="24"/>
            <w:u w:val="single"/>
          </w:rPr>
          <w:t>http://millenniumkosovo.org/digdata</w:t>
        </w:r>
      </w:hyperlink>
      <w:r w:rsidRPr="00C74355">
        <w:rPr>
          <w:rFonts w:asciiTheme="majorHAnsi" w:eastAsia="Calibri" w:hAnsiTheme="majorHAnsi" w:cstheme="majorHAnsi"/>
          <w:sz w:val="24"/>
          <w:szCs w:val="24"/>
        </w:rPr>
        <w:t xml:space="preserve"> webpage if any changes in the timeframe happen. </w:t>
      </w:r>
    </w:p>
    <w:p w14:paraId="79D80138" w14:textId="77777777" w:rsidR="003D41CE" w:rsidRPr="00C74355" w:rsidRDefault="003D41CE">
      <w:pPr>
        <w:rPr>
          <w:rFonts w:asciiTheme="majorHAnsi" w:eastAsia="Calibri" w:hAnsiTheme="majorHAnsi" w:cstheme="majorHAnsi"/>
          <w:sz w:val="24"/>
          <w:szCs w:val="24"/>
        </w:rPr>
      </w:pPr>
    </w:p>
    <w:p w14:paraId="6EB3B255" w14:textId="77777777" w:rsidR="003D41CE" w:rsidRPr="00C74355" w:rsidRDefault="008F373A">
      <w:pPr>
        <w:rPr>
          <w:rFonts w:asciiTheme="majorHAnsi" w:eastAsia="Calibri" w:hAnsiTheme="majorHAnsi" w:cstheme="majorHAnsi"/>
          <w:b/>
          <w:sz w:val="24"/>
          <w:szCs w:val="24"/>
        </w:rPr>
      </w:pPr>
      <w:r w:rsidRPr="00C74355">
        <w:rPr>
          <w:rFonts w:asciiTheme="majorHAnsi" w:eastAsia="Calibri" w:hAnsiTheme="majorHAnsi" w:cstheme="majorHAnsi"/>
          <w:b/>
          <w:sz w:val="24"/>
          <w:szCs w:val="24"/>
        </w:rPr>
        <w:t xml:space="preserve">Table III. Indicative Timeframes for Grant Processing </w:t>
      </w:r>
    </w:p>
    <w:p w14:paraId="7ECD63C8" w14:textId="77777777" w:rsidR="003D41CE" w:rsidRPr="00C74355" w:rsidRDefault="003D41CE">
      <w:pPr>
        <w:rPr>
          <w:rFonts w:asciiTheme="majorHAnsi" w:eastAsia="Calibri" w:hAnsiTheme="majorHAnsi" w:cstheme="majorHAnsi"/>
          <w:b/>
          <w:sz w:val="24"/>
          <w:szCs w:val="24"/>
        </w:rPr>
      </w:pPr>
    </w:p>
    <w:tbl>
      <w:tblPr>
        <w:tblStyle w:val="a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45"/>
        <w:gridCol w:w="5595"/>
        <w:gridCol w:w="3120"/>
      </w:tblGrid>
      <w:tr w:rsidR="003D41CE" w:rsidRPr="00C74355" w14:paraId="7D8C9FB2" w14:textId="77777777">
        <w:tc>
          <w:tcPr>
            <w:tcW w:w="645" w:type="dxa"/>
            <w:shd w:val="clear" w:color="auto" w:fill="auto"/>
            <w:tcMar>
              <w:top w:w="100" w:type="dxa"/>
              <w:left w:w="100" w:type="dxa"/>
              <w:bottom w:w="100" w:type="dxa"/>
              <w:right w:w="100" w:type="dxa"/>
            </w:tcMar>
          </w:tcPr>
          <w:p w14:paraId="2879E811" w14:textId="77777777" w:rsidR="003D41CE" w:rsidRPr="00C74355" w:rsidRDefault="008F373A">
            <w:pPr>
              <w:widowControl w:val="0"/>
              <w:pBdr>
                <w:top w:val="nil"/>
                <w:left w:val="nil"/>
                <w:bottom w:val="nil"/>
                <w:right w:val="nil"/>
                <w:between w:val="nil"/>
              </w:pBdr>
              <w:spacing w:line="240" w:lineRule="auto"/>
              <w:rPr>
                <w:rFonts w:asciiTheme="majorHAnsi" w:eastAsia="Calibri" w:hAnsiTheme="majorHAnsi" w:cstheme="majorHAnsi"/>
                <w:b/>
                <w:sz w:val="24"/>
                <w:szCs w:val="24"/>
              </w:rPr>
            </w:pPr>
            <w:r w:rsidRPr="00C74355">
              <w:rPr>
                <w:rFonts w:asciiTheme="majorHAnsi" w:eastAsia="Calibri" w:hAnsiTheme="majorHAnsi" w:cstheme="majorHAnsi"/>
                <w:b/>
                <w:sz w:val="24"/>
                <w:szCs w:val="24"/>
              </w:rPr>
              <w:t>No.</w:t>
            </w:r>
          </w:p>
        </w:tc>
        <w:tc>
          <w:tcPr>
            <w:tcW w:w="5595" w:type="dxa"/>
            <w:shd w:val="clear" w:color="auto" w:fill="auto"/>
            <w:tcMar>
              <w:top w:w="100" w:type="dxa"/>
              <w:left w:w="100" w:type="dxa"/>
              <w:bottom w:w="100" w:type="dxa"/>
              <w:right w:w="100" w:type="dxa"/>
            </w:tcMar>
          </w:tcPr>
          <w:p w14:paraId="67C8AA1E" w14:textId="77777777" w:rsidR="003D41CE" w:rsidRPr="00C74355" w:rsidRDefault="008F373A">
            <w:pPr>
              <w:widowControl w:val="0"/>
              <w:pBdr>
                <w:top w:val="nil"/>
                <w:left w:val="nil"/>
                <w:bottom w:val="nil"/>
                <w:right w:val="nil"/>
                <w:between w:val="nil"/>
              </w:pBdr>
              <w:spacing w:line="240" w:lineRule="auto"/>
              <w:rPr>
                <w:rFonts w:asciiTheme="majorHAnsi" w:eastAsia="Calibri" w:hAnsiTheme="majorHAnsi" w:cstheme="majorHAnsi"/>
                <w:b/>
                <w:sz w:val="24"/>
                <w:szCs w:val="24"/>
              </w:rPr>
            </w:pPr>
            <w:r w:rsidRPr="00C74355">
              <w:rPr>
                <w:rFonts w:asciiTheme="majorHAnsi" w:eastAsia="Calibri" w:hAnsiTheme="majorHAnsi" w:cstheme="majorHAnsi"/>
                <w:b/>
                <w:sz w:val="24"/>
                <w:szCs w:val="24"/>
              </w:rPr>
              <w:t>Activity</w:t>
            </w:r>
          </w:p>
        </w:tc>
        <w:tc>
          <w:tcPr>
            <w:tcW w:w="3120" w:type="dxa"/>
            <w:shd w:val="clear" w:color="auto" w:fill="auto"/>
            <w:tcMar>
              <w:top w:w="100" w:type="dxa"/>
              <w:left w:w="100" w:type="dxa"/>
              <w:bottom w:w="100" w:type="dxa"/>
              <w:right w:w="100" w:type="dxa"/>
            </w:tcMar>
          </w:tcPr>
          <w:p w14:paraId="183327DA" w14:textId="77777777" w:rsidR="003D41CE" w:rsidRPr="00C74355" w:rsidRDefault="008F373A">
            <w:pPr>
              <w:widowControl w:val="0"/>
              <w:pBdr>
                <w:top w:val="nil"/>
                <w:left w:val="nil"/>
                <w:bottom w:val="nil"/>
                <w:right w:val="nil"/>
                <w:between w:val="nil"/>
              </w:pBdr>
              <w:spacing w:line="240" w:lineRule="auto"/>
              <w:rPr>
                <w:rFonts w:asciiTheme="majorHAnsi" w:eastAsia="Calibri" w:hAnsiTheme="majorHAnsi" w:cstheme="majorHAnsi"/>
                <w:b/>
                <w:sz w:val="24"/>
                <w:szCs w:val="24"/>
              </w:rPr>
            </w:pPr>
            <w:r w:rsidRPr="00C74355">
              <w:rPr>
                <w:rFonts w:asciiTheme="majorHAnsi" w:eastAsia="Calibri" w:hAnsiTheme="majorHAnsi" w:cstheme="majorHAnsi"/>
                <w:b/>
                <w:sz w:val="24"/>
                <w:szCs w:val="24"/>
              </w:rPr>
              <w:t>Timeframe</w:t>
            </w:r>
          </w:p>
        </w:tc>
      </w:tr>
      <w:tr w:rsidR="003D41CE" w:rsidRPr="00C74355" w14:paraId="73AC3E9A" w14:textId="77777777">
        <w:tc>
          <w:tcPr>
            <w:tcW w:w="645" w:type="dxa"/>
            <w:shd w:val="clear" w:color="auto" w:fill="auto"/>
            <w:tcMar>
              <w:top w:w="100" w:type="dxa"/>
              <w:left w:w="100" w:type="dxa"/>
              <w:bottom w:w="100" w:type="dxa"/>
              <w:right w:w="100" w:type="dxa"/>
            </w:tcMar>
          </w:tcPr>
          <w:p w14:paraId="16D77723" w14:textId="77777777" w:rsidR="003D41CE" w:rsidRPr="00C74355" w:rsidRDefault="008F373A">
            <w:pPr>
              <w:widowControl w:val="0"/>
              <w:pBdr>
                <w:top w:val="nil"/>
                <w:left w:val="nil"/>
                <w:bottom w:val="nil"/>
                <w:right w:val="nil"/>
                <w:between w:val="nil"/>
              </w:pBdr>
              <w:spacing w:line="240" w:lineRule="auto"/>
              <w:rPr>
                <w:rFonts w:asciiTheme="majorHAnsi" w:eastAsia="Calibri" w:hAnsiTheme="majorHAnsi" w:cstheme="majorHAnsi"/>
                <w:sz w:val="24"/>
                <w:szCs w:val="24"/>
              </w:rPr>
            </w:pPr>
            <w:r w:rsidRPr="00C74355">
              <w:rPr>
                <w:rFonts w:asciiTheme="majorHAnsi" w:eastAsia="Calibri" w:hAnsiTheme="majorHAnsi" w:cstheme="majorHAnsi"/>
                <w:sz w:val="24"/>
                <w:szCs w:val="24"/>
              </w:rPr>
              <w:t>1</w:t>
            </w:r>
          </w:p>
        </w:tc>
        <w:tc>
          <w:tcPr>
            <w:tcW w:w="5595" w:type="dxa"/>
            <w:shd w:val="clear" w:color="auto" w:fill="auto"/>
            <w:tcMar>
              <w:top w:w="100" w:type="dxa"/>
              <w:left w:w="100" w:type="dxa"/>
              <w:bottom w:w="100" w:type="dxa"/>
              <w:right w:w="100" w:type="dxa"/>
            </w:tcMar>
          </w:tcPr>
          <w:p w14:paraId="63023CC6" w14:textId="77777777" w:rsidR="003D41CE" w:rsidRPr="00C74355" w:rsidRDefault="008F373A">
            <w:pPr>
              <w:widowControl w:val="0"/>
              <w:pBdr>
                <w:top w:val="nil"/>
                <w:left w:val="nil"/>
                <w:bottom w:val="nil"/>
                <w:right w:val="nil"/>
                <w:between w:val="nil"/>
              </w:pBdr>
              <w:spacing w:line="240" w:lineRule="auto"/>
              <w:rPr>
                <w:rFonts w:asciiTheme="majorHAnsi" w:eastAsia="Calibri" w:hAnsiTheme="majorHAnsi" w:cstheme="majorHAnsi"/>
                <w:sz w:val="24"/>
                <w:szCs w:val="24"/>
              </w:rPr>
            </w:pPr>
            <w:r w:rsidRPr="00C74355">
              <w:rPr>
                <w:rFonts w:asciiTheme="majorHAnsi" w:eastAsia="Calibri" w:hAnsiTheme="majorHAnsi" w:cstheme="majorHAnsi"/>
                <w:sz w:val="24"/>
                <w:szCs w:val="24"/>
              </w:rPr>
              <w:t>Publication of Call for Applications</w:t>
            </w:r>
          </w:p>
        </w:tc>
        <w:tc>
          <w:tcPr>
            <w:tcW w:w="3120" w:type="dxa"/>
            <w:shd w:val="clear" w:color="auto" w:fill="auto"/>
            <w:tcMar>
              <w:top w:w="100" w:type="dxa"/>
              <w:left w:w="100" w:type="dxa"/>
              <w:bottom w:w="100" w:type="dxa"/>
              <w:right w:w="100" w:type="dxa"/>
            </w:tcMar>
          </w:tcPr>
          <w:p w14:paraId="67E26792" w14:textId="3A95488C" w:rsidR="003D41CE" w:rsidRPr="00C74355" w:rsidRDefault="006C2E72">
            <w:pPr>
              <w:widowControl w:val="0"/>
              <w:pBdr>
                <w:top w:val="nil"/>
                <w:left w:val="nil"/>
                <w:bottom w:val="nil"/>
                <w:right w:val="nil"/>
                <w:between w:val="nil"/>
              </w:pBdr>
              <w:spacing w:line="240" w:lineRule="auto"/>
              <w:rPr>
                <w:rFonts w:asciiTheme="majorHAnsi" w:eastAsia="Calibri" w:hAnsiTheme="majorHAnsi" w:cstheme="majorHAnsi"/>
                <w:sz w:val="24"/>
                <w:szCs w:val="24"/>
              </w:rPr>
            </w:pPr>
            <w:r>
              <w:rPr>
                <w:rFonts w:asciiTheme="majorHAnsi" w:eastAsia="Calibri" w:hAnsiTheme="majorHAnsi" w:cstheme="majorHAnsi"/>
                <w:sz w:val="24"/>
                <w:szCs w:val="24"/>
              </w:rPr>
              <w:t>18</w:t>
            </w:r>
            <w:r w:rsidR="008F373A" w:rsidRPr="00C74355">
              <w:rPr>
                <w:rFonts w:asciiTheme="majorHAnsi" w:eastAsia="Calibri" w:hAnsiTheme="majorHAnsi" w:cstheme="majorHAnsi"/>
                <w:sz w:val="24"/>
                <w:szCs w:val="24"/>
              </w:rPr>
              <w:t xml:space="preserve"> </w:t>
            </w:r>
            <w:r>
              <w:rPr>
                <w:rFonts w:asciiTheme="majorHAnsi" w:eastAsia="Calibri" w:hAnsiTheme="majorHAnsi" w:cstheme="majorHAnsi"/>
                <w:sz w:val="24"/>
                <w:szCs w:val="24"/>
              </w:rPr>
              <w:t>January</w:t>
            </w:r>
            <w:r w:rsidR="008F373A" w:rsidRPr="00C74355">
              <w:rPr>
                <w:rFonts w:asciiTheme="majorHAnsi" w:eastAsia="Calibri" w:hAnsiTheme="majorHAnsi" w:cstheme="majorHAnsi"/>
                <w:sz w:val="24"/>
                <w:szCs w:val="24"/>
              </w:rPr>
              <w:t xml:space="preserve"> 202</w:t>
            </w:r>
            <w:r>
              <w:rPr>
                <w:rFonts w:asciiTheme="majorHAnsi" w:eastAsia="Calibri" w:hAnsiTheme="majorHAnsi" w:cstheme="majorHAnsi"/>
                <w:sz w:val="24"/>
                <w:szCs w:val="24"/>
              </w:rPr>
              <w:t>1</w:t>
            </w:r>
          </w:p>
        </w:tc>
      </w:tr>
      <w:tr w:rsidR="003D41CE" w:rsidRPr="00C74355" w14:paraId="23126229" w14:textId="77777777">
        <w:tc>
          <w:tcPr>
            <w:tcW w:w="645" w:type="dxa"/>
            <w:shd w:val="clear" w:color="auto" w:fill="auto"/>
            <w:tcMar>
              <w:top w:w="100" w:type="dxa"/>
              <w:left w:w="100" w:type="dxa"/>
              <w:bottom w:w="100" w:type="dxa"/>
              <w:right w:w="100" w:type="dxa"/>
            </w:tcMar>
          </w:tcPr>
          <w:p w14:paraId="31EA8FBC" w14:textId="77777777" w:rsidR="003D41CE" w:rsidRPr="00C74355" w:rsidRDefault="008F373A">
            <w:pPr>
              <w:widowControl w:val="0"/>
              <w:pBdr>
                <w:top w:val="nil"/>
                <w:left w:val="nil"/>
                <w:bottom w:val="nil"/>
                <w:right w:val="nil"/>
                <w:between w:val="nil"/>
              </w:pBdr>
              <w:spacing w:line="240" w:lineRule="auto"/>
              <w:rPr>
                <w:rFonts w:asciiTheme="majorHAnsi" w:eastAsia="Calibri" w:hAnsiTheme="majorHAnsi" w:cstheme="majorHAnsi"/>
                <w:sz w:val="24"/>
                <w:szCs w:val="24"/>
              </w:rPr>
            </w:pPr>
            <w:r w:rsidRPr="00C74355">
              <w:rPr>
                <w:rFonts w:asciiTheme="majorHAnsi" w:eastAsia="Calibri" w:hAnsiTheme="majorHAnsi" w:cstheme="majorHAnsi"/>
                <w:sz w:val="24"/>
                <w:szCs w:val="24"/>
              </w:rPr>
              <w:t>2</w:t>
            </w:r>
          </w:p>
        </w:tc>
        <w:tc>
          <w:tcPr>
            <w:tcW w:w="5595" w:type="dxa"/>
            <w:shd w:val="clear" w:color="auto" w:fill="auto"/>
            <w:tcMar>
              <w:top w:w="100" w:type="dxa"/>
              <w:left w:w="100" w:type="dxa"/>
              <w:bottom w:w="100" w:type="dxa"/>
              <w:right w:w="100" w:type="dxa"/>
            </w:tcMar>
          </w:tcPr>
          <w:p w14:paraId="0E98E775" w14:textId="77777777" w:rsidR="003D41CE" w:rsidRPr="00C74355" w:rsidRDefault="008F373A">
            <w:pPr>
              <w:widowControl w:val="0"/>
              <w:pBdr>
                <w:top w:val="nil"/>
                <w:left w:val="nil"/>
                <w:bottom w:val="nil"/>
                <w:right w:val="nil"/>
                <w:between w:val="nil"/>
              </w:pBdr>
              <w:spacing w:line="240" w:lineRule="auto"/>
              <w:rPr>
                <w:rFonts w:asciiTheme="majorHAnsi" w:eastAsia="Calibri" w:hAnsiTheme="majorHAnsi" w:cstheme="majorHAnsi"/>
                <w:sz w:val="24"/>
                <w:szCs w:val="24"/>
              </w:rPr>
            </w:pPr>
            <w:r w:rsidRPr="00C74355">
              <w:rPr>
                <w:rFonts w:asciiTheme="majorHAnsi" w:eastAsia="Calibri" w:hAnsiTheme="majorHAnsi" w:cstheme="majorHAnsi"/>
                <w:sz w:val="24"/>
                <w:szCs w:val="24"/>
              </w:rPr>
              <w:t>Submission Deadline</w:t>
            </w:r>
          </w:p>
        </w:tc>
        <w:tc>
          <w:tcPr>
            <w:tcW w:w="3120" w:type="dxa"/>
            <w:shd w:val="clear" w:color="auto" w:fill="auto"/>
            <w:tcMar>
              <w:top w:w="100" w:type="dxa"/>
              <w:left w:w="100" w:type="dxa"/>
              <w:bottom w:w="100" w:type="dxa"/>
              <w:right w:w="100" w:type="dxa"/>
            </w:tcMar>
          </w:tcPr>
          <w:p w14:paraId="1AF423E9" w14:textId="26679E06" w:rsidR="003D41CE" w:rsidRPr="00C74355" w:rsidRDefault="001A2A86">
            <w:pPr>
              <w:widowControl w:val="0"/>
              <w:pBdr>
                <w:top w:val="nil"/>
                <w:left w:val="nil"/>
                <w:bottom w:val="nil"/>
                <w:right w:val="nil"/>
                <w:between w:val="nil"/>
              </w:pBdr>
              <w:spacing w:line="240" w:lineRule="auto"/>
              <w:rPr>
                <w:rFonts w:asciiTheme="majorHAnsi" w:eastAsia="Calibri" w:hAnsiTheme="majorHAnsi" w:cstheme="majorHAnsi"/>
                <w:sz w:val="24"/>
                <w:szCs w:val="24"/>
              </w:rPr>
            </w:pPr>
            <w:r>
              <w:rPr>
                <w:rFonts w:asciiTheme="majorHAnsi" w:eastAsia="Calibri" w:hAnsiTheme="majorHAnsi" w:cstheme="majorHAnsi"/>
                <w:sz w:val="24"/>
                <w:szCs w:val="24"/>
              </w:rPr>
              <w:t>15</w:t>
            </w:r>
            <w:r w:rsidR="008F373A" w:rsidRPr="00C74355">
              <w:rPr>
                <w:rFonts w:asciiTheme="majorHAnsi" w:eastAsia="Calibri" w:hAnsiTheme="majorHAnsi" w:cstheme="majorHAnsi"/>
                <w:sz w:val="24"/>
                <w:szCs w:val="24"/>
              </w:rPr>
              <w:t xml:space="preserve"> </w:t>
            </w:r>
            <w:r w:rsidR="006C2E72">
              <w:rPr>
                <w:rFonts w:asciiTheme="majorHAnsi" w:eastAsia="Calibri" w:hAnsiTheme="majorHAnsi" w:cstheme="majorHAnsi"/>
                <w:sz w:val="24"/>
                <w:szCs w:val="24"/>
              </w:rPr>
              <w:t>March</w:t>
            </w:r>
            <w:r w:rsidR="008F373A" w:rsidRPr="00C74355">
              <w:rPr>
                <w:rFonts w:asciiTheme="majorHAnsi" w:eastAsia="Calibri" w:hAnsiTheme="majorHAnsi" w:cstheme="majorHAnsi"/>
                <w:sz w:val="24"/>
                <w:szCs w:val="24"/>
              </w:rPr>
              <w:t xml:space="preserve"> 2021</w:t>
            </w:r>
          </w:p>
        </w:tc>
      </w:tr>
      <w:tr w:rsidR="003D41CE" w:rsidRPr="00C74355" w14:paraId="3F3DA85D" w14:textId="77777777">
        <w:tc>
          <w:tcPr>
            <w:tcW w:w="645" w:type="dxa"/>
            <w:shd w:val="clear" w:color="auto" w:fill="auto"/>
            <w:tcMar>
              <w:top w:w="100" w:type="dxa"/>
              <w:left w:w="100" w:type="dxa"/>
              <w:bottom w:w="100" w:type="dxa"/>
              <w:right w:w="100" w:type="dxa"/>
            </w:tcMar>
          </w:tcPr>
          <w:p w14:paraId="134C816F" w14:textId="77777777" w:rsidR="003D41CE" w:rsidRPr="00C74355" w:rsidRDefault="008F373A">
            <w:pPr>
              <w:widowControl w:val="0"/>
              <w:pBdr>
                <w:top w:val="nil"/>
                <w:left w:val="nil"/>
                <w:bottom w:val="nil"/>
                <w:right w:val="nil"/>
                <w:between w:val="nil"/>
              </w:pBdr>
              <w:spacing w:line="240" w:lineRule="auto"/>
              <w:rPr>
                <w:rFonts w:asciiTheme="majorHAnsi" w:eastAsia="Calibri" w:hAnsiTheme="majorHAnsi" w:cstheme="majorHAnsi"/>
                <w:sz w:val="24"/>
                <w:szCs w:val="24"/>
              </w:rPr>
            </w:pPr>
            <w:r w:rsidRPr="00C74355">
              <w:rPr>
                <w:rFonts w:asciiTheme="majorHAnsi" w:eastAsia="Calibri" w:hAnsiTheme="majorHAnsi" w:cstheme="majorHAnsi"/>
                <w:sz w:val="24"/>
                <w:szCs w:val="24"/>
              </w:rPr>
              <w:t>3</w:t>
            </w:r>
          </w:p>
        </w:tc>
        <w:tc>
          <w:tcPr>
            <w:tcW w:w="5595" w:type="dxa"/>
            <w:shd w:val="clear" w:color="auto" w:fill="auto"/>
            <w:tcMar>
              <w:top w:w="100" w:type="dxa"/>
              <w:left w:w="100" w:type="dxa"/>
              <w:bottom w:w="100" w:type="dxa"/>
              <w:right w:w="100" w:type="dxa"/>
            </w:tcMar>
          </w:tcPr>
          <w:p w14:paraId="790E3E30" w14:textId="77777777" w:rsidR="003D41CE" w:rsidRPr="00C74355" w:rsidRDefault="008F373A">
            <w:pPr>
              <w:widowControl w:val="0"/>
              <w:pBdr>
                <w:top w:val="nil"/>
                <w:left w:val="nil"/>
                <w:bottom w:val="nil"/>
                <w:right w:val="nil"/>
                <w:between w:val="nil"/>
              </w:pBdr>
              <w:spacing w:line="240" w:lineRule="auto"/>
              <w:rPr>
                <w:rFonts w:asciiTheme="majorHAnsi" w:eastAsia="Calibri" w:hAnsiTheme="majorHAnsi" w:cstheme="majorHAnsi"/>
                <w:sz w:val="24"/>
                <w:szCs w:val="24"/>
              </w:rPr>
            </w:pPr>
            <w:r w:rsidRPr="00C74355">
              <w:rPr>
                <w:rFonts w:asciiTheme="majorHAnsi" w:eastAsia="Calibri" w:hAnsiTheme="majorHAnsi" w:cstheme="majorHAnsi"/>
                <w:sz w:val="24"/>
                <w:szCs w:val="24"/>
              </w:rPr>
              <w:t>Expert Judging and Matching</w:t>
            </w:r>
          </w:p>
        </w:tc>
        <w:tc>
          <w:tcPr>
            <w:tcW w:w="3120" w:type="dxa"/>
            <w:shd w:val="clear" w:color="auto" w:fill="auto"/>
            <w:tcMar>
              <w:top w:w="100" w:type="dxa"/>
              <w:left w:w="100" w:type="dxa"/>
              <w:bottom w:w="100" w:type="dxa"/>
              <w:right w:w="100" w:type="dxa"/>
            </w:tcMar>
          </w:tcPr>
          <w:p w14:paraId="3274A07D" w14:textId="24310C31" w:rsidR="003D41CE" w:rsidRPr="00C74355" w:rsidRDefault="006C2E72">
            <w:pPr>
              <w:widowControl w:val="0"/>
              <w:pBdr>
                <w:top w:val="nil"/>
                <w:left w:val="nil"/>
                <w:bottom w:val="nil"/>
                <w:right w:val="nil"/>
                <w:between w:val="nil"/>
              </w:pBdr>
              <w:spacing w:line="240" w:lineRule="auto"/>
              <w:rPr>
                <w:rFonts w:asciiTheme="majorHAnsi" w:eastAsia="Calibri" w:hAnsiTheme="majorHAnsi" w:cstheme="majorHAnsi"/>
                <w:sz w:val="24"/>
                <w:szCs w:val="24"/>
              </w:rPr>
            </w:pPr>
            <w:r>
              <w:rPr>
                <w:rFonts w:asciiTheme="majorHAnsi" w:eastAsia="Calibri" w:hAnsiTheme="majorHAnsi" w:cstheme="majorHAnsi"/>
                <w:sz w:val="24"/>
                <w:szCs w:val="24"/>
              </w:rPr>
              <w:t>March</w:t>
            </w:r>
            <w:r w:rsidR="008F373A" w:rsidRPr="00C74355">
              <w:rPr>
                <w:rFonts w:asciiTheme="majorHAnsi" w:eastAsia="Calibri" w:hAnsiTheme="majorHAnsi" w:cstheme="majorHAnsi"/>
                <w:sz w:val="24"/>
                <w:szCs w:val="24"/>
              </w:rPr>
              <w:t xml:space="preserve"> - </w:t>
            </w:r>
            <w:r>
              <w:rPr>
                <w:rFonts w:asciiTheme="majorHAnsi" w:eastAsia="Calibri" w:hAnsiTheme="majorHAnsi" w:cstheme="majorHAnsi"/>
                <w:sz w:val="24"/>
                <w:szCs w:val="24"/>
              </w:rPr>
              <w:t>May</w:t>
            </w:r>
            <w:r w:rsidR="008F373A" w:rsidRPr="00C74355">
              <w:rPr>
                <w:rFonts w:asciiTheme="majorHAnsi" w:eastAsia="Calibri" w:hAnsiTheme="majorHAnsi" w:cstheme="majorHAnsi"/>
                <w:sz w:val="24"/>
                <w:szCs w:val="24"/>
              </w:rPr>
              <w:t xml:space="preserve"> 202</w:t>
            </w:r>
            <w:r>
              <w:rPr>
                <w:rFonts w:asciiTheme="majorHAnsi" w:eastAsia="Calibri" w:hAnsiTheme="majorHAnsi" w:cstheme="majorHAnsi"/>
                <w:sz w:val="24"/>
                <w:szCs w:val="24"/>
              </w:rPr>
              <w:t>1</w:t>
            </w:r>
          </w:p>
        </w:tc>
      </w:tr>
      <w:tr w:rsidR="003D41CE" w:rsidRPr="00C74355" w14:paraId="6991547A" w14:textId="77777777">
        <w:tc>
          <w:tcPr>
            <w:tcW w:w="645" w:type="dxa"/>
            <w:shd w:val="clear" w:color="auto" w:fill="auto"/>
            <w:tcMar>
              <w:top w:w="100" w:type="dxa"/>
              <w:left w:w="100" w:type="dxa"/>
              <w:bottom w:w="100" w:type="dxa"/>
              <w:right w:w="100" w:type="dxa"/>
            </w:tcMar>
          </w:tcPr>
          <w:p w14:paraId="3B70C02B" w14:textId="77777777" w:rsidR="003D41CE" w:rsidRPr="00C74355" w:rsidRDefault="008F373A">
            <w:pPr>
              <w:widowControl w:val="0"/>
              <w:pBdr>
                <w:top w:val="nil"/>
                <w:left w:val="nil"/>
                <w:bottom w:val="nil"/>
                <w:right w:val="nil"/>
                <w:between w:val="nil"/>
              </w:pBdr>
              <w:spacing w:line="240" w:lineRule="auto"/>
              <w:rPr>
                <w:rFonts w:asciiTheme="majorHAnsi" w:eastAsia="Calibri" w:hAnsiTheme="majorHAnsi" w:cstheme="majorHAnsi"/>
                <w:sz w:val="24"/>
                <w:szCs w:val="24"/>
              </w:rPr>
            </w:pPr>
            <w:r w:rsidRPr="00C74355">
              <w:rPr>
                <w:rFonts w:asciiTheme="majorHAnsi" w:eastAsia="Calibri" w:hAnsiTheme="majorHAnsi" w:cstheme="majorHAnsi"/>
                <w:sz w:val="24"/>
                <w:szCs w:val="24"/>
              </w:rPr>
              <w:t>4</w:t>
            </w:r>
          </w:p>
        </w:tc>
        <w:tc>
          <w:tcPr>
            <w:tcW w:w="5595" w:type="dxa"/>
            <w:shd w:val="clear" w:color="auto" w:fill="auto"/>
            <w:tcMar>
              <w:top w:w="100" w:type="dxa"/>
              <w:left w:w="100" w:type="dxa"/>
              <w:bottom w:w="100" w:type="dxa"/>
              <w:right w:w="100" w:type="dxa"/>
            </w:tcMar>
          </w:tcPr>
          <w:p w14:paraId="6F88F6ED" w14:textId="77777777" w:rsidR="003D41CE" w:rsidRPr="00C74355" w:rsidRDefault="008F373A">
            <w:pPr>
              <w:widowControl w:val="0"/>
              <w:pBdr>
                <w:top w:val="nil"/>
                <w:left w:val="nil"/>
                <w:bottom w:val="nil"/>
                <w:right w:val="nil"/>
                <w:between w:val="nil"/>
              </w:pBdr>
              <w:spacing w:line="240" w:lineRule="auto"/>
              <w:rPr>
                <w:rFonts w:asciiTheme="majorHAnsi" w:eastAsia="Calibri" w:hAnsiTheme="majorHAnsi" w:cstheme="majorHAnsi"/>
                <w:sz w:val="24"/>
                <w:szCs w:val="24"/>
              </w:rPr>
            </w:pPr>
            <w:r w:rsidRPr="00C74355">
              <w:rPr>
                <w:rFonts w:asciiTheme="majorHAnsi" w:eastAsia="Calibri" w:hAnsiTheme="majorHAnsi" w:cstheme="majorHAnsi"/>
                <w:sz w:val="24"/>
                <w:szCs w:val="24"/>
              </w:rPr>
              <w:t>Awards Event</w:t>
            </w:r>
          </w:p>
        </w:tc>
        <w:tc>
          <w:tcPr>
            <w:tcW w:w="3120" w:type="dxa"/>
            <w:shd w:val="clear" w:color="auto" w:fill="auto"/>
            <w:tcMar>
              <w:top w:w="100" w:type="dxa"/>
              <w:left w:w="100" w:type="dxa"/>
              <w:bottom w:w="100" w:type="dxa"/>
              <w:right w:w="100" w:type="dxa"/>
            </w:tcMar>
          </w:tcPr>
          <w:p w14:paraId="7475E2F9" w14:textId="2D0EE3C0" w:rsidR="003D41CE" w:rsidRPr="00C74355" w:rsidRDefault="006C2E72">
            <w:pPr>
              <w:widowControl w:val="0"/>
              <w:pBdr>
                <w:top w:val="nil"/>
                <w:left w:val="nil"/>
                <w:bottom w:val="nil"/>
                <w:right w:val="nil"/>
                <w:between w:val="nil"/>
              </w:pBdr>
              <w:spacing w:line="240" w:lineRule="auto"/>
              <w:rPr>
                <w:rFonts w:asciiTheme="majorHAnsi" w:eastAsia="Calibri" w:hAnsiTheme="majorHAnsi" w:cstheme="majorHAnsi"/>
                <w:sz w:val="24"/>
                <w:szCs w:val="24"/>
              </w:rPr>
            </w:pPr>
            <w:r>
              <w:rPr>
                <w:rFonts w:asciiTheme="majorHAnsi" w:eastAsia="Calibri" w:hAnsiTheme="majorHAnsi" w:cstheme="majorHAnsi"/>
                <w:sz w:val="24"/>
                <w:szCs w:val="24"/>
              </w:rPr>
              <w:t>May</w:t>
            </w:r>
            <w:r w:rsidR="008F373A" w:rsidRPr="00C74355">
              <w:rPr>
                <w:rFonts w:asciiTheme="majorHAnsi" w:eastAsia="Calibri" w:hAnsiTheme="majorHAnsi" w:cstheme="majorHAnsi"/>
                <w:sz w:val="24"/>
                <w:szCs w:val="24"/>
              </w:rPr>
              <w:t xml:space="preserve"> 202</w:t>
            </w:r>
            <w:r w:rsidR="00C74355" w:rsidRPr="00C74355">
              <w:rPr>
                <w:rFonts w:asciiTheme="majorHAnsi" w:eastAsia="Calibri" w:hAnsiTheme="majorHAnsi" w:cstheme="majorHAnsi"/>
                <w:sz w:val="24"/>
                <w:szCs w:val="24"/>
              </w:rPr>
              <w:t>1</w:t>
            </w:r>
          </w:p>
        </w:tc>
      </w:tr>
      <w:tr w:rsidR="003D41CE" w:rsidRPr="00C74355" w14:paraId="2CE9ACBA" w14:textId="77777777">
        <w:tc>
          <w:tcPr>
            <w:tcW w:w="645" w:type="dxa"/>
            <w:shd w:val="clear" w:color="auto" w:fill="auto"/>
            <w:tcMar>
              <w:top w:w="100" w:type="dxa"/>
              <w:left w:w="100" w:type="dxa"/>
              <w:bottom w:w="100" w:type="dxa"/>
              <w:right w:w="100" w:type="dxa"/>
            </w:tcMar>
          </w:tcPr>
          <w:p w14:paraId="0762CD6D" w14:textId="77777777" w:rsidR="003D41CE" w:rsidRPr="00C74355" w:rsidRDefault="008F373A">
            <w:pPr>
              <w:widowControl w:val="0"/>
              <w:pBdr>
                <w:top w:val="nil"/>
                <w:left w:val="nil"/>
                <w:bottom w:val="nil"/>
                <w:right w:val="nil"/>
                <w:between w:val="nil"/>
              </w:pBdr>
              <w:spacing w:line="240" w:lineRule="auto"/>
              <w:rPr>
                <w:rFonts w:asciiTheme="majorHAnsi" w:eastAsia="Calibri" w:hAnsiTheme="majorHAnsi" w:cstheme="majorHAnsi"/>
                <w:sz w:val="24"/>
                <w:szCs w:val="24"/>
              </w:rPr>
            </w:pPr>
            <w:r w:rsidRPr="00C74355">
              <w:rPr>
                <w:rFonts w:asciiTheme="majorHAnsi" w:eastAsia="Calibri" w:hAnsiTheme="majorHAnsi" w:cstheme="majorHAnsi"/>
                <w:sz w:val="24"/>
                <w:szCs w:val="24"/>
              </w:rPr>
              <w:t>5</w:t>
            </w:r>
          </w:p>
        </w:tc>
        <w:tc>
          <w:tcPr>
            <w:tcW w:w="5595" w:type="dxa"/>
            <w:shd w:val="clear" w:color="auto" w:fill="auto"/>
            <w:tcMar>
              <w:top w:w="100" w:type="dxa"/>
              <w:left w:w="100" w:type="dxa"/>
              <w:bottom w:w="100" w:type="dxa"/>
              <w:right w:w="100" w:type="dxa"/>
            </w:tcMar>
          </w:tcPr>
          <w:p w14:paraId="746F80CC" w14:textId="77777777" w:rsidR="003D41CE" w:rsidRPr="00C74355" w:rsidRDefault="008F373A">
            <w:pPr>
              <w:widowControl w:val="0"/>
              <w:pBdr>
                <w:top w:val="nil"/>
                <w:left w:val="nil"/>
                <w:bottom w:val="nil"/>
                <w:right w:val="nil"/>
                <w:between w:val="nil"/>
              </w:pBdr>
              <w:spacing w:line="240" w:lineRule="auto"/>
              <w:rPr>
                <w:rFonts w:asciiTheme="majorHAnsi" w:eastAsia="Calibri" w:hAnsiTheme="majorHAnsi" w:cstheme="majorHAnsi"/>
                <w:sz w:val="24"/>
                <w:szCs w:val="24"/>
              </w:rPr>
            </w:pPr>
            <w:r w:rsidRPr="00C74355">
              <w:rPr>
                <w:rFonts w:asciiTheme="majorHAnsi" w:eastAsia="Calibri" w:hAnsiTheme="majorHAnsi" w:cstheme="majorHAnsi"/>
                <w:sz w:val="24"/>
                <w:szCs w:val="24"/>
              </w:rPr>
              <w:t>Grant Agreement Signing</w:t>
            </w:r>
          </w:p>
        </w:tc>
        <w:tc>
          <w:tcPr>
            <w:tcW w:w="3120" w:type="dxa"/>
            <w:shd w:val="clear" w:color="auto" w:fill="auto"/>
            <w:tcMar>
              <w:top w:w="100" w:type="dxa"/>
              <w:left w:w="100" w:type="dxa"/>
              <w:bottom w:w="100" w:type="dxa"/>
              <w:right w:w="100" w:type="dxa"/>
            </w:tcMar>
          </w:tcPr>
          <w:p w14:paraId="74AD06C5" w14:textId="74983B40" w:rsidR="003D41CE" w:rsidRPr="00C74355" w:rsidRDefault="006C2E72">
            <w:pPr>
              <w:widowControl w:val="0"/>
              <w:pBdr>
                <w:top w:val="nil"/>
                <w:left w:val="nil"/>
                <w:bottom w:val="nil"/>
                <w:right w:val="nil"/>
                <w:between w:val="nil"/>
              </w:pBdr>
              <w:spacing w:line="240" w:lineRule="auto"/>
              <w:rPr>
                <w:rFonts w:asciiTheme="majorHAnsi" w:eastAsia="Calibri" w:hAnsiTheme="majorHAnsi" w:cstheme="majorHAnsi"/>
                <w:sz w:val="24"/>
                <w:szCs w:val="24"/>
              </w:rPr>
            </w:pPr>
            <w:r>
              <w:rPr>
                <w:rFonts w:asciiTheme="majorHAnsi" w:eastAsia="Calibri" w:hAnsiTheme="majorHAnsi" w:cstheme="majorHAnsi"/>
                <w:sz w:val="24"/>
                <w:szCs w:val="24"/>
              </w:rPr>
              <w:t>May</w:t>
            </w:r>
            <w:r w:rsidR="008F373A" w:rsidRPr="00C74355">
              <w:rPr>
                <w:rFonts w:asciiTheme="majorHAnsi" w:eastAsia="Calibri" w:hAnsiTheme="majorHAnsi" w:cstheme="majorHAnsi"/>
                <w:sz w:val="24"/>
                <w:szCs w:val="24"/>
              </w:rPr>
              <w:t xml:space="preserve"> 202</w:t>
            </w:r>
            <w:r>
              <w:rPr>
                <w:rFonts w:asciiTheme="majorHAnsi" w:eastAsia="Calibri" w:hAnsiTheme="majorHAnsi" w:cstheme="majorHAnsi"/>
                <w:sz w:val="24"/>
                <w:szCs w:val="24"/>
              </w:rPr>
              <w:t>1</w:t>
            </w:r>
          </w:p>
        </w:tc>
      </w:tr>
      <w:tr w:rsidR="003D41CE" w:rsidRPr="008F373A" w14:paraId="39D1910C" w14:textId="77777777">
        <w:tc>
          <w:tcPr>
            <w:tcW w:w="645" w:type="dxa"/>
            <w:shd w:val="clear" w:color="auto" w:fill="auto"/>
            <w:tcMar>
              <w:top w:w="100" w:type="dxa"/>
              <w:left w:w="100" w:type="dxa"/>
              <w:bottom w:w="100" w:type="dxa"/>
              <w:right w:w="100" w:type="dxa"/>
            </w:tcMar>
          </w:tcPr>
          <w:p w14:paraId="1B942A79" w14:textId="77777777" w:rsidR="003D41CE" w:rsidRPr="00C74355" w:rsidRDefault="008F373A">
            <w:pPr>
              <w:widowControl w:val="0"/>
              <w:pBdr>
                <w:top w:val="nil"/>
                <w:left w:val="nil"/>
                <w:bottom w:val="nil"/>
                <w:right w:val="nil"/>
                <w:between w:val="nil"/>
              </w:pBdr>
              <w:spacing w:line="240" w:lineRule="auto"/>
              <w:rPr>
                <w:rFonts w:asciiTheme="majorHAnsi" w:eastAsia="Calibri" w:hAnsiTheme="majorHAnsi" w:cstheme="majorHAnsi"/>
                <w:sz w:val="24"/>
                <w:szCs w:val="24"/>
              </w:rPr>
            </w:pPr>
            <w:r w:rsidRPr="00C74355">
              <w:rPr>
                <w:rFonts w:asciiTheme="majorHAnsi" w:eastAsia="Calibri" w:hAnsiTheme="majorHAnsi" w:cstheme="majorHAnsi"/>
                <w:sz w:val="24"/>
                <w:szCs w:val="24"/>
              </w:rPr>
              <w:t>6</w:t>
            </w:r>
          </w:p>
        </w:tc>
        <w:tc>
          <w:tcPr>
            <w:tcW w:w="5595" w:type="dxa"/>
            <w:shd w:val="clear" w:color="auto" w:fill="auto"/>
            <w:tcMar>
              <w:top w:w="100" w:type="dxa"/>
              <w:left w:w="100" w:type="dxa"/>
              <w:bottom w:w="100" w:type="dxa"/>
              <w:right w:w="100" w:type="dxa"/>
            </w:tcMar>
          </w:tcPr>
          <w:p w14:paraId="1E2E21B3" w14:textId="77777777" w:rsidR="003D41CE" w:rsidRPr="00C74355" w:rsidRDefault="008F373A">
            <w:pPr>
              <w:widowControl w:val="0"/>
              <w:pBdr>
                <w:top w:val="nil"/>
                <w:left w:val="nil"/>
                <w:bottom w:val="nil"/>
                <w:right w:val="nil"/>
                <w:between w:val="nil"/>
              </w:pBdr>
              <w:spacing w:line="240" w:lineRule="auto"/>
              <w:rPr>
                <w:rFonts w:asciiTheme="majorHAnsi" w:eastAsia="Calibri" w:hAnsiTheme="majorHAnsi" w:cstheme="majorHAnsi"/>
                <w:sz w:val="24"/>
                <w:szCs w:val="24"/>
              </w:rPr>
            </w:pPr>
            <w:r w:rsidRPr="00C74355">
              <w:rPr>
                <w:rFonts w:asciiTheme="majorHAnsi" w:eastAsia="Calibri" w:hAnsiTheme="majorHAnsi" w:cstheme="majorHAnsi"/>
                <w:sz w:val="24"/>
                <w:szCs w:val="24"/>
              </w:rPr>
              <w:t>Disbursement of the first inception payment</w:t>
            </w:r>
          </w:p>
        </w:tc>
        <w:tc>
          <w:tcPr>
            <w:tcW w:w="3120" w:type="dxa"/>
            <w:shd w:val="clear" w:color="auto" w:fill="auto"/>
            <w:tcMar>
              <w:top w:w="100" w:type="dxa"/>
              <w:left w:w="100" w:type="dxa"/>
              <w:bottom w:w="100" w:type="dxa"/>
              <w:right w:w="100" w:type="dxa"/>
            </w:tcMar>
          </w:tcPr>
          <w:p w14:paraId="6ACF9D47" w14:textId="77777777" w:rsidR="003D41CE" w:rsidRPr="008F373A" w:rsidRDefault="008F373A">
            <w:pPr>
              <w:widowControl w:val="0"/>
              <w:pBdr>
                <w:top w:val="nil"/>
                <w:left w:val="nil"/>
                <w:bottom w:val="nil"/>
                <w:right w:val="nil"/>
                <w:between w:val="nil"/>
              </w:pBdr>
              <w:spacing w:line="240" w:lineRule="auto"/>
              <w:rPr>
                <w:rFonts w:asciiTheme="majorHAnsi" w:eastAsia="Calibri" w:hAnsiTheme="majorHAnsi" w:cstheme="majorHAnsi"/>
                <w:sz w:val="24"/>
                <w:szCs w:val="24"/>
              </w:rPr>
            </w:pPr>
            <w:r w:rsidRPr="00C74355">
              <w:rPr>
                <w:rFonts w:asciiTheme="majorHAnsi" w:eastAsia="Calibri" w:hAnsiTheme="majorHAnsi" w:cstheme="majorHAnsi"/>
                <w:sz w:val="24"/>
                <w:szCs w:val="24"/>
              </w:rPr>
              <w:t>Upon submission of the costed milestone-based work plan and signing of the grant agreement</w:t>
            </w:r>
          </w:p>
        </w:tc>
      </w:tr>
    </w:tbl>
    <w:p w14:paraId="37B654B3" w14:textId="77777777" w:rsidR="003D41CE" w:rsidRPr="008F373A" w:rsidRDefault="003D41CE">
      <w:pPr>
        <w:rPr>
          <w:rFonts w:asciiTheme="majorHAnsi" w:eastAsia="Calibri" w:hAnsiTheme="majorHAnsi" w:cstheme="majorHAnsi"/>
          <w:b/>
          <w:sz w:val="24"/>
          <w:szCs w:val="24"/>
        </w:rPr>
      </w:pPr>
    </w:p>
    <w:p w14:paraId="68DC1A9C" w14:textId="77777777" w:rsidR="003D41CE" w:rsidRPr="008F373A" w:rsidRDefault="003D41CE">
      <w:pPr>
        <w:rPr>
          <w:rFonts w:asciiTheme="majorHAnsi" w:eastAsia="Calibri" w:hAnsiTheme="majorHAnsi" w:cstheme="majorHAnsi"/>
          <w:b/>
          <w:sz w:val="24"/>
          <w:szCs w:val="24"/>
        </w:rPr>
      </w:pPr>
    </w:p>
    <w:p w14:paraId="5EF5CCBA" w14:textId="77777777" w:rsidR="003D41CE" w:rsidRPr="008F373A" w:rsidRDefault="008F373A">
      <w:pPr>
        <w:rPr>
          <w:rFonts w:asciiTheme="majorHAnsi" w:eastAsia="Calibri" w:hAnsiTheme="majorHAnsi" w:cstheme="majorHAnsi"/>
          <w:sz w:val="24"/>
          <w:szCs w:val="24"/>
        </w:rPr>
      </w:pPr>
      <w:r w:rsidRPr="008F373A">
        <w:rPr>
          <w:rFonts w:asciiTheme="majorHAnsi" w:eastAsia="Calibri" w:hAnsiTheme="majorHAnsi" w:cstheme="majorHAnsi"/>
          <w:b/>
          <w:sz w:val="24"/>
          <w:szCs w:val="24"/>
        </w:rPr>
        <w:t>10.6. Grant Award</w:t>
      </w:r>
    </w:p>
    <w:p w14:paraId="16BBF7A8" w14:textId="77777777" w:rsidR="003D41CE" w:rsidRPr="008F373A" w:rsidRDefault="003D41CE">
      <w:pPr>
        <w:rPr>
          <w:rFonts w:asciiTheme="majorHAnsi" w:eastAsia="Calibri" w:hAnsiTheme="majorHAnsi" w:cstheme="majorHAnsi"/>
          <w:sz w:val="24"/>
          <w:szCs w:val="24"/>
        </w:rPr>
      </w:pPr>
    </w:p>
    <w:p w14:paraId="441893B7" w14:textId="77777777" w:rsidR="003D41CE" w:rsidRPr="008F373A" w:rsidRDefault="008F373A">
      <w:pPr>
        <w:rPr>
          <w:rFonts w:asciiTheme="majorHAnsi" w:eastAsia="Calibri" w:hAnsiTheme="majorHAnsi" w:cstheme="majorHAnsi"/>
          <w:sz w:val="24"/>
          <w:szCs w:val="24"/>
        </w:rPr>
      </w:pPr>
      <w:r w:rsidRPr="008F373A">
        <w:rPr>
          <w:rFonts w:asciiTheme="majorHAnsi" w:eastAsia="Calibri" w:hAnsiTheme="majorHAnsi" w:cstheme="majorHAnsi"/>
          <w:sz w:val="24"/>
          <w:szCs w:val="24"/>
        </w:rPr>
        <w:t xml:space="preserve">Successful applicants will be requested to meet with the MFK team to discuss the proposed budget and sign the Grant Agreements (Grant Agreement Form available under Appendix IV). </w:t>
      </w:r>
    </w:p>
    <w:p w14:paraId="7DE7A958" w14:textId="77777777" w:rsidR="003D41CE" w:rsidRPr="008F373A" w:rsidRDefault="003D41CE">
      <w:pPr>
        <w:rPr>
          <w:rFonts w:asciiTheme="majorHAnsi" w:eastAsia="Calibri" w:hAnsiTheme="majorHAnsi" w:cstheme="majorHAnsi"/>
          <w:b/>
          <w:sz w:val="24"/>
          <w:szCs w:val="24"/>
        </w:rPr>
      </w:pPr>
    </w:p>
    <w:p w14:paraId="3B589B51" w14:textId="77777777" w:rsidR="003D41CE" w:rsidRPr="008F373A" w:rsidRDefault="008F373A">
      <w:pPr>
        <w:rPr>
          <w:rFonts w:asciiTheme="majorHAnsi" w:eastAsia="Calibri" w:hAnsiTheme="majorHAnsi" w:cstheme="majorHAnsi"/>
          <w:b/>
          <w:sz w:val="24"/>
          <w:szCs w:val="24"/>
        </w:rPr>
      </w:pPr>
      <w:r w:rsidRPr="008F373A">
        <w:rPr>
          <w:rFonts w:asciiTheme="majorHAnsi" w:eastAsia="Calibri" w:hAnsiTheme="majorHAnsi" w:cstheme="majorHAnsi"/>
          <w:b/>
          <w:sz w:val="24"/>
          <w:szCs w:val="24"/>
        </w:rPr>
        <w:t xml:space="preserve">11. GRANT IMPLEMENTATION AND MONITORING  </w:t>
      </w:r>
    </w:p>
    <w:p w14:paraId="514B4020" w14:textId="77777777" w:rsidR="003D41CE" w:rsidRPr="008F373A" w:rsidRDefault="003D41CE">
      <w:pPr>
        <w:rPr>
          <w:rFonts w:asciiTheme="majorHAnsi" w:eastAsia="Calibri" w:hAnsiTheme="majorHAnsi" w:cstheme="majorHAnsi"/>
          <w:sz w:val="24"/>
          <w:szCs w:val="24"/>
        </w:rPr>
      </w:pPr>
    </w:p>
    <w:p w14:paraId="4EE7F353" w14:textId="77777777" w:rsidR="003D41CE" w:rsidRPr="008F373A" w:rsidRDefault="008F373A">
      <w:pPr>
        <w:rPr>
          <w:rFonts w:asciiTheme="majorHAnsi" w:eastAsia="Calibri" w:hAnsiTheme="majorHAnsi" w:cstheme="majorHAnsi"/>
          <w:sz w:val="24"/>
          <w:szCs w:val="24"/>
        </w:rPr>
      </w:pPr>
      <w:r w:rsidRPr="008F373A">
        <w:rPr>
          <w:rFonts w:asciiTheme="majorHAnsi" w:eastAsia="Calibri" w:hAnsiTheme="majorHAnsi" w:cstheme="majorHAnsi"/>
          <w:sz w:val="24"/>
          <w:szCs w:val="24"/>
        </w:rPr>
        <w:t xml:space="preserve">The following section presents information on the processes and procedures for making payments to the grantees such as: establishment of grant agreements; disbursement </w:t>
      </w:r>
      <w:r w:rsidRPr="008F373A">
        <w:rPr>
          <w:rFonts w:asciiTheme="majorHAnsi" w:eastAsia="Calibri" w:hAnsiTheme="majorHAnsi" w:cstheme="majorHAnsi"/>
          <w:sz w:val="24"/>
          <w:szCs w:val="24"/>
        </w:rPr>
        <w:lastRenderedPageBreak/>
        <w:t xml:space="preserve">procedures; requirements for accountability; monitoring and evaluation of grant activities; reporting requirements; as well as information on grant completion, final evaluation, and closing.   </w:t>
      </w:r>
    </w:p>
    <w:p w14:paraId="336E9FFA" w14:textId="77777777" w:rsidR="003D41CE" w:rsidRPr="008F373A" w:rsidRDefault="003D41CE">
      <w:pPr>
        <w:rPr>
          <w:rFonts w:asciiTheme="majorHAnsi" w:eastAsia="Calibri" w:hAnsiTheme="majorHAnsi" w:cstheme="majorHAnsi"/>
          <w:sz w:val="24"/>
          <w:szCs w:val="24"/>
        </w:rPr>
      </w:pPr>
    </w:p>
    <w:p w14:paraId="35FC1815" w14:textId="77777777" w:rsidR="003D41CE" w:rsidRPr="008F373A" w:rsidRDefault="008F373A">
      <w:pPr>
        <w:rPr>
          <w:rFonts w:asciiTheme="majorHAnsi" w:eastAsia="Calibri" w:hAnsiTheme="majorHAnsi" w:cstheme="majorHAnsi"/>
          <w:b/>
          <w:sz w:val="24"/>
          <w:szCs w:val="24"/>
        </w:rPr>
      </w:pPr>
      <w:r w:rsidRPr="008F373A">
        <w:rPr>
          <w:rFonts w:asciiTheme="majorHAnsi" w:eastAsia="Calibri" w:hAnsiTheme="majorHAnsi" w:cstheme="majorHAnsi"/>
          <w:b/>
          <w:sz w:val="24"/>
          <w:szCs w:val="24"/>
        </w:rPr>
        <w:t xml:space="preserve">11.1. PROCESSES AND PROCEDURES FOR MAKING PAYMENTS TO GRANTEES  </w:t>
      </w:r>
    </w:p>
    <w:p w14:paraId="2334A470" w14:textId="77777777" w:rsidR="003D41CE" w:rsidRPr="008F373A" w:rsidRDefault="008F373A">
      <w:pPr>
        <w:rPr>
          <w:rFonts w:asciiTheme="majorHAnsi" w:eastAsia="Calibri" w:hAnsiTheme="majorHAnsi" w:cstheme="majorHAnsi"/>
          <w:b/>
          <w:sz w:val="24"/>
          <w:szCs w:val="24"/>
        </w:rPr>
      </w:pPr>
      <w:r w:rsidRPr="008F373A">
        <w:rPr>
          <w:rFonts w:asciiTheme="majorHAnsi" w:eastAsia="Calibri" w:hAnsiTheme="majorHAnsi" w:cstheme="majorHAnsi"/>
          <w:b/>
          <w:sz w:val="24"/>
          <w:szCs w:val="24"/>
        </w:rPr>
        <w:t xml:space="preserve"> </w:t>
      </w:r>
    </w:p>
    <w:p w14:paraId="3595291E" w14:textId="77777777" w:rsidR="003D41CE" w:rsidRPr="008F373A" w:rsidRDefault="008F373A">
      <w:pPr>
        <w:rPr>
          <w:rFonts w:asciiTheme="majorHAnsi" w:eastAsia="Calibri" w:hAnsiTheme="majorHAnsi" w:cstheme="majorHAnsi"/>
          <w:b/>
          <w:sz w:val="24"/>
          <w:szCs w:val="24"/>
        </w:rPr>
      </w:pPr>
      <w:r w:rsidRPr="008F373A">
        <w:rPr>
          <w:rFonts w:asciiTheme="majorHAnsi" w:eastAsia="Calibri" w:hAnsiTheme="majorHAnsi" w:cstheme="majorHAnsi"/>
          <w:b/>
          <w:sz w:val="24"/>
          <w:szCs w:val="24"/>
        </w:rPr>
        <w:t xml:space="preserve">11.1.1. Establishment of Grant Agreements </w:t>
      </w:r>
    </w:p>
    <w:p w14:paraId="365721DD" w14:textId="77777777" w:rsidR="003D41CE" w:rsidRPr="008F373A" w:rsidRDefault="008F373A">
      <w:pPr>
        <w:rPr>
          <w:rFonts w:asciiTheme="majorHAnsi" w:eastAsia="Calibri" w:hAnsiTheme="majorHAnsi" w:cstheme="majorHAnsi"/>
          <w:sz w:val="24"/>
          <w:szCs w:val="24"/>
        </w:rPr>
      </w:pPr>
      <w:r w:rsidRPr="008F373A">
        <w:rPr>
          <w:rFonts w:asciiTheme="majorHAnsi" w:eastAsia="Calibri" w:hAnsiTheme="majorHAnsi" w:cstheme="majorHAnsi"/>
          <w:sz w:val="24"/>
          <w:szCs w:val="24"/>
        </w:rPr>
        <w:t xml:space="preserve"> </w:t>
      </w:r>
    </w:p>
    <w:p w14:paraId="47BAFD71" w14:textId="77777777" w:rsidR="003D41CE" w:rsidRPr="008F373A" w:rsidRDefault="008F373A">
      <w:pPr>
        <w:rPr>
          <w:rFonts w:asciiTheme="majorHAnsi" w:eastAsia="Calibri" w:hAnsiTheme="majorHAnsi" w:cstheme="majorHAnsi"/>
          <w:sz w:val="24"/>
          <w:szCs w:val="24"/>
        </w:rPr>
      </w:pPr>
      <w:r w:rsidRPr="008F373A">
        <w:rPr>
          <w:rFonts w:asciiTheme="majorHAnsi" w:eastAsia="Calibri" w:hAnsiTheme="majorHAnsi" w:cstheme="majorHAnsi"/>
          <w:sz w:val="24"/>
          <w:szCs w:val="24"/>
        </w:rPr>
        <w:t xml:space="preserve">The first step before establishing the grant agreement, as mentioned in the previous sections is to identify, review, and approve solutions that will receive grants to carry out projects as part of the Dig Data challenge. Following this, a grant agreement will be signed by the MFK and the respective selected grantee. MFK will develop grant agreements that consider specific laws, rules and procedures, simplified language, as well as clauses in order to ensure that the document is easily understandable. </w:t>
      </w:r>
    </w:p>
    <w:p w14:paraId="6B99AFF0" w14:textId="77777777" w:rsidR="003D41CE" w:rsidRPr="008F373A" w:rsidRDefault="003D41CE">
      <w:pPr>
        <w:rPr>
          <w:rFonts w:asciiTheme="majorHAnsi" w:eastAsia="Calibri" w:hAnsiTheme="majorHAnsi" w:cstheme="majorHAnsi"/>
          <w:sz w:val="24"/>
          <w:szCs w:val="24"/>
        </w:rPr>
      </w:pPr>
    </w:p>
    <w:p w14:paraId="01FF8CDE" w14:textId="77777777" w:rsidR="003D41CE" w:rsidRPr="008F373A" w:rsidRDefault="008F373A">
      <w:pPr>
        <w:rPr>
          <w:rFonts w:asciiTheme="majorHAnsi" w:eastAsia="Calibri" w:hAnsiTheme="majorHAnsi" w:cstheme="majorHAnsi"/>
          <w:sz w:val="24"/>
          <w:szCs w:val="24"/>
        </w:rPr>
      </w:pPr>
      <w:r w:rsidRPr="008F373A">
        <w:rPr>
          <w:rFonts w:asciiTheme="majorHAnsi" w:eastAsia="Calibri" w:hAnsiTheme="majorHAnsi" w:cstheme="majorHAnsi"/>
          <w:sz w:val="24"/>
          <w:szCs w:val="24"/>
        </w:rPr>
        <w:t xml:space="preserve">As part of our grant process, we will review each prospective grantee’s ability to carry out the intended activities in the work plan.  Some of these activities may involve hiring or procurement.  MFK will request all grantees to submit documentation of their organization’s procurement and hiring procedures. </w:t>
      </w:r>
    </w:p>
    <w:p w14:paraId="43CBCBBB" w14:textId="77777777" w:rsidR="003D41CE" w:rsidRPr="008F373A" w:rsidRDefault="003D41CE">
      <w:pPr>
        <w:rPr>
          <w:rFonts w:asciiTheme="majorHAnsi" w:eastAsia="Calibri" w:hAnsiTheme="majorHAnsi" w:cstheme="majorHAnsi"/>
          <w:sz w:val="24"/>
          <w:szCs w:val="24"/>
        </w:rPr>
      </w:pPr>
    </w:p>
    <w:p w14:paraId="7C53AFC8" w14:textId="77777777" w:rsidR="003D41CE" w:rsidRPr="008F373A" w:rsidRDefault="008F373A">
      <w:pPr>
        <w:rPr>
          <w:rFonts w:asciiTheme="majorHAnsi" w:eastAsia="Calibri" w:hAnsiTheme="majorHAnsi" w:cstheme="majorHAnsi"/>
          <w:sz w:val="24"/>
          <w:szCs w:val="24"/>
        </w:rPr>
      </w:pPr>
      <w:r w:rsidRPr="006C2E72">
        <w:rPr>
          <w:rFonts w:asciiTheme="majorHAnsi" w:eastAsia="Calibri" w:hAnsiTheme="majorHAnsi" w:cstheme="majorHAnsi"/>
          <w:sz w:val="24"/>
          <w:szCs w:val="24"/>
        </w:rPr>
        <w:t>The MFK Procurement Director with the assistance of the Grant Specialist will conduct the due diligence on applicant’s procurement capacity in accordance with Section 4.3. of the Kosovo Threshold Program Grant Agreement</w:t>
      </w:r>
      <w:r w:rsidRPr="006C2E72">
        <w:rPr>
          <w:rFonts w:asciiTheme="majorHAnsi" w:eastAsia="Calibri" w:hAnsiTheme="majorHAnsi" w:cstheme="majorHAnsi"/>
          <w:sz w:val="24"/>
          <w:szCs w:val="24"/>
          <w:vertAlign w:val="superscript"/>
        </w:rPr>
        <w:footnoteReference w:id="3"/>
      </w:r>
      <w:r w:rsidRPr="006C2E72">
        <w:rPr>
          <w:rFonts w:asciiTheme="majorHAnsi" w:eastAsia="Calibri" w:hAnsiTheme="majorHAnsi" w:cstheme="majorHAnsi"/>
          <w:sz w:val="24"/>
          <w:szCs w:val="24"/>
        </w:rPr>
        <w:t xml:space="preserve">, and whether their procurement procedures are in line with the proposed ones in the MFK Grant Manual. In the event the prospective grantee does not have a procurement or hiring procedure or the existing procedure is unsatisfactory, MFK will propose the following policies: </w:t>
      </w:r>
    </w:p>
    <w:p w14:paraId="318B7D40" w14:textId="77777777" w:rsidR="003D41CE" w:rsidRPr="008F373A" w:rsidRDefault="003D41CE">
      <w:pPr>
        <w:rPr>
          <w:rFonts w:asciiTheme="majorHAnsi" w:eastAsia="Calibri" w:hAnsiTheme="majorHAnsi" w:cstheme="majorHAnsi"/>
          <w:b/>
          <w:sz w:val="24"/>
          <w:szCs w:val="24"/>
        </w:rPr>
      </w:pPr>
    </w:p>
    <w:p w14:paraId="4F50C1D0" w14:textId="77777777" w:rsidR="003D41CE" w:rsidRPr="008F373A" w:rsidRDefault="008F373A">
      <w:pPr>
        <w:rPr>
          <w:rFonts w:asciiTheme="majorHAnsi" w:eastAsia="Calibri" w:hAnsiTheme="majorHAnsi" w:cstheme="majorHAnsi"/>
          <w:b/>
          <w:sz w:val="24"/>
          <w:szCs w:val="24"/>
        </w:rPr>
      </w:pPr>
      <w:r w:rsidRPr="008F373A">
        <w:rPr>
          <w:rFonts w:asciiTheme="majorHAnsi" w:eastAsia="Calibri" w:hAnsiTheme="majorHAnsi" w:cstheme="majorHAnsi"/>
          <w:b/>
          <w:sz w:val="24"/>
          <w:szCs w:val="24"/>
        </w:rPr>
        <w:t xml:space="preserve">Hiring: </w:t>
      </w:r>
    </w:p>
    <w:p w14:paraId="68281FED" w14:textId="77777777" w:rsidR="003D41CE" w:rsidRPr="008F373A" w:rsidRDefault="008F373A">
      <w:pPr>
        <w:rPr>
          <w:rFonts w:asciiTheme="majorHAnsi" w:eastAsia="Calibri" w:hAnsiTheme="majorHAnsi" w:cstheme="majorHAnsi"/>
          <w:sz w:val="24"/>
          <w:szCs w:val="24"/>
        </w:rPr>
      </w:pPr>
      <w:r w:rsidRPr="008F373A">
        <w:rPr>
          <w:rFonts w:asciiTheme="majorHAnsi" w:eastAsia="Calibri" w:hAnsiTheme="majorHAnsi" w:cstheme="majorHAnsi"/>
          <w:sz w:val="24"/>
          <w:szCs w:val="24"/>
        </w:rPr>
        <w:t xml:space="preserve">All staff should be hiring via a transparent, competitive and non-discriminatory process, with a publicly posted job description for a minimum of two weeks and two interviewers participating in every interview. </w:t>
      </w:r>
    </w:p>
    <w:p w14:paraId="665DBF5B" w14:textId="364D3783" w:rsidR="003D41CE" w:rsidRDefault="003D41CE">
      <w:pPr>
        <w:rPr>
          <w:rFonts w:asciiTheme="majorHAnsi" w:eastAsia="Calibri" w:hAnsiTheme="majorHAnsi" w:cstheme="majorHAnsi"/>
          <w:sz w:val="24"/>
          <w:szCs w:val="24"/>
        </w:rPr>
      </w:pPr>
    </w:p>
    <w:p w14:paraId="4B577E98" w14:textId="76A07D89" w:rsidR="006C2E72" w:rsidRDefault="006C2E72">
      <w:pPr>
        <w:rPr>
          <w:rFonts w:asciiTheme="majorHAnsi" w:eastAsia="Calibri" w:hAnsiTheme="majorHAnsi" w:cstheme="majorHAnsi"/>
          <w:sz w:val="24"/>
          <w:szCs w:val="24"/>
        </w:rPr>
      </w:pPr>
    </w:p>
    <w:p w14:paraId="05FCD554" w14:textId="77777777" w:rsidR="006C2E72" w:rsidRPr="008F373A" w:rsidRDefault="006C2E72">
      <w:pPr>
        <w:rPr>
          <w:rFonts w:asciiTheme="majorHAnsi" w:eastAsia="Calibri" w:hAnsiTheme="majorHAnsi" w:cstheme="majorHAnsi"/>
          <w:sz w:val="24"/>
          <w:szCs w:val="24"/>
        </w:rPr>
      </w:pPr>
    </w:p>
    <w:p w14:paraId="3582F45B" w14:textId="77777777" w:rsidR="003D41CE" w:rsidRPr="008F373A" w:rsidRDefault="008F373A">
      <w:pPr>
        <w:rPr>
          <w:rFonts w:asciiTheme="majorHAnsi" w:eastAsia="Calibri" w:hAnsiTheme="majorHAnsi" w:cstheme="majorHAnsi"/>
          <w:b/>
          <w:sz w:val="24"/>
          <w:szCs w:val="24"/>
        </w:rPr>
      </w:pPr>
      <w:r w:rsidRPr="008F373A">
        <w:rPr>
          <w:rFonts w:asciiTheme="majorHAnsi" w:eastAsia="Calibri" w:hAnsiTheme="majorHAnsi" w:cstheme="majorHAnsi"/>
          <w:b/>
          <w:sz w:val="24"/>
          <w:szCs w:val="24"/>
        </w:rPr>
        <w:lastRenderedPageBreak/>
        <w:t xml:space="preserve">Individual consultants: </w:t>
      </w:r>
    </w:p>
    <w:p w14:paraId="7BE508EB" w14:textId="77777777" w:rsidR="003D41CE" w:rsidRPr="008F373A" w:rsidRDefault="008F373A">
      <w:pPr>
        <w:rPr>
          <w:rFonts w:asciiTheme="majorHAnsi" w:eastAsia="Calibri" w:hAnsiTheme="majorHAnsi" w:cstheme="majorHAnsi"/>
          <w:sz w:val="24"/>
          <w:szCs w:val="24"/>
        </w:rPr>
      </w:pPr>
      <w:r w:rsidRPr="008F373A">
        <w:rPr>
          <w:rFonts w:asciiTheme="majorHAnsi" w:eastAsia="Calibri" w:hAnsiTheme="majorHAnsi" w:cstheme="majorHAnsi"/>
          <w:sz w:val="24"/>
          <w:szCs w:val="24"/>
        </w:rPr>
        <w:t xml:space="preserve">A statement of work shall be posted publicly and the team will undertake a competitive process to select among the best providers based on CVs, interviews, and previous work products.  The prospective grantee will submit a memo summarizing all competitors and justifying why the consultant was deemed more qualified.  </w:t>
      </w:r>
    </w:p>
    <w:p w14:paraId="1C94129D" w14:textId="77777777" w:rsidR="003D41CE" w:rsidRPr="008F373A" w:rsidRDefault="003D41CE">
      <w:pPr>
        <w:rPr>
          <w:rFonts w:asciiTheme="majorHAnsi" w:eastAsia="Calibri" w:hAnsiTheme="majorHAnsi" w:cstheme="majorHAnsi"/>
          <w:sz w:val="24"/>
          <w:szCs w:val="24"/>
        </w:rPr>
      </w:pPr>
    </w:p>
    <w:p w14:paraId="779AD298" w14:textId="77777777" w:rsidR="003D41CE" w:rsidRPr="008F373A" w:rsidRDefault="008F373A">
      <w:pPr>
        <w:rPr>
          <w:rFonts w:asciiTheme="majorHAnsi" w:eastAsia="Calibri" w:hAnsiTheme="majorHAnsi" w:cstheme="majorHAnsi"/>
          <w:b/>
          <w:sz w:val="24"/>
          <w:szCs w:val="24"/>
        </w:rPr>
      </w:pPr>
      <w:r w:rsidRPr="008F373A">
        <w:rPr>
          <w:rFonts w:asciiTheme="majorHAnsi" w:eastAsia="Calibri" w:hAnsiTheme="majorHAnsi" w:cstheme="majorHAnsi"/>
          <w:b/>
          <w:sz w:val="24"/>
          <w:szCs w:val="24"/>
        </w:rPr>
        <w:t xml:space="preserve">Procurement: </w:t>
      </w:r>
    </w:p>
    <w:p w14:paraId="098E0EF4" w14:textId="77777777" w:rsidR="003D41CE" w:rsidRPr="008F373A" w:rsidRDefault="003D41CE">
      <w:pPr>
        <w:rPr>
          <w:rFonts w:asciiTheme="majorHAnsi" w:eastAsia="Calibri" w:hAnsiTheme="majorHAnsi" w:cstheme="majorHAnsi"/>
          <w:b/>
          <w:sz w:val="24"/>
          <w:szCs w:val="24"/>
        </w:rPr>
      </w:pPr>
    </w:p>
    <w:p w14:paraId="29E05253" w14:textId="77777777" w:rsidR="003D41CE" w:rsidRPr="008F373A" w:rsidRDefault="008F373A">
      <w:pPr>
        <w:rPr>
          <w:rFonts w:asciiTheme="majorHAnsi" w:eastAsia="Calibri" w:hAnsiTheme="majorHAnsi" w:cstheme="majorHAnsi"/>
          <w:sz w:val="24"/>
          <w:szCs w:val="24"/>
        </w:rPr>
      </w:pPr>
      <w:r w:rsidRPr="008F373A">
        <w:rPr>
          <w:rFonts w:asciiTheme="majorHAnsi" w:eastAsia="Calibri" w:hAnsiTheme="majorHAnsi" w:cstheme="majorHAnsi"/>
          <w:sz w:val="24"/>
          <w:szCs w:val="24"/>
        </w:rPr>
        <w:t xml:space="preserve">All prospective grantees should reference section 9. Eligibility for Grants, to see what MFK will and will not fund. </w:t>
      </w:r>
    </w:p>
    <w:p w14:paraId="1DC31006" w14:textId="77777777" w:rsidR="003D41CE" w:rsidRPr="008F373A" w:rsidRDefault="003D41CE">
      <w:pPr>
        <w:rPr>
          <w:rFonts w:asciiTheme="majorHAnsi" w:eastAsia="Calibri" w:hAnsiTheme="majorHAnsi" w:cstheme="majorHAnsi"/>
          <w:sz w:val="24"/>
          <w:szCs w:val="24"/>
        </w:rPr>
      </w:pPr>
    </w:p>
    <w:p w14:paraId="5F4A6FCC" w14:textId="77777777" w:rsidR="003D41CE" w:rsidRPr="008F373A" w:rsidRDefault="008F373A">
      <w:pPr>
        <w:rPr>
          <w:rFonts w:asciiTheme="majorHAnsi" w:eastAsia="Calibri" w:hAnsiTheme="majorHAnsi" w:cstheme="majorHAnsi"/>
          <w:b/>
          <w:sz w:val="24"/>
          <w:szCs w:val="24"/>
        </w:rPr>
      </w:pPr>
      <w:r w:rsidRPr="008F373A">
        <w:rPr>
          <w:rFonts w:asciiTheme="majorHAnsi" w:eastAsia="Calibri" w:hAnsiTheme="majorHAnsi" w:cstheme="majorHAnsi"/>
          <w:b/>
          <w:sz w:val="24"/>
          <w:szCs w:val="24"/>
        </w:rPr>
        <w:t xml:space="preserve">0-250€: </w:t>
      </w:r>
    </w:p>
    <w:p w14:paraId="45AFD919" w14:textId="77777777" w:rsidR="003D41CE" w:rsidRPr="008F373A" w:rsidRDefault="008F373A">
      <w:pPr>
        <w:rPr>
          <w:rFonts w:asciiTheme="majorHAnsi" w:eastAsia="Calibri" w:hAnsiTheme="majorHAnsi" w:cstheme="majorHAnsi"/>
          <w:sz w:val="24"/>
          <w:szCs w:val="24"/>
        </w:rPr>
      </w:pPr>
      <w:r w:rsidRPr="008F373A">
        <w:rPr>
          <w:rFonts w:asciiTheme="majorHAnsi" w:eastAsia="Calibri" w:hAnsiTheme="majorHAnsi" w:cstheme="majorHAnsi"/>
          <w:sz w:val="24"/>
          <w:szCs w:val="24"/>
        </w:rPr>
        <w:t xml:space="preserve">Goods and services under this amount are subject to the prospective grantee’s discretion, although receipts (proof of expenses) are mandatory. </w:t>
      </w:r>
    </w:p>
    <w:p w14:paraId="062874D1" w14:textId="77777777" w:rsidR="003D41CE" w:rsidRPr="008F373A" w:rsidRDefault="003D41CE">
      <w:pPr>
        <w:rPr>
          <w:rFonts w:asciiTheme="majorHAnsi" w:eastAsia="Calibri" w:hAnsiTheme="majorHAnsi" w:cstheme="majorHAnsi"/>
          <w:sz w:val="24"/>
          <w:szCs w:val="24"/>
        </w:rPr>
      </w:pPr>
    </w:p>
    <w:p w14:paraId="59163C82" w14:textId="77777777" w:rsidR="003D41CE" w:rsidRPr="008F373A" w:rsidRDefault="008F373A">
      <w:pPr>
        <w:rPr>
          <w:rFonts w:asciiTheme="majorHAnsi" w:eastAsia="Calibri" w:hAnsiTheme="majorHAnsi" w:cstheme="majorHAnsi"/>
          <w:b/>
          <w:sz w:val="24"/>
          <w:szCs w:val="24"/>
        </w:rPr>
      </w:pPr>
      <w:r w:rsidRPr="008F373A">
        <w:rPr>
          <w:rFonts w:asciiTheme="majorHAnsi" w:eastAsia="Calibri" w:hAnsiTheme="majorHAnsi" w:cstheme="majorHAnsi"/>
          <w:b/>
          <w:sz w:val="24"/>
          <w:szCs w:val="24"/>
        </w:rPr>
        <w:t xml:space="preserve">250-10,000€: </w:t>
      </w:r>
    </w:p>
    <w:p w14:paraId="451C251D" w14:textId="77777777" w:rsidR="003D41CE" w:rsidRPr="008F373A" w:rsidRDefault="008F373A">
      <w:pPr>
        <w:rPr>
          <w:rFonts w:asciiTheme="majorHAnsi" w:eastAsia="Calibri" w:hAnsiTheme="majorHAnsi" w:cstheme="majorHAnsi"/>
          <w:sz w:val="24"/>
          <w:szCs w:val="24"/>
        </w:rPr>
      </w:pPr>
      <w:r w:rsidRPr="008F373A">
        <w:rPr>
          <w:rFonts w:asciiTheme="majorHAnsi" w:eastAsia="Calibri" w:hAnsiTheme="majorHAnsi" w:cstheme="majorHAnsi"/>
          <w:sz w:val="24"/>
          <w:szCs w:val="24"/>
        </w:rPr>
        <w:t xml:space="preserve">Goods and services in this amount must be selected via at least three businesses submitting quotes in writing in response to a documented solicitation.  The prospective grantee should follow a best value determination process. A best value determination means that, in the prospective grantee’s estimation, the selected offer will provide the greatest overall benefit to the MFK and the grantee in response to the requirements stated in the solicitation.  This is to say; the selected vendor need not be the cheapest; it must best fulfill the team’s needs. </w:t>
      </w:r>
    </w:p>
    <w:p w14:paraId="63C893DD" w14:textId="77777777" w:rsidR="003D41CE" w:rsidRPr="008F373A" w:rsidRDefault="003D41CE">
      <w:pPr>
        <w:rPr>
          <w:rFonts w:asciiTheme="majorHAnsi" w:eastAsia="Calibri" w:hAnsiTheme="majorHAnsi" w:cstheme="majorHAnsi"/>
          <w:sz w:val="24"/>
          <w:szCs w:val="24"/>
        </w:rPr>
      </w:pPr>
    </w:p>
    <w:p w14:paraId="20DD6652" w14:textId="77777777" w:rsidR="003D41CE" w:rsidRPr="008F373A" w:rsidRDefault="008F373A">
      <w:pPr>
        <w:rPr>
          <w:rFonts w:asciiTheme="majorHAnsi" w:eastAsia="Calibri" w:hAnsiTheme="majorHAnsi" w:cstheme="majorHAnsi"/>
          <w:b/>
          <w:sz w:val="24"/>
          <w:szCs w:val="24"/>
        </w:rPr>
      </w:pPr>
      <w:r w:rsidRPr="008F373A">
        <w:rPr>
          <w:rFonts w:asciiTheme="majorHAnsi" w:eastAsia="Calibri" w:hAnsiTheme="majorHAnsi" w:cstheme="majorHAnsi"/>
          <w:b/>
          <w:sz w:val="24"/>
          <w:szCs w:val="24"/>
        </w:rPr>
        <w:t xml:space="preserve">10,000-150,000€: </w:t>
      </w:r>
    </w:p>
    <w:p w14:paraId="68AB13E1" w14:textId="77777777" w:rsidR="003D41CE" w:rsidRPr="008F373A" w:rsidRDefault="008F373A">
      <w:pPr>
        <w:rPr>
          <w:rFonts w:asciiTheme="majorHAnsi" w:eastAsia="Calibri" w:hAnsiTheme="majorHAnsi" w:cstheme="majorHAnsi"/>
          <w:sz w:val="24"/>
          <w:szCs w:val="24"/>
        </w:rPr>
      </w:pPr>
      <w:r w:rsidRPr="008F373A">
        <w:rPr>
          <w:rFonts w:asciiTheme="majorHAnsi" w:eastAsia="Calibri" w:hAnsiTheme="majorHAnsi" w:cstheme="majorHAnsi"/>
          <w:sz w:val="24"/>
          <w:szCs w:val="24"/>
        </w:rPr>
        <w:t xml:space="preserve">Goods and services in this amount must be publicly advertised to attract at least three businesses proposals and quotes in writing in response to a documented solicitation to be evaluated per pre-established and advertised evaluation criteria.  The prospective grantee should follow a best value determination process. A best value determination means that, in the prospective grantee’s estimation, the selected offer will provide the greatest overall benefit to the MFK and the grantee in response to the requirements stated in the solicitation.  The prospective grantee will consider the tradeoffs between the quality of each individual section, weighted as outlined in the solicitation. A bid committee will be convened to evaluate each technical proposal, and will subsequently consider the offerors’ cost proposals and determine an apparent winner. This means that it may be in the interest of the prospective grantee to consider award to other than the lowest priced offeror or other than the highest technically rated offeror. MFK will not cover the bid committee expenses.  </w:t>
      </w:r>
    </w:p>
    <w:p w14:paraId="06269282" w14:textId="77777777" w:rsidR="003D41CE" w:rsidRPr="008F373A" w:rsidRDefault="008F373A">
      <w:pPr>
        <w:rPr>
          <w:rFonts w:asciiTheme="majorHAnsi" w:eastAsia="Calibri" w:hAnsiTheme="majorHAnsi" w:cstheme="majorHAnsi"/>
          <w:sz w:val="24"/>
          <w:szCs w:val="24"/>
        </w:rPr>
      </w:pPr>
      <w:r w:rsidRPr="008F373A">
        <w:rPr>
          <w:rFonts w:asciiTheme="majorHAnsi" w:eastAsia="Calibri" w:hAnsiTheme="majorHAnsi" w:cstheme="majorHAnsi"/>
          <w:sz w:val="24"/>
          <w:szCs w:val="24"/>
        </w:rPr>
        <w:lastRenderedPageBreak/>
        <w:t xml:space="preserve">In case the MFK identifies a necessity to amend a grant agreement at the post award stage, the modified agreement of the original agreement with the existing grantees will need to be signed giving the reasons for the modification.  </w:t>
      </w:r>
    </w:p>
    <w:p w14:paraId="10CF2AB2" w14:textId="77777777" w:rsidR="003D41CE" w:rsidRPr="008F373A" w:rsidRDefault="003D41CE">
      <w:pPr>
        <w:rPr>
          <w:rFonts w:asciiTheme="majorHAnsi" w:eastAsia="Calibri" w:hAnsiTheme="majorHAnsi" w:cstheme="majorHAnsi"/>
          <w:sz w:val="24"/>
          <w:szCs w:val="24"/>
        </w:rPr>
      </w:pPr>
    </w:p>
    <w:p w14:paraId="76A59B3E" w14:textId="77777777" w:rsidR="003D41CE" w:rsidRPr="008F373A" w:rsidRDefault="008F373A">
      <w:pPr>
        <w:rPr>
          <w:rFonts w:asciiTheme="majorHAnsi" w:eastAsia="Calibri" w:hAnsiTheme="majorHAnsi" w:cstheme="majorHAnsi"/>
          <w:sz w:val="24"/>
          <w:szCs w:val="24"/>
        </w:rPr>
      </w:pPr>
      <w:r w:rsidRPr="008F373A">
        <w:rPr>
          <w:rFonts w:asciiTheme="majorHAnsi" w:eastAsia="Calibri" w:hAnsiTheme="majorHAnsi" w:cstheme="majorHAnsi"/>
          <w:sz w:val="24"/>
          <w:szCs w:val="24"/>
        </w:rPr>
        <w:t>The evaluation report shall include eligibility checks, technical responsiveness, and price reasonableness of the offer. Price reasonableness means only a commercially reasonable price (as determined, for example, by a comparison of price quotations and market prices) shall be paid to procure goods, works, and non-consulting services.</w:t>
      </w:r>
    </w:p>
    <w:p w14:paraId="4A419CA6" w14:textId="77777777" w:rsidR="003D41CE" w:rsidRPr="008F373A" w:rsidRDefault="003D41CE">
      <w:pPr>
        <w:rPr>
          <w:rFonts w:asciiTheme="majorHAnsi" w:eastAsia="Calibri" w:hAnsiTheme="majorHAnsi" w:cstheme="majorHAnsi"/>
          <w:sz w:val="24"/>
          <w:szCs w:val="24"/>
        </w:rPr>
      </w:pPr>
    </w:p>
    <w:p w14:paraId="52236159" w14:textId="77777777" w:rsidR="003D41CE" w:rsidRPr="008F373A" w:rsidRDefault="008F373A">
      <w:pPr>
        <w:rPr>
          <w:rFonts w:asciiTheme="majorHAnsi" w:eastAsia="Calibri" w:hAnsiTheme="majorHAnsi" w:cstheme="majorHAnsi"/>
          <w:sz w:val="24"/>
          <w:szCs w:val="24"/>
        </w:rPr>
      </w:pPr>
      <w:r w:rsidRPr="008F373A">
        <w:rPr>
          <w:rFonts w:asciiTheme="majorHAnsi" w:eastAsia="Calibri" w:hAnsiTheme="majorHAnsi" w:cstheme="majorHAnsi"/>
          <w:sz w:val="24"/>
          <w:szCs w:val="24"/>
        </w:rPr>
        <w:t xml:space="preserve"> </w:t>
      </w:r>
    </w:p>
    <w:p w14:paraId="325A7364" w14:textId="77777777" w:rsidR="003D41CE" w:rsidRPr="008F373A" w:rsidRDefault="008F373A">
      <w:pPr>
        <w:rPr>
          <w:rFonts w:asciiTheme="majorHAnsi" w:eastAsia="Calibri" w:hAnsiTheme="majorHAnsi" w:cstheme="majorHAnsi"/>
          <w:b/>
          <w:sz w:val="24"/>
          <w:szCs w:val="24"/>
        </w:rPr>
      </w:pPr>
      <w:r w:rsidRPr="008F373A">
        <w:rPr>
          <w:rFonts w:asciiTheme="majorHAnsi" w:eastAsia="Calibri" w:hAnsiTheme="majorHAnsi" w:cstheme="majorHAnsi"/>
          <w:b/>
          <w:sz w:val="24"/>
          <w:szCs w:val="24"/>
        </w:rPr>
        <w:t xml:space="preserve">11.1.2. Disbursement Procedures and Schedule </w:t>
      </w:r>
    </w:p>
    <w:p w14:paraId="530997EC" w14:textId="77777777" w:rsidR="003D41CE" w:rsidRPr="008F373A" w:rsidRDefault="003D41CE">
      <w:pPr>
        <w:rPr>
          <w:rFonts w:asciiTheme="majorHAnsi" w:eastAsia="Calibri" w:hAnsiTheme="majorHAnsi" w:cstheme="majorHAnsi"/>
          <w:b/>
          <w:sz w:val="24"/>
          <w:szCs w:val="24"/>
        </w:rPr>
      </w:pPr>
    </w:p>
    <w:p w14:paraId="32161559" w14:textId="77777777" w:rsidR="003D41CE" w:rsidRPr="008F373A" w:rsidRDefault="008F373A">
      <w:pPr>
        <w:jc w:val="both"/>
        <w:rPr>
          <w:rFonts w:asciiTheme="majorHAnsi" w:eastAsia="Calibri" w:hAnsiTheme="majorHAnsi" w:cstheme="majorHAnsi"/>
          <w:sz w:val="24"/>
          <w:szCs w:val="24"/>
        </w:rPr>
      </w:pPr>
      <w:r w:rsidRPr="008F373A">
        <w:rPr>
          <w:rFonts w:asciiTheme="majorHAnsi" w:eastAsia="Calibri" w:hAnsiTheme="majorHAnsi" w:cstheme="majorHAnsi"/>
          <w:sz w:val="24"/>
          <w:szCs w:val="24"/>
        </w:rPr>
        <w:t xml:space="preserve">MFK will disburse the funds in accordance with the budget approved for the proposed solutions and the agreed schedule on disbursements linked to milestones that are set out in the Grant Agreement - Annex 3 (costed work plan). The costed work plan should reflect the milestones to which we will agree upon when signing the Grant Agreement. Grantees should plan the milestone accordingly considering that they will be reporting to MFK on a milestone basis and disbursement will be made according to the milestones provided in the costed work plan. Grantees should plan the milestones accordingly considering that they will be reporting to MFK on a milestone basis as disbursement will be made only according to the milestones provided in the costed work plan. Therefore, the budget should reflect the agreed milestones in accordance with the terms of the signed Grant Agreement. </w:t>
      </w:r>
    </w:p>
    <w:p w14:paraId="143DBE4B" w14:textId="77777777" w:rsidR="003D41CE" w:rsidRPr="008F373A" w:rsidRDefault="003D41CE">
      <w:pPr>
        <w:jc w:val="both"/>
        <w:rPr>
          <w:rFonts w:asciiTheme="majorHAnsi" w:eastAsia="Calibri" w:hAnsiTheme="majorHAnsi" w:cstheme="majorHAnsi"/>
          <w:sz w:val="24"/>
          <w:szCs w:val="24"/>
        </w:rPr>
      </w:pPr>
    </w:p>
    <w:p w14:paraId="1FB9F740" w14:textId="77777777" w:rsidR="003D41CE" w:rsidRPr="008F373A" w:rsidRDefault="008F373A">
      <w:pPr>
        <w:jc w:val="both"/>
        <w:rPr>
          <w:rFonts w:asciiTheme="majorHAnsi" w:eastAsia="Calibri" w:hAnsiTheme="majorHAnsi" w:cstheme="majorHAnsi"/>
          <w:sz w:val="24"/>
          <w:szCs w:val="24"/>
        </w:rPr>
      </w:pPr>
      <w:r w:rsidRPr="008F373A">
        <w:rPr>
          <w:rFonts w:asciiTheme="majorHAnsi" w:eastAsia="Calibri" w:hAnsiTheme="majorHAnsi" w:cstheme="majorHAnsi"/>
          <w:sz w:val="24"/>
          <w:szCs w:val="24"/>
        </w:rPr>
        <w:t xml:space="preserve">An inception payment of 15% will be provided for the initiation of the project upon signing the Grant Agreement and submission of a costed work plan for activities that will take place during the implementation of the project. After receiving the inception payment, the payment for each milestone will be disbursed after the completion and approval of the relevant milestone. </w:t>
      </w:r>
    </w:p>
    <w:p w14:paraId="3C4F07F9" w14:textId="77777777" w:rsidR="003D41CE" w:rsidRPr="008F373A" w:rsidRDefault="003D41CE">
      <w:pPr>
        <w:jc w:val="both"/>
        <w:rPr>
          <w:rFonts w:asciiTheme="majorHAnsi" w:eastAsia="Calibri" w:hAnsiTheme="majorHAnsi" w:cstheme="majorHAnsi"/>
          <w:sz w:val="24"/>
          <w:szCs w:val="24"/>
        </w:rPr>
      </w:pPr>
    </w:p>
    <w:p w14:paraId="3EF1BE5D" w14:textId="77777777" w:rsidR="003D41CE" w:rsidRPr="008F373A" w:rsidRDefault="008F373A">
      <w:pPr>
        <w:jc w:val="both"/>
        <w:rPr>
          <w:rFonts w:asciiTheme="majorHAnsi" w:eastAsia="Calibri" w:hAnsiTheme="majorHAnsi" w:cstheme="majorHAnsi"/>
          <w:sz w:val="24"/>
          <w:szCs w:val="24"/>
        </w:rPr>
      </w:pPr>
      <w:r w:rsidRPr="008F373A">
        <w:rPr>
          <w:rFonts w:asciiTheme="majorHAnsi" w:eastAsia="Calibri" w:hAnsiTheme="majorHAnsi" w:cstheme="majorHAnsi"/>
          <w:sz w:val="24"/>
          <w:szCs w:val="24"/>
        </w:rPr>
        <w:t xml:space="preserve">All subsequent disbursements will be made following the achievement of agreed milestones. Upon receipt of the achieved milestones, the MFK will expedite reviews and approval to ensure that payment is done in a timely manner, generally within 30 days. Once the MFK Grant Manager verifies the related documents in accordance with the milestones, MFK Administration and Finance Department will issue the disbursement for the successfully completed milestone to the Grantee. </w:t>
      </w:r>
    </w:p>
    <w:p w14:paraId="5B20C6A2" w14:textId="77777777" w:rsidR="003D41CE" w:rsidRPr="008F373A" w:rsidRDefault="003D41CE">
      <w:pPr>
        <w:rPr>
          <w:rFonts w:asciiTheme="majorHAnsi" w:eastAsia="Calibri" w:hAnsiTheme="majorHAnsi" w:cstheme="majorHAnsi"/>
          <w:sz w:val="24"/>
          <w:szCs w:val="24"/>
        </w:rPr>
      </w:pPr>
    </w:p>
    <w:p w14:paraId="13710E52" w14:textId="77777777" w:rsidR="003D41CE" w:rsidRPr="008F373A" w:rsidRDefault="008F373A">
      <w:pPr>
        <w:rPr>
          <w:rFonts w:asciiTheme="majorHAnsi" w:eastAsia="Calibri" w:hAnsiTheme="majorHAnsi" w:cstheme="majorHAnsi"/>
          <w:b/>
          <w:sz w:val="24"/>
          <w:szCs w:val="24"/>
        </w:rPr>
      </w:pPr>
      <w:r w:rsidRPr="008F373A">
        <w:rPr>
          <w:rFonts w:asciiTheme="majorHAnsi" w:eastAsia="Calibri" w:hAnsiTheme="majorHAnsi" w:cstheme="majorHAnsi"/>
          <w:b/>
          <w:sz w:val="24"/>
          <w:szCs w:val="24"/>
        </w:rPr>
        <w:t xml:space="preserve">11.1.3. Accountability </w:t>
      </w:r>
    </w:p>
    <w:p w14:paraId="733F0E9E" w14:textId="77777777" w:rsidR="003D41CE" w:rsidRPr="008F373A" w:rsidRDefault="008F373A">
      <w:pPr>
        <w:rPr>
          <w:rFonts w:asciiTheme="majorHAnsi" w:eastAsia="Calibri" w:hAnsiTheme="majorHAnsi" w:cstheme="majorHAnsi"/>
          <w:sz w:val="24"/>
          <w:szCs w:val="24"/>
        </w:rPr>
      </w:pPr>
      <w:r w:rsidRPr="008F373A">
        <w:rPr>
          <w:rFonts w:asciiTheme="majorHAnsi" w:eastAsia="Calibri" w:hAnsiTheme="majorHAnsi" w:cstheme="majorHAnsi"/>
          <w:sz w:val="24"/>
          <w:szCs w:val="24"/>
        </w:rPr>
        <w:t xml:space="preserve">MFK demands full accountability on the resources that are provided to Grantees under this Grant Facility. Grantees must be accountable and transparent in using the resources and </w:t>
      </w:r>
      <w:r w:rsidRPr="008F373A">
        <w:rPr>
          <w:rFonts w:asciiTheme="majorHAnsi" w:eastAsia="Calibri" w:hAnsiTheme="majorHAnsi" w:cstheme="majorHAnsi"/>
          <w:sz w:val="24"/>
          <w:szCs w:val="24"/>
        </w:rPr>
        <w:lastRenderedPageBreak/>
        <w:t xml:space="preserve">procuring goods and services in an open manner, and the transparency shall be extended downwards to the beneficiaries.  </w:t>
      </w:r>
    </w:p>
    <w:p w14:paraId="5520B164" w14:textId="77777777" w:rsidR="003D41CE" w:rsidRPr="008F373A" w:rsidRDefault="003D41CE">
      <w:pPr>
        <w:rPr>
          <w:rFonts w:asciiTheme="majorHAnsi" w:eastAsia="Calibri" w:hAnsiTheme="majorHAnsi" w:cstheme="majorHAnsi"/>
          <w:sz w:val="24"/>
          <w:szCs w:val="24"/>
        </w:rPr>
      </w:pPr>
    </w:p>
    <w:p w14:paraId="62423C0B" w14:textId="77777777" w:rsidR="003D41CE" w:rsidRPr="008F373A" w:rsidRDefault="008F373A">
      <w:pPr>
        <w:rPr>
          <w:rFonts w:asciiTheme="majorHAnsi" w:eastAsia="Calibri" w:hAnsiTheme="majorHAnsi" w:cstheme="majorHAnsi"/>
          <w:b/>
          <w:sz w:val="24"/>
          <w:szCs w:val="24"/>
        </w:rPr>
      </w:pPr>
      <w:r w:rsidRPr="008F373A">
        <w:rPr>
          <w:rFonts w:asciiTheme="majorHAnsi" w:eastAsia="Calibri" w:hAnsiTheme="majorHAnsi" w:cstheme="majorHAnsi"/>
          <w:b/>
          <w:sz w:val="24"/>
          <w:szCs w:val="24"/>
        </w:rPr>
        <w:t xml:space="preserve">11.1.4 Receipts </w:t>
      </w:r>
    </w:p>
    <w:p w14:paraId="22064F5C" w14:textId="77777777" w:rsidR="003D41CE" w:rsidRPr="008F373A" w:rsidRDefault="008F373A">
      <w:pPr>
        <w:rPr>
          <w:rFonts w:asciiTheme="majorHAnsi" w:eastAsia="Calibri" w:hAnsiTheme="majorHAnsi" w:cstheme="majorHAnsi"/>
          <w:sz w:val="24"/>
          <w:szCs w:val="24"/>
        </w:rPr>
      </w:pPr>
      <w:r w:rsidRPr="008F373A">
        <w:rPr>
          <w:rFonts w:asciiTheme="majorHAnsi" w:eastAsia="Calibri" w:hAnsiTheme="majorHAnsi" w:cstheme="majorHAnsi"/>
          <w:sz w:val="24"/>
          <w:szCs w:val="24"/>
        </w:rPr>
        <w:t xml:space="preserve">If the individual and/or organization is paying for any service, a proper and authentic receipt must always be obtained as MFK shall have the right to ask the Grantee to present the receipts and audit the process at any time while the grant is active. Receipts should be credible and have a date, address, amount and the name of the issuer.  </w:t>
      </w:r>
    </w:p>
    <w:p w14:paraId="671F3C55" w14:textId="77777777" w:rsidR="003D41CE" w:rsidRPr="008F373A" w:rsidRDefault="003D41CE">
      <w:pPr>
        <w:rPr>
          <w:rFonts w:asciiTheme="majorHAnsi" w:eastAsia="Calibri" w:hAnsiTheme="majorHAnsi" w:cstheme="majorHAnsi"/>
          <w:sz w:val="24"/>
          <w:szCs w:val="24"/>
        </w:rPr>
      </w:pPr>
    </w:p>
    <w:p w14:paraId="345A86C2" w14:textId="77777777" w:rsidR="003D41CE" w:rsidRPr="008F373A" w:rsidRDefault="008F373A">
      <w:pPr>
        <w:rPr>
          <w:rFonts w:asciiTheme="majorHAnsi" w:eastAsia="Calibri" w:hAnsiTheme="majorHAnsi" w:cstheme="majorHAnsi"/>
          <w:b/>
          <w:sz w:val="24"/>
          <w:szCs w:val="24"/>
        </w:rPr>
      </w:pPr>
      <w:r w:rsidRPr="008F373A">
        <w:rPr>
          <w:rFonts w:asciiTheme="majorHAnsi" w:eastAsia="Calibri" w:hAnsiTheme="majorHAnsi" w:cstheme="majorHAnsi"/>
          <w:b/>
          <w:sz w:val="24"/>
          <w:szCs w:val="24"/>
        </w:rPr>
        <w:t xml:space="preserve">11.1.5. Bank Accounts </w:t>
      </w:r>
    </w:p>
    <w:p w14:paraId="0FF0A050" w14:textId="77777777" w:rsidR="003D41CE" w:rsidRPr="008F373A" w:rsidRDefault="008F373A">
      <w:pPr>
        <w:rPr>
          <w:rFonts w:asciiTheme="majorHAnsi" w:eastAsia="Calibri" w:hAnsiTheme="majorHAnsi" w:cstheme="majorHAnsi"/>
          <w:sz w:val="24"/>
          <w:szCs w:val="24"/>
        </w:rPr>
      </w:pPr>
      <w:r w:rsidRPr="008F373A">
        <w:rPr>
          <w:rFonts w:asciiTheme="majorHAnsi" w:eastAsia="Calibri" w:hAnsiTheme="majorHAnsi" w:cstheme="majorHAnsi"/>
          <w:sz w:val="24"/>
          <w:szCs w:val="24"/>
        </w:rPr>
        <w:t xml:space="preserve">Grantees must have Bank Accounts as the funding will be transferred to the Grantees via bank.  Any withdrawals or transfers shall have an official signature by the authorized individual and/or the authorized individual of the organization. In order to ensure control over grant funds, MFK may require grantees to establish dedicated Bank Accounts in order to ease the fund monitoring process. </w:t>
      </w:r>
    </w:p>
    <w:p w14:paraId="1D42DCC1" w14:textId="77777777" w:rsidR="003D41CE" w:rsidRPr="008F373A" w:rsidRDefault="008F373A">
      <w:pPr>
        <w:rPr>
          <w:rFonts w:asciiTheme="majorHAnsi" w:eastAsia="Calibri" w:hAnsiTheme="majorHAnsi" w:cstheme="majorHAnsi"/>
          <w:b/>
          <w:sz w:val="24"/>
          <w:szCs w:val="24"/>
        </w:rPr>
      </w:pPr>
      <w:r w:rsidRPr="008F373A">
        <w:rPr>
          <w:rFonts w:asciiTheme="majorHAnsi" w:eastAsia="Calibri" w:hAnsiTheme="majorHAnsi" w:cstheme="majorHAnsi"/>
          <w:b/>
          <w:sz w:val="24"/>
          <w:szCs w:val="24"/>
        </w:rPr>
        <w:t xml:space="preserve"> </w:t>
      </w:r>
    </w:p>
    <w:p w14:paraId="291B9ABA" w14:textId="77777777" w:rsidR="003D41CE" w:rsidRPr="008F373A" w:rsidRDefault="008F373A">
      <w:pPr>
        <w:rPr>
          <w:rFonts w:asciiTheme="majorHAnsi" w:eastAsia="Calibri" w:hAnsiTheme="majorHAnsi" w:cstheme="majorHAnsi"/>
          <w:b/>
          <w:sz w:val="24"/>
          <w:szCs w:val="24"/>
        </w:rPr>
      </w:pPr>
      <w:r w:rsidRPr="008F373A">
        <w:rPr>
          <w:rFonts w:asciiTheme="majorHAnsi" w:eastAsia="Calibri" w:hAnsiTheme="majorHAnsi" w:cstheme="majorHAnsi"/>
          <w:b/>
          <w:sz w:val="24"/>
          <w:szCs w:val="24"/>
        </w:rPr>
        <w:t xml:space="preserve">11.1.6. Delays in Disbursements </w:t>
      </w:r>
    </w:p>
    <w:p w14:paraId="230B9768" w14:textId="77777777" w:rsidR="003D41CE" w:rsidRPr="008F373A" w:rsidRDefault="008F373A">
      <w:pPr>
        <w:rPr>
          <w:rFonts w:asciiTheme="majorHAnsi" w:eastAsia="Calibri" w:hAnsiTheme="majorHAnsi" w:cstheme="majorHAnsi"/>
          <w:sz w:val="24"/>
          <w:szCs w:val="24"/>
        </w:rPr>
      </w:pPr>
      <w:r w:rsidRPr="008F373A">
        <w:rPr>
          <w:rFonts w:asciiTheme="majorHAnsi" w:eastAsia="Calibri" w:hAnsiTheme="majorHAnsi" w:cstheme="majorHAnsi"/>
          <w:sz w:val="24"/>
          <w:szCs w:val="24"/>
        </w:rPr>
        <w:t xml:space="preserve">Grantees are highly encouraged to produce and submit their reports on time in order to avoid delays in funding since the disbursement of funds will be done based on the satisfactory achievement of the agreed milestones. Delays in submission of the reports may lead to delays in disbursement.  </w:t>
      </w:r>
    </w:p>
    <w:p w14:paraId="0EBC2F5A" w14:textId="77777777" w:rsidR="003D41CE" w:rsidRPr="008F373A" w:rsidRDefault="003D41CE">
      <w:pPr>
        <w:rPr>
          <w:rFonts w:asciiTheme="majorHAnsi" w:eastAsia="Calibri" w:hAnsiTheme="majorHAnsi" w:cstheme="majorHAnsi"/>
          <w:sz w:val="24"/>
          <w:szCs w:val="24"/>
        </w:rPr>
      </w:pPr>
    </w:p>
    <w:p w14:paraId="64713682" w14:textId="77777777" w:rsidR="003D41CE" w:rsidRPr="008F373A" w:rsidRDefault="008F373A">
      <w:pPr>
        <w:rPr>
          <w:rFonts w:asciiTheme="majorHAnsi" w:eastAsia="Calibri" w:hAnsiTheme="majorHAnsi" w:cstheme="majorHAnsi"/>
          <w:b/>
          <w:sz w:val="24"/>
          <w:szCs w:val="24"/>
        </w:rPr>
      </w:pPr>
      <w:r w:rsidRPr="008F373A">
        <w:rPr>
          <w:rFonts w:asciiTheme="majorHAnsi" w:eastAsia="Calibri" w:hAnsiTheme="majorHAnsi" w:cstheme="majorHAnsi"/>
          <w:b/>
          <w:sz w:val="24"/>
          <w:szCs w:val="24"/>
        </w:rPr>
        <w:t>11.1.7.1. Anti-Fraud and Anti-Corruption Policy</w:t>
      </w:r>
    </w:p>
    <w:p w14:paraId="6644F683" w14:textId="77777777" w:rsidR="003D41CE" w:rsidRPr="008F373A" w:rsidRDefault="008F373A">
      <w:pPr>
        <w:jc w:val="both"/>
        <w:rPr>
          <w:rFonts w:asciiTheme="majorHAnsi" w:eastAsia="Calibri" w:hAnsiTheme="majorHAnsi" w:cstheme="majorHAnsi"/>
          <w:color w:val="0000FF"/>
          <w:sz w:val="24"/>
          <w:szCs w:val="24"/>
          <w:u w:val="single"/>
        </w:rPr>
      </w:pPr>
      <w:r w:rsidRPr="008F373A">
        <w:rPr>
          <w:rFonts w:asciiTheme="majorHAnsi" w:eastAsia="Calibri" w:hAnsiTheme="majorHAnsi" w:cstheme="majorHAnsi"/>
          <w:sz w:val="24"/>
          <w:szCs w:val="24"/>
        </w:rPr>
        <w:t xml:space="preserve">Fraudulent and corrupt practices pose a serious risk, and a challenge to the fulfillment of the Program objectives. Therefore, instituting reasonable and prudent measures to identify, prevent, or—if necessary—mitigate risks must be a priority for all parties involved in the </w:t>
      </w:r>
      <w:proofErr w:type="gramStart"/>
      <w:r w:rsidRPr="008F373A">
        <w:rPr>
          <w:rFonts w:asciiTheme="majorHAnsi" w:eastAsia="Calibri" w:hAnsiTheme="majorHAnsi" w:cstheme="majorHAnsi"/>
          <w:sz w:val="24"/>
          <w:szCs w:val="24"/>
        </w:rPr>
        <w:t>grants</w:t>
      </w:r>
      <w:proofErr w:type="gramEnd"/>
      <w:r w:rsidRPr="008F373A">
        <w:rPr>
          <w:rFonts w:asciiTheme="majorHAnsi" w:eastAsia="Calibri" w:hAnsiTheme="majorHAnsi" w:cstheme="majorHAnsi"/>
          <w:sz w:val="24"/>
          <w:szCs w:val="24"/>
        </w:rPr>
        <w:t xml:space="preserve"> implementation. The grant will be administered in accordance with MCC’s Policy on Preventing, Detecting and Remediating Fraud and Corruption, available at: </w:t>
      </w:r>
      <w:hyperlink r:id="rId16">
        <w:r w:rsidRPr="008F373A">
          <w:rPr>
            <w:rFonts w:asciiTheme="majorHAnsi" w:eastAsia="Calibri" w:hAnsiTheme="majorHAnsi" w:cstheme="majorHAnsi"/>
            <w:color w:val="0000FF"/>
            <w:sz w:val="24"/>
            <w:szCs w:val="24"/>
            <w:u w:val="single"/>
          </w:rPr>
          <w:t>https://www.mcc.gov/resources/doc/policy-fraud-and-corruption</w:t>
        </w:r>
      </w:hyperlink>
      <w:r w:rsidRPr="008F373A">
        <w:rPr>
          <w:rFonts w:asciiTheme="majorHAnsi" w:eastAsia="Calibri" w:hAnsiTheme="majorHAnsi" w:cstheme="majorHAnsi"/>
          <w:color w:val="0000FF"/>
          <w:sz w:val="24"/>
          <w:szCs w:val="24"/>
          <w:u w:val="single"/>
        </w:rPr>
        <w:t>. The grant may be terminated as a result of any violation of this policy. Any grant funds lost to fraud or corruption will be reported to the government and may be required to be reimbursed.</w:t>
      </w:r>
    </w:p>
    <w:p w14:paraId="7EB1DEE5" w14:textId="77777777" w:rsidR="003D41CE" w:rsidRPr="008F373A" w:rsidRDefault="003D41CE">
      <w:pPr>
        <w:jc w:val="both"/>
        <w:rPr>
          <w:rFonts w:asciiTheme="majorHAnsi" w:eastAsia="Calibri" w:hAnsiTheme="majorHAnsi" w:cstheme="majorHAnsi"/>
          <w:sz w:val="24"/>
          <w:szCs w:val="24"/>
        </w:rPr>
      </w:pPr>
    </w:p>
    <w:p w14:paraId="08C0F932" w14:textId="77777777" w:rsidR="003D41CE" w:rsidRPr="008F373A" w:rsidRDefault="008F373A">
      <w:pPr>
        <w:jc w:val="both"/>
        <w:rPr>
          <w:rFonts w:asciiTheme="majorHAnsi" w:eastAsia="Calibri" w:hAnsiTheme="majorHAnsi" w:cstheme="majorHAnsi"/>
          <w:b/>
          <w:sz w:val="24"/>
          <w:szCs w:val="24"/>
        </w:rPr>
      </w:pPr>
      <w:r w:rsidRPr="008F373A">
        <w:rPr>
          <w:rFonts w:asciiTheme="majorHAnsi" w:eastAsia="Calibri" w:hAnsiTheme="majorHAnsi" w:cstheme="majorHAnsi"/>
          <w:b/>
          <w:sz w:val="24"/>
          <w:szCs w:val="24"/>
        </w:rPr>
        <w:t>11.1.7.2. Reporting Potential Fraud or Corruption</w:t>
      </w:r>
    </w:p>
    <w:p w14:paraId="6E24AC55" w14:textId="77777777" w:rsidR="003D41CE" w:rsidRPr="008F373A" w:rsidRDefault="008F373A">
      <w:pPr>
        <w:jc w:val="both"/>
        <w:rPr>
          <w:rFonts w:asciiTheme="majorHAnsi" w:eastAsia="Calibri" w:hAnsiTheme="majorHAnsi" w:cstheme="majorHAnsi"/>
          <w:sz w:val="24"/>
          <w:szCs w:val="24"/>
        </w:rPr>
      </w:pPr>
      <w:r w:rsidRPr="008F373A">
        <w:rPr>
          <w:rFonts w:asciiTheme="majorHAnsi" w:eastAsia="Calibri" w:hAnsiTheme="majorHAnsi" w:cstheme="majorHAnsi"/>
          <w:sz w:val="24"/>
          <w:szCs w:val="24"/>
        </w:rPr>
        <w:t>In the course of administering grants program, any indications or allegations of potential fraud or corruption should be reported by all MCC, MFK, Grantees or all other working with MCC funding by contacting any of the following methods:</w:t>
      </w:r>
    </w:p>
    <w:p w14:paraId="0FF4296D" w14:textId="77777777" w:rsidR="003D41CE" w:rsidRPr="008F373A" w:rsidRDefault="008F373A">
      <w:pPr>
        <w:numPr>
          <w:ilvl w:val="3"/>
          <w:numId w:val="3"/>
        </w:numPr>
        <w:spacing w:before="280" w:after="204" w:line="240" w:lineRule="auto"/>
        <w:ind w:left="1920"/>
        <w:rPr>
          <w:rFonts w:asciiTheme="majorHAnsi" w:eastAsia="Calibri" w:hAnsiTheme="majorHAnsi" w:cstheme="majorHAnsi"/>
          <w:sz w:val="24"/>
          <w:szCs w:val="24"/>
        </w:rPr>
      </w:pPr>
      <w:r w:rsidRPr="008F373A">
        <w:rPr>
          <w:rFonts w:asciiTheme="majorHAnsi" w:eastAsia="Calibri" w:hAnsiTheme="majorHAnsi" w:cstheme="majorHAnsi"/>
          <w:sz w:val="24"/>
          <w:szCs w:val="24"/>
        </w:rPr>
        <w:t xml:space="preserve">Email to </w:t>
      </w:r>
      <w:hyperlink r:id="rId17">
        <w:r w:rsidRPr="008F373A">
          <w:rPr>
            <w:rFonts w:asciiTheme="majorHAnsi" w:eastAsia="Calibri" w:hAnsiTheme="majorHAnsi" w:cstheme="majorHAnsi"/>
            <w:sz w:val="24"/>
            <w:szCs w:val="24"/>
          </w:rPr>
          <w:t>hotline@mcc.gov</w:t>
        </w:r>
      </w:hyperlink>
      <w:r w:rsidRPr="008F373A">
        <w:rPr>
          <w:rFonts w:asciiTheme="majorHAnsi" w:eastAsia="Calibri" w:hAnsiTheme="majorHAnsi" w:cstheme="majorHAnsi"/>
          <w:sz w:val="24"/>
          <w:szCs w:val="24"/>
        </w:rPr>
        <w:t xml:space="preserve"> or </w:t>
      </w:r>
      <w:hyperlink r:id="rId18">
        <w:r w:rsidRPr="008F373A">
          <w:rPr>
            <w:rFonts w:asciiTheme="majorHAnsi" w:eastAsia="Calibri" w:hAnsiTheme="majorHAnsi" w:cstheme="majorHAnsi"/>
            <w:sz w:val="24"/>
            <w:szCs w:val="24"/>
          </w:rPr>
          <w:t>mcchotline@usaid.gov</w:t>
        </w:r>
      </w:hyperlink>
      <w:r w:rsidRPr="008F373A">
        <w:rPr>
          <w:rFonts w:asciiTheme="majorHAnsi" w:eastAsia="Calibri" w:hAnsiTheme="majorHAnsi" w:cstheme="majorHAnsi"/>
          <w:sz w:val="24"/>
          <w:szCs w:val="24"/>
        </w:rPr>
        <w:t>;</w:t>
      </w:r>
    </w:p>
    <w:p w14:paraId="24E5E77B" w14:textId="77777777" w:rsidR="003D41CE" w:rsidRPr="008F373A" w:rsidRDefault="008F373A">
      <w:pPr>
        <w:numPr>
          <w:ilvl w:val="3"/>
          <w:numId w:val="3"/>
        </w:numPr>
        <w:spacing w:after="204" w:line="240" w:lineRule="auto"/>
        <w:ind w:left="1920"/>
        <w:rPr>
          <w:rFonts w:asciiTheme="majorHAnsi" w:eastAsia="Calibri" w:hAnsiTheme="majorHAnsi" w:cstheme="majorHAnsi"/>
          <w:sz w:val="24"/>
          <w:szCs w:val="24"/>
        </w:rPr>
      </w:pPr>
      <w:r w:rsidRPr="008F373A">
        <w:rPr>
          <w:rFonts w:asciiTheme="majorHAnsi" w:eastAsia="Calibri" w:hAnsiTheme="majorHAnsi" w:cstheme="majorHAnsi"/>
          <w:sz w:val="24"/>
          <w:szCs w:val="24"/>
        </w:rPr>
        <w:lastRenderedPageBreak/>
        <w:t>Filling out web form on the website of the Office of the Inspector General responsible for MCC (</w:t>
      </w:r>
      <w:hyperlink r:id="rId19">
        <w:r w:rsidRPr="008F373A">
          <w:rPr>
            <w:rFonts w:asciiTheme="majorHAnsi" w:eastAsia="Calibri" w:hAnsiTheme="majorHAnsi" w:cstheme="majorHAnsi"/>
            <w:sz w:val="24"/>
            <w:szCs w:val="24"/>
          </w:rPr>
          <w:t>https://oig.usaid.gov/complainant-select</w:t>
        </w:r>
      </w:hyperlink>
      <w:r w:rsidRPr="008F373A">
        <w:rPr>
          <w:rFonts w:asciiTheme="majorHAnsi" w:eastAsia="Calibri" w:hAnsiTheme="majorHAnsi" w:cstheme="majorHAnsi"/>
          <w:sz w:val="24"/>
          <w:szCs w:val="24"/>
        </w:rPr>
        <w:t>); and</w:t>
      </w:r>
    </w:p>
    <w:p w14:paraId="2C172821" w14:textId="19173D22" w:rsidR="003D41CE" w:rsidRPr="00B46543" w:rsidRDefault="008F373A" w:rsidP="00B46543">
      <w:pPr>
        <w:numPr>
          <w:ilvl w:val="3"/>
          <w:numId w:val="3"/>
        </w:numPr>
        <w:spacing w:after="204" w:line="240" w:lineRule="auto"/>
        <w:ind w:left="1920"/>
        <w:rPr>
          <w:rFonts w:asciiTheme="majorHAnsi" w:eastAsia="Calibri" w:hAnsiTheme="majorHAnsi" w:cstheme="majorHAnsi"/>
          <w:sz w:val="24"/>
          <w:szCs w:val="24"/>
        </w:rPr>
      </w:pPr>
      <w:r w:rsidRPr="008F373A">
        <w:rPr>
          <w:rFonts w:asciiTheme="majorHAnsi" w:eastAsia="Calibri" w:hAnsiTheme="majorHAnsi" w:cstheme="majorHAnsi"/>
          <w:sz w:val="24"/>
          <w:szCs w:val="24"/>
        </w:rPr>
        <w:t>Telephoning the OIG at 1-800-230-6539 or 202-712-1023.</w:t>
      </w:r>
    </w:p>
    <w:p w14:paraId="0F6B48BE" w14:textId="77777777" w:rsidR="003D41CE" w:rsidRPr="008F373A" w:rsidRDefault="003D41CE">
      <w:pPr>
        <w:rPr>
          <w:rFonts w:asciiTheme="majorHAnsi" w:eastAsia="Calibri" w:hAnsiTheme="majorHAnsi" w:cstheme="majorHAnsi"/>
          <w:sz w:val="24"/>
          <w:szCs w:val="24"/>
        </w:rPr>
      </w:pPr>
    </w:p>
    <w:p w14:paraId="21D250D4" w14:textId="77777777" w:rsidR="003D41CE" w:rsidRPr="008F373A" w:rsidRDefault="008F373A">
      <w:pPr>
        <w:rPr>
          <w:rFonts w:asciiTheme="majorHAnsi" w:eastAsia="Calibri" w:hAnsiTheme="majorHAnsi" w:cstheme="majorHAnsi"/>
          <w:b/>
          <w:sz w:val="24"/>
          <w:szCs w:val="24"/>
        </w:rPr>
      </w:pPr>
      <w:r w:rsidRPr="008F373A">
        <w:rPr>
          <w:rFonts w:asciiTheme="majorHAnsi" w:eastAsia="Calibri" w:hAnsiTheme="majorHAnsi" w:cstheme="majorHAnsi"/>
          <w:b/>
          <w:sz w:val="24"/>
          <w:szCs w:val="24"/>
        </w:rPr>
        <w:t xml:space="preserve">11.2. MONITORING AND EVALUATION OF GRANT ACTIVITIES </w:t>
      </w:r>
    </w:p>
    <w:p w14:paraId="1C73AA83" w14:textId="77777777" w:rsidR="003D41CE" w:rsidRPr="008F373A" w:rsidRDefault="003D41CE">
      <w:pPr>
        <w:rPr>
          <w:rFonts w:asciiTheme="majorHAnsi" w:eastAsia="Calibri" w:hAnsiTheme="majorHAnsi" w:cstheme="majorHAnsi"/>
          <w:sz w:val="24"/>
          <w:szCs w:val="24"/>
        </w:rPr>
      </w:pPr>
    </w:p>
    <w:p w14:paraId="1C6120BC" w14:textId="778CCF7D" w:rsidR="003D41CE" w:rsidRPr="008F373A" w:rsidRDefault="008F373A">
      <w:pPr>
        <w:jc w:val="both"/>
        <w:rPr>
          <w:rFonts w:asciiTheme="majorHAnsi" w:eastAsia="Calibri" w:hAnsiTheme="majorHAnsi" w:cstheme="majorHAnsi"/>
          <w:sz w:val="24"/>
          <w:szCs w:val="24"/>
        </w:rPr>
      </w:pPr>
      <w:r w:rsidRPr="008F373A">
        <w:rPr>
          <w:rFonts w:asciiTheme="majorHAnsi" w:eastAsia="Calibri" w:hAnsiTheme="majorHAnsi" w:cstheme="majorHAnsi"/>
          <w:sz w:val="24"/>
          <w:szCs w:val="24"/>
        </w:rPr>
        <w:t>While monitoring the Grant activities is focused on tracking and reporting high-priority information about Dig Data Open Data Challenge Grant Facility, its inputs and intended outputs, as well as outcomes and impact, grant evaluation is focused on collecting information about the Grant Facility and/or intervention activities to determine the merit and/or worth of the Grant facility and its intervention. Thus, the monitoring and evaluation of Grant activities will be based on collecting, storing, analyzing, and ultimately transforming data into strategic information that will be used by the grantee, MFK and MCC to make decisions with regard to managing and improving grant performance, formulating policy and outreach, and better planning of the programs.</w:t>
      </w:r>
      <w:r>
        <w:rPr>
          <w:rFonts w:asciiTheme="majorHAnsi" w:eastAsia="Calibri" w:hAnsiTheme="majorHAnsi" w:cstheme="majorHAnsi"/>
          <w:sz w:val="24"/>
          <w:szCs w:val="24"/>
        </w:rPr>
        <w:t xml:space="preserve"> </w:t>
      </w:r>
      <w:r w:rsidRPr="008F373A">
        <w:rPr>
          <w:rFonts w:asciiTheme="majorHAnsi" w:eastAsia="Calibri" w:hAnsiTheme="majorHAnsi" w:cstheme="majorHAnsi"/>
          <w:sz w:val="24"/>
          <w:szCs w:val="24"/>
        </w:rPr>
        <w:t xml:space="preserve">MFK’s standard operating procedure must be used in order to guarantee adequate, effective, and continuous feedback in order to plan, manage, and improve the Grant Facility. Objectives of M&amp;E will include: </w:t>
      </w:r>
    </w:p>
    <w:p w14:paraId="5531882A" w14:textId="77777777" w:rsidR="003D41CE" w:rsidRPr="008F373A" w:rsidRDefault="008F373A">
      <w:pPr>
        <w:jc w:val="both"/>
        <w:rPr>
          <w:rFonts w:asciiTheme="majorHAnsi" w:eastAsia="Calibri" w:hAnsiTheme="majorHAnsi" w:cstheme="majorHAnsi"/>
          <w:sz w:val="24"/>
          <w:szCs w:val="24"/>
        </w:rPr>
      </w:pPr>
      <w:r w:rsidRPr="008F373A">
        <w:rPr>
          <w:rFonts w:asciiTheme="majorHAnsi" w:eastAsia="Calibri" w:hAnsiTheme="majorHAnsi" w:cstheme="majorHAnsi"/>
          <w:sz w:val="24"/>
          <w:szCs w:val="24"/>
        </w:rPr>
        <w:t xml:space="preserve">• Data on grant(s) </w:t>
      </w:r>
    </w:p>
    <w:p w14:paraId="6841921D" w14:textId="77777777" w:rsidR="003D41CE" w:rsidRPr="008F373A" w:rsidRDefault="008F373A">
      <w:pPr>
        <w:jc w:val="both"/>
        <w:rPr>
          <w:rFonts w:asciiTheme="majorHAnsi" w:eastAsia="Calibri" w:hAnsiTheme="majorHAnsi" w:cstheme="majorHAnsi"/>
          <w:sz w:val="24"/>
          <w:szCs w:val="24"/>
        </w:rPr>
      </w:pPr>
      <w:r w:rsidRPr="008F373A">
        <w:rPr>
          <w:rFonts w:asciiTheme="majorHAnsi" w:eastAsia="Calibri" w:hAnsiTheme="majorHAnsi" w:cstheme="majorHAnsi"/>
          <w:sz w:val="24"/>
          <w:szCs w:val="24"/>
        </w:rPr>
        <w:t xml:space="preserve">• Targets of grant(s) </w:t>
      </w:r>
    </w:p>
    <w:p w14:paraId="368F6117" w14:textId="77777777" w:rsidR="003D41CE" w:rsidRPr="008F373A" w:rsidRDefault="008F373A">
      <w:pPr>
        <w:jc w:val="both"/>
        <w:rPr>
          <w:rFonts w:asciiTheme="majorHAnsi" w:eastAsia="Calibri" w:hAnsiTheme="majorHAnsi" w:cstheme="majorHAnsi"/>
          <w:sz w:val="24"/>
          <w:szCs w:val="24"/>
        </w:rPr>
      </w:pPr>
      <w:r w:rsidRPr="008F373A">
        <w:rPr>
          <w:rFonts w:asciiTheme="majorHAnsi" w:eastAsia="Calibri" w:hAnsiTheme="majorHAnsi" w:cstheme="majorHAnsi"/>
          <w:sz w:val="24"/>
          <w:szCs w:val="24"/>
        </w:rPr>
        <w:t>• Quality assurance of grant(s)</w:t>
      </w:r>
    </w:p>
    <w:p w14:paraId="358C812E" w14:textId="77777777" w:rsidR="003D41CE" w:rsidRPr="008F373A" w:rsidRDefault="008F373A">
      <w:pPr>
        <w:jc w:val="both"/>
        <w:rPr>
          <w:rFonts w:asciiTheme="majorHAnsi" w:eastAsia="Calibri" w:hAnsiTheme="majorHAnsi" w:cstheme="majorHAnsi"/>
          <w:sz w:val="24"/>
          <w:szCs w:val="24"/>
        </w:rPr>
      </w:pPr>
      <w:r w:rsidRPr="008F373A">
        <w:rPr>
          <w:rFonts w:asciiTheme="majorHAnsi" w:eastAsia="Calibri" w:hAnsiTheme="majorHAnsi" w:cstheme="majorHAnsi"/>
          <w:sz w:val="24"/>
          <w:szCs w:val="24"/>
        </w:rPr>
        <w:t xml:space="preserve">• Timely feedback of project performance </w:t>
      </w:r>
    </w:p>
    <w:p w14:paraId="6A4482AC" w14:textId="77777777" w:rsidR="003D41CE" w:rsidRPr="008F373A" w:rsidRDefault="003D41CE">
      <w:pPr>
        <w:jc w:val="both"/>
        <w:rPr>
          <w:rFonts w:asciiTheme="majorHAnsi" w:eastAsia="Calibri" w:hAnsiTheme="majorHAnsi" w:cstheme="majorHAnsi"/>
          <w:b/>
          <w:sz w:val="24"/>
          <w:szCs w:val="24"/>
        </w:rPr>
      </w:pPr>
    </w:p>
    <w:p w14:paraId="6155ECD4" w14:textId="77777777" w:rsidR="003D41CE" w:rsidRPr="008F373A" w:rsidRDefault="008F373A">
      <w:pPr>
        <w:jc w:val="both"/>
        <w:rPr>
          <w:rFonts w:asciiTheme="majorHAnsi" w:eastAsia="Calibri" w:hAnsiTheme="majorHAnsi" w:cstheme="majorHAnsi"/>
          <w:sz w:val="24"/>
          <w:szCs w:val="24"/>
        </w:rPr>
      </w:pPr>
      <w:r w:rsidRPr="008F373A">
        <w:rPr>
          <w:rFonts w:asciiTheme="majorHAnsi" w:eastAsia="Calibri" w:hAnsiTheme="majorHAnsi" w:cstheme="majorHAnsi"/>
          <w:sz w:val="24"/>
          <w:szCs w:val="24"/>
        </w:rPr>
        <w:t xml:space="preserve">The Grantees are responsible to monitor the progress of their projects in achieving the expected objectives and report those to the Grantor. Each Grantee is required to develop a Monitoring and Evaluation Plan that outlines the indicators to measure and report on seed funding, milestone, annual, and end of grant basis. MFK may conduct independent evaluations in order to measure the impacts of the projects.   </w:t>
      </w:r>
    </w:p>
    <w:p w14:paraId="386B73E2" w14:textId="77777777" w:rsidR="003D41CE" w:rsidRPr="008F373A" w:rsidRDefault="003D41CE">
      <w:pPr>
        <w:jc w:val="both"/>
        <w:rPr>
          <w:rFonts w:asciiTheme="majorHAnsi" w:eastAsia="Calibri" w:hAnsiTheme="majorHAnsi" w:cstheme="majorHAnsi"/>
          <w:sz w:val="24"/>
          <w:szCs w:val="24"/>
        </w:rPr>
      </w:pPr>
    </w:p>
    <w:p w14:paraId="0D496A0A" w14:textId="77777777" w:rsidR="003D41CE" w:rsidRPr="008F373A" w:rsidRDefault="008F373A">
      <w:pPr>
        <w:jc w:val="both"/>
        <w:rPr>
          <w:rFonts w:asciiTheme="majorHAnsi" w:eastAsia="Calibri" w:hAnsiTheme="majorHAnsi" w:cstheme="majorHAnsi"/>
          <w:b/>
          <w:sz w:val="24"/>
          <w:szCs w:val="24"/>
        </w:rPr>
      </w:pPr>
      <w:r w:rsidRPr="008F373A">
        <w:rPr>
          <w:rFonts w:asciiTheme="majorHAnsi" w:eastAsia="Calibri" w:hAnsiTheme="majorHAnsi" w:cstheme="majorHAnsi"/>
          <w:sz w:val="24"/>
          <w:szCs w:val="24"/>
        </w:rPr>
        <w:t>Grant project implementation monitoring will also include the verification by MFK team to ensure that the activities that have been reported by the grantees are not supported by sources other than the MFK sources. Verifying that the reported activities of the grantees have been supported by sources other than MFK's, will result in MFK using written communication and taking actions based on the agreement.</w:t>
      </w:r>
    </w:p>
    <w:p w14:paraId="5475B94E" w14:textId="7A4CC3DF" w:rsidR="003D41CE" w:rsidRDefault="003D41CE">
      <w:pPr>
        <w:jc w:val="both"/>
        <w:rPr>
          <w:rFonts w:asciiTheme="majorHAnsi" w:eastAsia="Calibri" w:hAnsiTheme="majorHAnsi" w:cstheme="majorHAnsi"/>
          <w:b/>
          <w:sz w:val="24"/>
          <w:szCs w:val="24"/>
        </w:rPr>
      </w:pPr>
    </w:p>
    <w:p w14:paraId="6E033A1F" w14:textId="2B910B4F" w:rsidR="00867890" w:rsidRDefault="00867890">
      <w:pPr>
        <w:jc w:val="both"/>
        <w:rPr>
          <w:rFonts w:asciiTheme="majorHAnsi" w:eastAsia="Calibri" w:hAnsiTheme="majorHAnsi" w:cstheme="majorHAnsi"/>
          <w:b/>
          <w:sz w:val="24"/>
          <w:szCs w:val="24"/>
        </w:rPr>
      </w:pPr>
    </w:p>
    <w:p w14:paraId="766B93E3" w14:textId="18156287" w:rsidR="00B46543" w:rsidRDefault="00B46543">
      <w:pPr>
        <w:jc w:val="both"/>
        <w:rPr>
          <w:rFonts w:asciiTheme="majorHAnsi" w:eastAsia="Calibri" w:hAnsiTheme="majorHAnsi" w:cstheme="majorHAnsi"/>
          <w:b/>
          <w:sz w:val="24"/>
          <w:szCs w:val="24"/>
        </w:rPr>
      </w:pPr>
    </w:p>
    <w:p w14:paraId="0771A0A6" w14:textId="77777777" w:rsidR="00B46543" w:rsidRPr="008F373A" w:rsidRDefault="00B46543">
      <w:pPr>
        <w:jc w:val="both"/>
        <w:rPr>
          <w:rFonts w:asciiTheme="majorHAnsi" w:eastAsia="Calibri" w:hAnsiTheme="majorHAnsi" w:cstheme="majorHAnsi"/>
          <w:b/>
          <w:sz w:val="24"/>
          <w:szCs w:val="24"/>
        </w:rPr>
      </w:pPr>
    </w:p>
    <w:p w14:paraId="4352BD9A" w14:textId="77777777" w:rsidR="003D41CE" w:rsidRPr="008F373A" w:rsidRDefault="008F373A">
      <w:pPr>
        <w:jc w:val="both"/>
        <w:rPr>
          <w:rFonts w:asciiTheme="majorHAnsi" w:eastAsia="Calibri" w:hAnsiTheme="majorHAnsi" w:cstheme="majorHAnsi"/>
          <w:b/>
          <w:sz w:val="24"/>
          <w:szCs w:val="24"/>
        </w:rPr>
      </w:pPr>
      <w:r w:rsidRPr="008F373A">
        <w:rPr>
          <w:rFonts w:asciiTheme="majorHAnsi" w:eastAsia="Calibri" w:hAnsiTheme="majorHAnsi" w:cstheme="majorHAnsi"/>
          <w:b/>
          <w:sz w:val="24"/>
          <w:szCs w:val="24"/>
        </w:rPr>
        <w:lastRenderedPageBreak/>
        <w:t xml:space="preserve">11.2.1. Reporting Requirements </w:t>
      </w:r>
    </w:p>
    <w:p w14:paraId="584095BC" w14:textId="77777777" w:rsidR="003D41CE" w:rsidRPr="008F373A" w:rsidRDefault="003D41CE">
      <w:pPr>
        <w:jc w:val="both"/>
        <w:rPr>
          <w:rFonts w:asciiTheme="majorHAnsi" w:eastAsia="Calibri" w:hAnsiTheme="majorHAnsi" w:cstheme="majorHAnsi"/>
          <w:b/>
          <w:sz w:val="24"/>
          <w:szCs w:val="24"/>
        </w:rPr>
      </w:pPr>
    </w:p>
    <w:p w14:paraId="40BD3081" w14:textId="77777777" w:rsidR="003D41CE" w:rsidRPr="008F373A" w:rsidRDefault="008F373A">
      <w:pPr>
        <w:jc w:val="both"/>
        <w:rPr>
          <w:rFonts w:asciiTheme="majorHAnsi" w:eastAsia="Calibri" w:hAnsiTheme="majorHAnsi" w:cstheme="majorHAnsi"/>
          <w:b/>
          <w:sz w:val="24"/>
          <w:szCs w:val="24"/>
        </w:rPr>
      </w:pPr>
      <w:r w:rsidRPr="008F373A">
        <w:rPr>
          <w:rFonts w:asciiTheme="majorHAnsi" w:eastAsia="Calibri" w:hAnsiTheme="majorHAnsi" w:cstheme="majorHAnsi"/>
          <w:sz w:val="24"/>
          <w:szCs w:val="24"/>
        </w:rPr>
        <w:t xml:space="preserve">Grantees are required to produce and submit project milestone reports to the Grantor in the intervals set in the Grant Agreement. The report will be a basis for disbursement. </w:t>
      </w:r>
    </w:p>
    <w:p w14:paraId="34FA8B39" w14:textId="77777777" w:rsidR="003D41CE" w:rsidRPr="008F373A" w:rsidRDefault="003D41CE">
      <w:pPr>
        <w:jc w:val="both"/>
        <w:rPr>
          <w:rFonts w:asciiTheme="majorHAnsi" w:eastAsia="Calibri" w:hAnsiTheme="majorHAnsi" w:cstheme="majorHAnsi"/>
          <w:b/>
          <w:sz w:val="24"/>
          <w:szCs w:val="24"/>
        </w:rPr>
      </w:pPr>
    </w:p>
    <w:p w14:paraId="0ABBD2B1" w14:textId="77777777" w:rsidR="003D41CE" w:rsidRPr="008F373A" w:rsidRDefault="008F373A">
      <w:pPr>
        <w:jc w:val="both"/>
        <w:rPr>
          <w:rFonts w:asciiTheme="majorHAnsi" w:eastAsia="Calibri" w:hAnsiTheme="majorHAnsi" w:cstheme="majorHAnsi"/>
          <w:b/>
          <w:sz w:val="24"/>
          <w:szCs w:val="24"/>
        </w:rPr>
      </w:pPr>
      <w:r w:rsidRPr="008F373A">
        <w:rPr>
          <w:rFonts w:asciiTheme="majorHAnsi" w:eastAsia="Calibri" w:hAnsiTheme="majorHAnsi" w:cstheme="majorHAnsi"/>
          <w:b/>
          <w:sz w:val="24"/>
          <w:szCs w:val="24"/>
        </w:rPr>
        <w:t xml:space="preserve">Implementation (Narrative) Reports </w:t>
      </w:r>
    </w:p>
    <w:p w14:paraId="628E80A1" w14:textId="77777777" w:rsidR="003D41CE" w:rsidRPr="008F373A" w:rsidRDefault="003D41CE">
      <w:pPr>
        <w:jc w:val="both"/>
        <w:rPr>
          <w:rFonts w:asciiTheme="majorHAnsi" w:eastAsia="Calibri" w:hAnsiTheme="majorHAnsi" w:cstheme="majorHAnsi"/>
          <w:b/>
          <w:sz w:val="24"/>
          <w:szCs w:val="24"/>
        </w:rPr>
      </w:pPr>
    </w:p>
    <w:p w14:paraId="0FE98066" w14:textId="77777777" w:rsidR="003D41CE" w:rsidRPr="008F373A" w:rsidRDefault="008F373A">
      <w:pPr>
        <w:jc w:val="both"/>
        <w:rPr>
          <w:rFonts w:asciiTheme="majorHAnsi" w:eastAsia="Calibri" w:hAnsiTheme="majorHAnsi" w:cstheme="majorHAnsi"/>
          <w:sz w:val="24"/>
          <w:szCs w:val="24"/>
        </w:rPr>
      </w:pPr>
      <w:r w:rsidRPr="008F373A">
        <w:rPr>
          <w:rFonts w:asciiTheme="majorHAnsi" w:eastAsia="Calibri" w:hAnsiTheme="majorHAnsi" w:cstheme="majorHAnsi"/>
          <w:sz w:val="24"/>
          <w:szCs w:val="24"/>
        </w:rPr>
        <w:t xml:space="preserve">Narrative reports will be produced and submitted at intervals set in the Grant Agreement, following every disbursement and will serve as a basis for the next disbursement. They must provide details on the implementation state of the planned activities and the achievement of the milestones, as they are a useful tool to indicate the success or failure to achieve the target.   </w:t>
      </w:r>
    </w:p>
    <w:p w14:paraId="0BEF8FB7" w14:textId="77777777" w:rsidR="003D41CE" w:rsidRPr="008F373A" w:rsidRDefault="003D41CE">
      <w:pPr>
        <w:jc w:val="both"/>
        <w:rPr>
          <w:rFonts w:asciiTheme="majorHAnsi" w:eastAsia="Calibri" w:hAnsiTheme="majorHAnsi" w:cstheme="majorHAnsi"/>
          <w:sz w:val="24"/>
          <w:szCs w:val="24"/>
        </w:rPr>
      </w:pPr>
    </w:p>
    <w:p w14:paraId="00691DFA" w14:textId="77777777" w:rsidR="003D41CE" w:rsidRPr="008F373A" w:rsidRDefault="008F373A">
      <w:pPr>
        <w:jc w:val="both"/>
        <w:rPr>
          <w:rFonts w:asciiTheme="majorHAnsi" w:eastAsia="Calibri" w:hAnsiTheme="majorHAnsi" w:cstheme="majorHAnsi"/>
          <w:b/>
          <w:sz w:val="24"/>
          <w:szCs w:val="24"/>
        </w:rPr>
      </w:pPr>
      <w:r w:rsidRPr="008F373A">
        <w:rPr>
          <w:rFonts w:asciiTheme="majorHAnsi" w:eastAsia="Calibri" w:hAnsiTheme="majorHAnsi" w:cstheme="majorHAnsi"/>
          <w:b/>
          <w:sz w:val="24"/>
          <w:szCs w:val="24"/>
        </w:rPr>
        <w:t xml:space="preserve">Financial Reports </w:t>
      </w:r>
    </w:p>
    <w:p w14:paraId="5BAF9FAA" w14:textId="77777777" w:rsidR="003D41CE" w:rsidRPr="008F373A" w:rsidRDefault="003D41CE">
      <w:pPr>
        <w:jc w:val="both"/>
        <w:rPr>
          <w:rFonts w:asciiTheme="majorHAnsi" w:eastAsia="Calibri" w:hAnsiTheme="majorHAnsi" w:cstheme="majorHAnsi"/>
          <w:b/>
          <w:sz w:val="24"/>
          <w:szCs w:val="24"/>
        </w:rPr>
      </w:pPr>
    </w:p>
    <w:p w14:paraId="7B8D1E2A" w14:textId="77777777" w:rsidR="003D41CE" w:rsidRPr="008F373A" w:rsidRDefault="008F373A">
      <w:pPr>
        <w:jc w:val="both"/>
        <w:rPr>
          <w:rFonts w:asciiTheme="majorHAnsi" w:eastAsia="Calibri" w:hAnsiTheme="majorHAnsi" w:cstheme="majorHAnsi"/>
          <w:sz w:val="24"/>
          <w:szCs w:val="24"/>
        </w:rPr>
      </w:pPr>
      <w:r w:rsidRPr="008F373A">
        <w:rPr>
          <w:rFonts w:asciiTheme="majorHAnsi" w:eastAsia="Calibri" w:hAnsiTheme="majorHAnsi" w:cstheme="majorHAnsi"/>
          <w:sz w:val="24"/>
          <w:szCs w:val="24"/>
        </w:rPr>
        <w:t xml:space="preserve">Financial reports shall be produced with generally accepted accounting standards and principles. The Grantees are required to submit the project financial reports in accordance with the intervals set in the Grant Agreement, following every disbursement and will serve as a basis for the next disbursement. The financial reports shall have the accompanying documents to verify the expenses and in case any variances from the approved budget occurred, the explanations for these variances shall be stated in the report.  The Grantee shall, no more than four (4) months after the MFK’s fiscal year-end, complete and submit to MFK; annual financial statements in respect of such fiscal year, which will then be reviewed by MFK for comparison of the project targets and achievement, and project timeliness and review of any explanations of delays. </w:t>
      </w:r>
    </w:p>
    <w:p w14:paraId="6FCB1E93" w14:textId="77777777" w:rsidR="003D41CE" w:rsidRPr="008F373A" w:rsidRDefault="003D41CE">
      <w:pPr>
        <w:jc w:val="both"/>
        <w:rPr>
          <w:rFonts w:asciiTheme="majorHAnsi" w:eastAsia="Calibri" w:hAnsiTheme="majorHAnsi" w:cstheme="majorHAnsi"/>
          <w:sz w:val="24"/>
          <w:szCs w:val="24"/>
        </w:rPr>
      </w:pPr>
    </w:p>
    <w:p w14:paraId="5E60EE34" w14:textId="77777777" w:rsidR="003D41CE" w:rsidRPr="008F373A" w:rsidRDefault="008F373A">
      <w:pPr>
        <w:jc w:val="both"/>
        <w:rPr>
          <w:rFonts w:asciiTheme="majorHAnsi" w:eastAsia="Calibri" w:hAnsiTheme="majorHAnsi" w:cstheme="majorHAnsi"/>
          <w:b/>
          <w:sz w:val="24"/>
          <w:szCs w:val="24"/>
        </w:rPr>
      </w:pPr>
      <w:r w:rsidRPr="008F373A">
        <w:rPr>
          <w:rFonts w:asciiTheme="majorHAnsi" w:eastAsia="Calibri" w:hAnsiTheme="majorHAnsi" w:cstheme="majorHAnsi"/>
          <w:b/>
          <w:sz w:val="24"/>
          <w:szCs w:val="24"/>
        </w:rPr>
        <w:t xml:space="preserve">11.2.2. Non-compliance </w:t>
      </w:r>
    </w:p>
    <w:p w14:paraId="479F2405" w14:textId="77777777" w:rsidR="003D41CE" w:rsidRPr="008F373A" w:rsidRDefault="003D41CE">
      <w:pPr>
        <w:jc w:val="both"/>
        <w:rPr>
          <w:rFonts w:asciiTheme="majorHAnsi" w:eastAsia="Calibri" w:hAnsiTheme="majorHAnsi" w:cstheme="majorHAnsi"/>
          <w:sz w:val="24"/>
          <w:szCs w:val="24"/>
        </w:rPr>
      </w:pPr>
    </w:p>
    <w:p w14:paraId="3F35B992" w14:textId="77777777" w:rsidR="003D41CE" w:rsidRPr="008F373A" w:rsidRDefault="008F373A">
      <w:pPr>
        <w:jc w:val="both"/>
        <w:rPr>
          <w:rFonts w:asciiTheme="majorHAnsi" w:eastAsia="Calibri" w:hAnsiTheme="majorHAnsi" w:cstheme="majorHAnsi"/>
          <w:sz w:val="24"/>
          <w:szCs w:val="24"/>
        </w:rPr>
      </w:pPr>
      <w:r w:rsidRPr="008F373A">
        <w:rPr>
          <w:rFonts w:asciiTheme="majorHAnsi" w:eastAsia="Calibri" w:hAnsiTheme="majorHAnsi" w:cstheme="majorHAnsi"/>
          <w:sz w:val="24"/>
          <w:szCs w:val="24"/>
        </w:rPr>
        <w:t xml:space="preserve">Failure to comply with the reporting requirements of the Grant in the intervals set in the Grant Agreement will result with the MFK using written communication of non-compliance nature to remind the Grantee of the set requirements and outlines. Failure to implement the options set in the written communication will result in MFK taking actions based on the signed grant agreement, including also the possibility to suspend and/or terminate the grant. </w:t>
      </w:r>
    </w:p>
    <w:p w14:paraId="0B1CE325" w14:textId="77777777" w:rsidR="003D41CE" w:rsidRPr="008F373A" w:rsidRDefault="003D41CE">
      <w:pPr>
        <w:jc w:val="both"/>
        <w:rPr>
          <w:rFonts w:asciiTheme="majorHAnsi" w:eastAsia="Calibri" w:hAnsiTheme="majorHAnsi" w:cstheme="majorHAnsi"/>
          <w:sz w:val="24"/>
          <w:szCs w:val="24"/>
          <w:highlight w:val="yellow"/>
        </w:rPr>
      </w:pPr>
    </w:p>
    <w:p w14:paraId="6E42B265" w14:textId="4F90A200" w:rsidR="003D41CE" w:rsidRDefault="003D41CE">
      <w:pPr>
        <w:jc w:val="both"/>
        <w:rPr>
          <w:rFonts w:asciiTheme="majorHAnsi" w:eastAsia="Calibri" w:hAnsiTheme="majorHAnsi" w:cstheme="majorHAnsi"/>
          <w:b/>
          <w:sz w:val="24"/>
          <w:szCs w:val="24"/>
        </w:rPr>
      </w:pPr>
    </w:p>
    <w:p w14:paraId="7AA3B376" w14:textId="7528B16C" w:rsidR="006C2E72" w:rsidRDefault="006C2E72">
      <w:pPr>
        <w:jc w:val="both"/>
        <w:rPr>
          <w:rFonts w:asciiTheme="majorHAnsi" w:eastAsia="Calibri" w:hAnsiTheme="majorHAnsi" w:cstheme="majorHAnsi"/>
          <w:b/>
          <w:sz w:val="24"/>
          <w:szCs w:val="24"/>
        </w:rPr>
      </w:pPr>
    </w:p>
    <w:p w14:paraId="352B6A4E" w14:textId="5D9A05BB" w:rsidR="006C2E72" w:rsidRDefault="006C2E72">
      <w:pPr>
        <w:jc w:val="both"/>
        <w:rPr>
          <w:rFonts w:asciiTheme="majorHAnsi" w:eastAsia="Calibri" w:hAnsiTheme="majorHAnsi" w:cstheme="majorHAnsi"/>
          <w:b/>
          <w:sz w:val="24"/>
          <w:szCs w:val="24"/>
        </w:rPr>
      </w:pPr>
    </w:p>
    <w:p w14:paraId="78DAB723" w14:textId="79B0C29B" w:rsidR="006C2E72" w:rsidRDefault="006C2E72">
      <w:pPr>
        <w:jc w:val="both"/>
        <w:rPr>
          <w:rFonts w:asciiTheme="majorHAnsi" w:eastAsia="Calibri" w:hAnsiTheme="majorHAnsi" w:cstheme="majorHAnsi"/>
          <w:b/>
          <w:sz w:val="24"/>
          <w:szCs w:val="24"/>
        </w:rPr>
      </w:pPr>
    </w:p>
    <w:p w14:paraId="0D26AF1F" w14:textId="77777777" w:rsidR="006C2E72" w:rsidRDefault="006C2E72">
      <w:pPr>
        <w:jc w:val="both"/>
        <w:rPr>
          <w:rFonts w:asciiTheme="majorHAnsi" w:eastAsia="Calibri" w:hAnsiTheme="majorHAnsi" w:cstheme="majorHAnsi"/>
          <w:b/>
          <w:sz w:val="24"/>
          <w:szCs w:val="24"/>
        </w:rPr>
      </w:pPr>
    </w:p>
    <w:p w14:paraId="3B9667D5" w14:textId="77777777" w:rsidR="008F373A" w:rsidRPr="008F373A" w:rsidRDefault="008F373A">
      <w:pPr>
        <w:jc w:val="both"/>
        <w:rPr>
          <w:rFonts w:asciiTheme="majorHAnsi" w:eastAsia="Calibri" w:hAnsiTheme="majorHAnsi" w:cstheme="majorHAnsi"/>
          <w:b/>
          <w:sz w:val="24"/>
          <w:szCs w:val="24"/>
        </w:rPr>
      </w:pPr>
    </w:p>
    <w:p w14:paraId="0FC2B020" w14:textId="77777777" w:rsidR="003D41CE" w:rsidRPr="008F373A" w:rsidRDefault="008F373A">
      <w:pPr>
        <w:jc w:val="both"/>
        <w:rPr>
          <w:rFonts w:asciiTheme="majorHAnsi" w:eastAsia="Calibri" w:hAnsiTheme="majorHAnsi" w:cstheme="majorHAnsi"/>
          <w:b/>
          <w:sz w:val="24"/>
          <w:szCs w:val="24"/>
        </w:rPr>
      </w:pPr>
      <w:r w:rsidRPr="008F373A">
        <w:rPr>
          <w:rFonts w:asciiTheme="majorHAnsi" w:eastAsia="Calibri" w:hAnsiTheme="majorHAnsi" w:cstheme="majorHAnsi"/>
          <w:b/>
          <w:sz w:val="24"/>
          <w:szCs w:val="24"/>
        </w:rPr>
        <w:lastRenderedPageBreak/>
        <w:t xml:space="preserve">11.3. GRANT COMPLETION, FINAL EVALUATION, AND CLOSING </w:t>
      </w:r>
    </w:p>
    <w:p w14:paraId="3AEB709A" w14:textId="77777777" w:rsidR="003D41CE" w:rsidRPr="008F373A" w:rsidRDefault="003D41CE">
      <w:pPr>
        <w:jc w:val="both"/>
        <w:rPr>
          <w:rFonts w:asciiTheme="majorHAnsi" w:eastAsia="Calibri" w:hAnsiTheme="majorHAnsi" w:cstheme="majorHAnsi"/>
          <w:b/>
          <w:sz w:val="24"/>
          <w:szCs w:val="24"/>
        </w:rPr>
      </w:pPr>
    </w:p>
    <w:p w14:paraId="3B63509B" w14:textId="594D56AC" w:rsidR="003D41CE" w:rsidRDefault="008F373A" w:rsidP="008F373A">
      <w:pPr>
        <w:jc w:val="both"/>
        <w:rPr>
          <w:rFonts w:ascii="Calibri" w:eastAsia="Calibri" w:hAnsi="Calibri" w:cs="Calibri"/>
          <w:sz w:val="24"/>
          <w:szCs w:val="24"/>
        </w:rPr>
      </w:pPr>
      <w:r w:rsidRPr="008F373A">
        <w:rPr>
          <w:rFonts w:asciiTheme="majorHAnsi" w:eastAsia="Calibri" w:hAnsiTheme="majorHAnsi" w:cstheme="majorHAnsi"/>
          <w:sz w:val="24"/>
          <w:szCs w:val="24"/>
        </w:rPr>
        <w:t>Following the submission of the final End of Project Report by the grantee, MFK will undertake final evaluation to determine the level of achievement. If the level of achievement is favorable, the project is recommended for closure</w:t>
      </w:r>
      <w:r>
        <w:rPr>
          <w:rFonts w:ascii="Calibri" w:eastAsia="Calibri" w:hAnsi="Calibri" w:cs="Calibri"/>
          <w:sz w:val="24"/>
          <w:szCs w:val="24"/>
        </w:rPr>
        <w:t>.</w:t>
      </w:r>
    </w:p>
    <w:p w14:paraId="6C182B0A" w14:textId="5E236A4E" w:rsidR="003D41CE" w:rsidRDefault="003D41CE">
      <w:pPr>
        <w:rPr>
          <w:rFonts w:ascii="Calibri" w:eastAsia="Calibri" w:hAnsi="Calibri" w:cs="Calibri"/>
          <w:sz w:val="24"/>
          <w:szCs w:val="24"/>
        </w:rPr>
      </w:pPr>
    </w:p>
    <w:p w14:paraId="0FB20A61" w14:textId="77777777" w:rsidR="008F373A" w:rsidRDefault="008F373A">
      <w:pPr>
        <w:rPr>
          <w:rFonts w:ascii="Calibri" w:eastAsia="Calibri" w:hAnsi="Calibri" w:cs="Calibri"/>
          <w:sz w:val="24"/>
          <w:szCs w:val="24"/>
        </w:rPr>
      </w:pPr>
    </w:p>
    <w:p w14:paraId="76380B93" w14:textId="77777777" w:rsidR="003D41CE" w:rsidRDefault="003D41CE">
      <w:pPr>
        <w:rPr>
          <w:rFonts w:ascii="Calibri" w:eastAsia="Calibri" w:hAnsi="Calibri" w:cs="Calibri"/>
          <w:b/>
          <w:sz w:val="24"/>
          <w:szCs w:val="24"/>
        </w:rPr>
      </w:pPr>
    </w:p>
    <w:p w14:paraId="5F210ACD" w14:textId="77777777" w:rsidR="003D41CE" w:rsidRDefault="008F373A">
      <w:pPr>
        <w:rPr>
          <w:rFonts w:ascii="Calibri" w:eastAsia="Calibri" w:hAnsi="Calibri" w:cs="Calibri"/>
          <w:sz w:val="24"/>
          <w:szCs w:val="24"/>
        </w:rPr>
      </w:pPr>
      <w:r>
        <w:rPr>
          <w:rFonts w:ascii="Calibri" w:eastAsia="Calibri" w:hAnsi="Calibri" w:cs="Calibri"/>
          <w:b/>
          <w:sz w:val="24"/>
          <w:szCs w:val="24"/>
        </w:rPr>
        <w:t>Table IV. Reporting Schedule and Grantee Reports to the Grantor</w:t>
      </w:r>
    </w:p>
    <w:p w14:paraId="11A832D1" w14:textId="77777777" w:rsidR="003D41CE" w:rsidRDefault="003D41CE">
      <w:pPr>
        <w:rPr>
          <w:rFonts w:ascii="Calibri" w:eastAsia="Calibri" w:hAnsi="Calibri" w:cs="Calibri"/>
          <w:sz w:val="24"/>
          <w:szCs w:val="24"/>
        </w:rPr>
      </w:pPr>
    </w:p>
    <w:tbl>
      <w:tblPr>
        <w:tblStyle w:val="a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340"/>
        <w:gridCol w:w="2340"/>
        <w:gridCol w:w="2340"/>
      </w:tblGrid>
      <w:tr w:rsidR="003D41CE" w14:paraId="612852D4" w14:textId="77777777">
        <w:tc>
          <w:tcPr>
            <w:tcW w:w="2340" w:type="dxa"/>
            <w:shd w:val="clear" w:color="auto" w:fill="auto"/>
            <w:tcMar>
              <w:top w:w="100" w:type="dxa"/>
              <w:left w:w="100" w:type="dxa"/>
              <w:bottom w:w="100" w:type="dxa"/>
              <w:right w:w="100" w:type="dxa"/>
            </w:tcMar>
          </w:tcPr>
          <w:p w14:paraId="7CB23551" w14:textId="77777777" w:rsidR="003D41CE" w:rsidRDefault="008F373A">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Project Name</w:t>
            </w:r>
          </w:p>
        </w:tc>
        <w:tc>
          <w:tcPr>
            <w:tcW w:w="2340" w:type="dxa"/>
            <w:shd w:val="clear" w:color="auto" w:fill="auto"/>
            <w:tcMar>
              <w:top w:w="100" w:type="dxa"/>
              <w:left w:w="100" w:type="dxa"/>
              <w:bottom w:w="100" w:type="dxa"/>
              <w:right w:w="100" w:type="dxa"/>
            </w:tcMar>
          </w:tcPr>
          <w:p w14:paraId="5BB469DF" w14:textId="77777777" w:rsidR="003D41CE" w:rsidRDefault="008F373A">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Report Type</w:t>
            </w:r>
          </w:p>
        </w:tc>
        <w:tc>
          <w:tcPr>
            <w:tcW w:w="2340" w:type="dxa"/>
            <w:shd w:val="clear" w:color="auto" w:fill="auto"/>
            <w:tcMar>
              <w:top w:w="100" w:type="dxa"/>
              <w:left w:w="100" w:type="dxa"/>
              <w:bottom w:w="100" w:type="dxa"/>
              <w:right w:w="100" w:type="dxa"/>
            </w:tcMar>
          </w:tcPr>
          <w:p w14:paraId="334E7D2F" w14:textId="77777777" w:rsidR="003D41CE" w:rsidRDefault="008F373A">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Due Date</w:t>
            </w:r>
          </w:p>
        </w:tc>
        <w:tc>
          <w:tcPr>
            <w:tcW w:w="2340" w:type="dxa"/>
            <w:shd w:val="clear" w:color="auto" w:fill="auto"/>
            <w:tcMar>
              <w:top w:w="100" w:type="dxa"/>
              <w:left w:w="100" w:type="dxa"/>
              <w:bottom w:w="100" w:type="dxa"/>
              <w:right w:w="100" w:type="dxa"/>
            </w:tcMar>
          </w:tcPr>
          <w:p w14:paraId="65254080" w14:textId="77777777" w:rsidR="003D41CE" w:rsidRDefault="008F373A">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Content</w:t>
            </w:r>
          </w:p>
        </w:tc>
      </w:tr>
      <w:tr w:rsidR="003D41CE" w14:paraId="3ED56873" w14:textId="77777777">
        <w:trPr>
          <w:trHeight w:val="480"/>
        </w:trPr>
        <w:tc>
          <w:tcPr>
            <w:tcW w:w="2340" w:type="dxa"/>
            <w:vMerge w:val="restart"/>
            <w:shd w:val="clear" w:color="auto" w:fill="auto"/>
            <w:tcMar>
              <w:top w:w="100" w:type="dxa"/>
              <w:left w:w="100" w:type="dxa"/>
              <w:bottom w:w="100" w:type="dxa"/>
              <w:right w:w="100" w:type="dxa"/>
            </w:tcMar>
          </w:tcPr>
          <w:p w14:paraId="62FE712B" w14:textId="77777777" w:rsidR="003D41CE" w:rsidRDefault="003D41CE">
            <w:pPr>
              <w:widowControl w:val="0"/>
              <w:pBdr>
                <w:top w:val="nil"/>
                <w:left w:val="nil"/>
                <w:bottom w:val="nil"/>
                <w:right w:val="nil"/>
                <w:between w:val="nil"/>
              </w:pBdr>
              <w:spacing w:line="240" w:lineRule="auto"/>
              <w:rPr>
                <w:rFonts w:ascii="Calibri" w:eastAsia="Calibri" w:hAnsi="Calibri" w:cs="Calibri"/>
                <w:sz w:val="24"/>
                <w:szCs w:val="24"/>
              </w:rPr>
            </w:pPr>
          </w:p>
        </w:tc>
        <w:tc>
          <w:tcPr>
            <w:tcW w:w="2340" w:type="dxa"/>
            <w:shd w:val="clear" w:color="auto" w:fill="auto"/>
            <w:tcMar>
              <w:top w:w="100" w:type="dxa"/>
              <w:left w:w="100" w:type="dxa"/>
              <w:bottom w:w="100" w:type="dxa"/>
              <w:right w:w="100" w:type="dxa"/>
            </w:tcMar>
          </w:tcPr>
          <w:p w14:paraId="56487CE0" w14:textId="77777777" w:rsidR="003D41CE" w:rsidRDefault="008F373A">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Project Milestone Report</w:t>
            </w:r>
          </w:p>
        </w:tc>
        <w:tc>
          <w:tcPr>
            <w:tcW w:w="2340" w:type="dxa"/>
            <w:shd w:val="clear" w:color="auto" w:fill="auto"/>
            <w:tcMar>
              <w:top w:w="100" w:type="dxa"/>
              <w:left w:w="100" w:type="dxa"/>
              <w:bottom w:w="100" w:type="dxa"/>
              <w:right w:w="100" w:type="dxa"/>
            </w:tcMar>
          </w:tcPr>
          <w:p w14:paraId="35EB79B0" w14:textId="77777777" w:rsidR="003D41CE" w:rsidRDefault="008F373A">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Last day of the agreed milestone period</w:t>
            </w:r>
          </w:p>
        </w:tc>
        <w:tc>
          <w:tcPr>
            <w:tcW w:w="2340" w:type="dxa"/>
            <w:shd w:val="clear" w:color="auto" w:fill="auto"/>
            <w:tcMar>
              <w:top w:w="100" w:type="dxa"/>
              <w:left w:w="100" w:type="dxa"/>
              <w:bottom w:w="100" w:type="dxa"/>
              <w:right w:w="100" w:type="dxa"/>
            </w:tcMar>
          </w:tcPr>
          <w:p w14:paraId="25A82663" w14:textId="77777777" w:rsidR="003D41CE" w:rsidRDefault="008F373A">
            <w:pPr>
              <w:widowControl w:val="0"/>
              <w:spacing w:line="240" w:lineRule="auto"/>
              <w:rPr>
                <w:rFonts w:ascii="Calibri" w:eastAsia="Calibri" w:hAnsi="Calibri" w:cs="Calibri"/>
                <w:sz w:val="24"/>
                <w:szCs w:val="24"/>
              </w:rPr>
            </w:pPr>
            <w:r>
              <w:rPr>
                <w:rFonts w:ascii="Calibri" w:eastAsia="Calibri" w:hAnsi="Calibri" w:cs="Calibri"/>
                <w:sz w:val="24"/>
                <w:szCs w:val="24"/>
              </w:rPr>
              <w:t xml:space="preserve">Narrative and Milestone report on the progress for milestone period (See report form in Appendix V) </w:t>
            </w:r>
          </w:p>
        </w:tc>
      </w:tr>
      <w:tr w:rsidR="003D41CE" w14:paraId="07903862" w14:textId="77777777">
        <w:trPr>
          <w:trHeight w:val="480"/>
        </w:trPr>
        <w:tc>
          <w:tcPr>
            <w:tcW w:w="2340" w:type="dxa"/>
            <w:vMerge/>
            <w:shd w:val="clear" w:color="auto" w:fill="auto"/>
            <w:tcMar>
              <w:top w:w="100" w:type="dxa"/>
              <w:left w:w="100" w:type="dxa"/>
              <w:bottom w:w="100" w:type="dxa"/>
              <w:right w:w="100" w:type="dxa"/>
            </w:tcMar>
          </w:tcPr>
          <w:p w14:paraId="1C14DE5E" w14:textId="77777777" w:rsidR="003D41CE" w:rsidRDefault="003D41CE">
            <w:pPr>
              <w:widowControl w:val="0"/>
              <w:pBdr>
                <w:top w:val="nil"/>
                <w:left w:val="nil"/>
                <w:bottom w:val="nil"/>
                <w:right w:val="nil"/>
                <w:between w:val="nil"/>
              </w:pBdr>
              <w:rPr>
                <w:rFonts w:ascii="Calibri" w:eastAsia="Calibri" w:hAnsi="Calibri" w:cs="Calibri"/>
                <w:sz w:val="24"/>
                <w:szCs w:val="24"/>
              </w:rPr>
            </w:pPr>
          </w:p>
        </w:tc>
        <w:tc>
          <w:tcPr>
            <w:tcW w:w="2340" w:type="dxa"/>
            <w:shd w:val="clear" w:color="auto" w:fill="auto"/>
            <w:tcMar>
              <w:top w:w="100" w:type="dxa"/>
              <w:left w:w="100" w:type="dxa"/>
              <w:bottom w:w="100" w:type="dxa"/>
              <w:right w:w="100" w:type="dxa"/>
            </w:tcMar>
          </w:tcPr>
          <w:p w14:paraId="67A386C6" w14:textId="77777777" w:rsidR="003D41CE" w:rsidRDefault="008F373A">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Annual Report</w:t>
            </w:r>
          </w:p>
        </w:tc>
        <w:tc>
          <w:tcPr>
            <w:tcW w:w="2340" w:type="dxa"/>
            <w:shd w:val="clear" w:color="auto" w:fill="auto"/>
            <w:tcMar>
              <w:top w:w="100" w:type="dxa"/>
              <w:left w:w="100" w:type="dxa"/>
              <w:bottom w:w="100" w:type="dxa"/>
              <w:right w:w="100" w:type="dxa"/>
            </w:tcMar>
          </w:tcPr>
          <w:p w14:paraId="077656D7" w14:textId="77777777" w:rsidR="003D41CE" w:rsidRDefault="008F373A">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Last day of the 2nd month after the reporting period</w:t>
            </w:r>
          </w:p>
        </w:tc>
        <w:tc>
          <w:tcPr>
            <w:tcW w:w="2340" w:type="dxa"/>
            <w:shd w:val="clear" w:color="auto" w:fill="auto"/>
            <w:tcMar>
              <w:top w:w="100" w:type="dxa"/>
              <w:left w:w="100" w:type="dxa"/>
              <w:bottom w:w="100" w:type="dxa"/>
              <w:right w:w="100" w:type="dxa"/>
            </w:tcMar>
          </w:tcPr>
          <w:p w14:paraId="61EE21B6" w14:textId="77777777" w:rsidR="003D41CE" w:rsidRDefault="008F373A">
            <w:pPr>
              <w:widowControl w:val="0"/>
              <w:spacing w:line="240" w:lineRule="auto"/>
              <w:rPr>
                <w:rFonts w:ascii="Calibri" w:eastAsia="Calibri" w:hAnsi="Calibri" w:cs="Calibri"/>
                <w:sz w:val="24"/>
                <w:szCs w:val="24"/>
              </w:rPr>
            </w:pPr>
            <w:r>
              <w:rPr>
                <w:rFonts w:ascii="Calibri" w:eastAsia="Calibri" w:hAnsi="Calibri" w:cs="Calibri"/>
                <w:sz w:val="24"/>
                <w:szCs w:val="24"/>
              </w:rPr>
              <w:t xml:space="preserve">Narrative and Milestone report on the progress for the past twelve months. (See report form in Appendix VI) </w:t>
            </w:r>
          </w:p>
        </w:tc>
      </w:tr>
      <w:tr w:rsidR="003D41CE" w14:paraId="18C45795" w14:textId="77777777">
        <w:trPr>
          <w:trHeight w:val="480"/>
        </w:trPr>
        <w:tc>
          <w:tcPr>
            <w:tcW w:w="2340" w:type="dxa"/>
            <w:vMerge/>
            <w:shd w:val="clear" w:color="auto" w:fill="auto"/>
            <w:tcMar>
              <w:top w:w="100" w:type="dxa"/>
              <w:left w:w="100" w:type="dxa"/>
              <w:bottom w:w="100" w:type="dxa"/>
              <w:right w:w="100" w:type="dxa"/>
            </w:tcMar>
          </w:tcPr>
          <w:p w14:paraId="42CFC558" w14:textId="77777777" w:rsidR="003D41CE" w:rsidRDefault="003D41CE">
            <w:pPr>
              <w:widowControl w:val="0"/>
              <w:pBdr>
                <w:top w:val="nil"/>
                <w:left w:val="nil"/>
                <w:bottom w:val="nil"/>
                <w:right w:val="nil"/>
                <w:between w:val="nil"/>
              </w:pBdr>
              <w:rPr>
                <w:rFonts w:ascii="Calibri" w:eastAsia="Calibri" w:hAnsi="Calibri" w:cs="Calibri"/>
                <w:sz w:val="24"/>
                <w:szCs w:val="24"/>
              </w:rPr>
            </w:pPr>
          </w:p>
        </w:tc>
        <w:tc>
          <w:tcPr>
            <w:tcW w:w="2340" w:type="dxa"/>
            <w:shd w:val="clear" w:color="auto" w:fill="auto"/>
            <w:tcMar>
              <w:top w:w="100" w:type="dxa"/>
              <w:left w:w="100" w:type="dxa"/>
              <w:bottom w:w="100" w:type="dxa"/>
              <w:right w:w="100" w:type="dxa"/>
            </w:tcMar>
          </w:tcPr>
          <w:p w14:paraId="37D28E38" w14:textId="77777777" w:rsidR="003D41CE" w:rsidRDefault="008F373A">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End of Project Report</w:t>
            </w:r>
          </w:p>
        </w:tc>
        <w:tc>
          <w:tcPr>
            <w:tcW w:w="2340" w:type="dxa"/>
            <w:shd w:val="clear" w:color="auto" w:fill="auto"/>
            <w:tcMar>
              <w:top w:w="100" w:type="dxa"/>
              <w:left w:w="100" w:type="dxa"/>
              <w:bottom w:w="100" w:type="dxa"/>
              <w:right w:w="100" w:type="dxa"/>
            </w:tcMar>
          </w:tcPr>
          <w:p w14:paraId="23A6DE9A" w14:textId="77777777" w:rsidR="003D41CE" w:rsidRDefault="008F373A">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Last day of the 3rd month after the reporting period</w:t>
            </w:r>
          </w:p>
        </w:tc>
        <w:tc>
          <w:tcPr>
            <w:tcW w:w="2340" w:type="dxa"/>
            <w:shd w:val="clear" w:color="auto" w:fill="auto"/>
            <w:tcMar>
              <w:top w:w="100" w:type="dxa"/>
              <w:left w:w="100" w:type="dxa"/>
              <w:bottom w:w="100" w:type="dxa"/>
              <w:right w:w="100" w:type="dxa"/>
            </w:tcMar>
          </w:tcPr>
          <w:p w14:paraId="53B66EC5" w14:textId="77777777" w:rsidR="003D41CE" w:rsidRDefault="008F373A">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 xml:space="preserve">Final Narrative and Milestone report on the project implementation, to what extent have the milestones been achieved, the challenges that were faced and the lessons learned. </w:t>
            </w:r>
          </w:p>
        </w:tc>
      </w:tr>
    </w:tbl>
    <w:p w14:paraId="3F60A4B4" w14:textId="77777777" w:rsidR="003D41CE" w:rsidRDefault="003D41CE">
      <w:pPr>
        <w:rPr>
          <w:rFonts w:ascii="Calibri" w:eastAsia="Calibri" w:hAnsi="Calibri" w:cs="Calibri"/>
          <w:sz w:val="24"/>
          <w:szCs w:val="24"/>
        </w:rPr>
      </w:pPr>
    </w:p>
    <w:p w14:paraId="799B625B" w14:textId="77777777" w:rsidR="003D41CE" w:rsidRDefault="008F373A">
      <w:pPr>
        <w:rPr>
          <w:rFonts w:ascii="Calibri" w:eastAsia="Calibri" w:hAnsi="Calibri" w:cs="Calibri"/>
          <w:sz w:val="24"/>
          <w:szCs w:val="24"/>
        </w:rPr>
      </w:pPr>
      <w:r>
        <w:rPr>
          <w:rFonts w:ascii="Calibri" w:eastAsia="Calibri" w:hAnsi="Calibri" w:cs="Calibri"/>
          <w:sz w:val="24"/>
          <w:szCs w:val="24"/>
        </w:rPr>
        <w:t xml:space="preserve"> </w:t>
      </w:r>
    </w:p>
    <w:p w14:paraId="59193C83" w14:textId="77777777" w:rsidR="003D41CE" w:rsidRDefault="003D41CE">
      <w:pPr>
        <w:rPr>
          <w:rFonts w:ascii="Calibri" w:eastAsia="Calibri" w:hAnsi="Calibri" w:cs="Calibri"/>
          <w:sz w:val="24"/>
          <w:szCs w:val="24"/>
        </w:rPr>
      </w:pPr>
    </w:p>
    <w:p w14:paraId="48CF67D5" w14:textId="122B939A" w:rsidR="008F373A" w:rsidRDefault="008F373A" w:rsidP="008F373A"/>
    <w:p w14:paraId="680ACE01" w14:textId="018DE185" w:rsidR="00867890" w:rsidRDefault="00867890" w:rsidP="008F373A"/>
    <w:p w14:paraId="1C2A64B3" w14:textId="77777777" w:rsidR="00867890" w:rsidRDefault="00867890" w:rsidP="008F373A"/>
    <w:p w14:paraId="57CF250D" w14:textId="77777777" w:rsidR="008F373A" w:rsidRPr="006C2E72" w:rsidRDefault="008F373A" w:rsidP="008F373A">
      <w:pPr>
        <w:jc w:val="center"/>
        <w:rPr>
          <w:rFonts w:asciiTheme="majorHAnsi" w:hAnsiTheme="majorHAnsi" w:cstheme="majorHAnsi"/>
          <w:b/>
          <w:sz w:val="24"/>
          <w:szCs w:val="24"/>
        </w:rPr>
      </w:pPr>
      <w:r w:rsidRPr="006C2E72">
        <w:rPr>
          <w:rFonts w:asciiTheme="majorHAnsi" w:hAnsiTheme="majorHAnsi" w:cstheme="majorHAnsi"/>
          <w:b/>
          <w:sz w:val="24"/>
          <w:szCs w:val="24"/>
        </w:rPr>
        <w:lastRenderedPageBreak/>
        <w:t xml:space="preserve">APPENDICES </w:t>
      </w:r>
    </w:p>
    <w:p w14:paraId="40CD5949" w14:textId="0CD997B3" w:rsidR="008F373A" w:rsidRPr="006C2E72" w:rsidRDefault="008F373A" w:rsidP="008F373A">
      <w:pPr>
        <w:rPr>
          <w:rFonts w:asciiTheme="majorHAnsi" w:hAnsiTheme="majorHAnsi" w:cstheme="majorHAnsi"/>
          <w:sz w:val="24"/>
          <w:szCs w:val="24"/>
        </w:rPr>
      </w:pPr>
    </w:p>
    <w:p w14:paraId="129D58D1" w14:textId="3964F28A" w:rsidR="00867890" w:rsidRPr="006C2E72" w:rsidRDefault="00867890" w:rsidP="008F373A">
      <w:pPr>
        <w:rPr>
          <w:rFonts w:asciiTheme="majorHAnsi" w:hAnsiTheme="majorHAnsi" w:cstheme="majorHAnsi"/>
          <w:sz w:val="24"/>
          <w:szCs w:val="24"/>
        </w:rPr>
      </w:pPr>
    </w:p>
    <w:p w14:paraId="70B95CD7" w14:textId="77777777" w:rsidR="00867890" w:rsidRPr="006C2E72" w:rsidRDefault="00867890" w:rsidP="008F373A">
      <w:pPr>
        <w:rPr>
          <w:rFonts w:asciiTheme="majorHAnsi" w:hAnsiTheme="majorHAnsi" w:cstheme="majorHAnsi"/>
          <w:sz w:val="24"/>
          <w:szCs w:val="24"/>
        </w:rPr>
      </w:pPr>
    </w:p>
    <w:p w14:paraId="20E71F23" w14:textId="559FBBB2" w:rsidR="008F373A" w:rsidRPr="006C2E72" w:rsidRDefault="008F373A" w:rsidP="008F373A">
      <w:pPr>
        <w:rPr>
          <w:rFonts w:asciiTheme="majorHAnsi" w:hAnsiTheme="majorHAnsi" w:cstheme="majorHAnsi"/>
          <w:b/>
          <w:sz w:val="24"/>
          <w:szCs w:val="24"/>
        </w:rPr>
      </w:pPr>
      <w:r w:rsidRPr="006C2E72">
        <w:rPr>
          <w:rFonts w:asciiTheme="majorHAnsi" w:hAnsiTheme="majorHAnsi" w:cstheme="majorHAnsi"/>
          <w:b/>
          <w:sz w:val="24"/>
          <w:szCs w:val="24"/>
        </w:rPr>
        <w:t>APPENDIX I. CALL FOR APPLICATIONS</w:t>
      </w:r>
    </w:p>
    <w:p w14:paraId="6BF079C6" w14:textId="77777777" w:rsidR="008F373A" w:rsidRPr="006C2E72" w:rsidRDefault="008F373A" w:rsidP="008F373A">
      <w:pPr>
        <w:rPr>
          <w:rFonts w:asciiTheme="majorHAnsi" w:hAnsiTheme="majorHAnsi" w:cstheme="majorHAnsi"/>
          <w:b/>
          <w:sz w:val="24"/>
          <w:szCs w:val="24"/>
        </w:rPr>
      </w:pPr>
    </w:p>
    <w:p w14:paraId="677684BE" w14:textId="77777777" w:rsidR="008F373A" w:rsidRPr="006C2E72" w:rsidRDefault="008F373A" w:rsidP="008F373A">
      <w:pPr>
        <w:pStyle w:val="NormalWeb"/>
        <w:spacing w:before="0" w:beforeAutospacing="0" w:after="0" w:afterAutospacing="0"/>
        <w:rPr>
          <w:rFonts w:ascii="Calibri" w:hAnsi="Calibri" w:cs="Calibri"/>
          <w:b/>
          <w:bCs/>
          <w:color w:val="000000"/>
          <w:sz w:val="28"/>
          <w:szCs w:val="28"/>
        </w:rPr>
      </w:pPr>
    </w:p>
    <w:p w14:paraId="27AB8ECC" w14:textId="5891ABBE" w:rsidR="008F373A" w:rsidRPr="006C2E72" w:rsidRDefault="008F373A" w:rsidP="008F373A">
      <w:pPr>
        <w:pStyle w:val="NormalWeb"/>
        <w:spacing w:before="0" w:beforeAutospacing="0" w:after="0" w:afterAutospacing="0"/>
        <w:jc w:val="center"/>
      </w:pPr>
      <w:r w:rsidRPr="006C2E72">
        <w:rPr>
          <w:rFonts w:ascii="Calibri" w:hAnsi="Calibri" w:cs="Calibri"/>
          <w:b/>
          <w:bCs/>
          <w:color w:val="000000"/>
          <w:sz w:val="28"/>
          <w:szCs w:val="28"/>
        </w:rPr>
        <w:t>Energy Dig Data Challenge</w:t>
      </w:r>
    </w:p>
    <w:p w14:paraId="0D70E04C" w14:textId="3E5978F6" w:rsidR="008F373A" w:rsidRPr="006C2E72" w:rsidRDefault="008F373A" w:rsidP="008F373A">
      <w:pPr>
        <w:pStyle w:val="NormalWeb"/>
        <w:spacing w:before="0" w:beforeAutospacing="0" w:after="0" w:afterAutospacing="0"/>
        <w:jc w:val="center"/>
      </w:pPr>
    </w:p>
    <w:p w14:paraId="09824C70" w14:textId="77777777" w:rsidR="008F373A" w:rsidRPr="006C2E72" w:rsidRDefault="008F373A" w:rsidP="008F373A">
      <w:pPr>
        <w:pStyle w:val="NormalWeb"/>
        <w:spacing w:before="0" w:beforeAutospacing="0" w:after="0" w:afterAutospacing="0"/>
        <w:jc w:val="center"/>
      </w:pPr>
    </w:p>
    <w:p w14:paraId="7B91DFA1" w14:textId="77777777" w:rsidR="008F373A" w:rsidRPr="006C2E72" w:rsidRDefault="008F373A" w:rsidP="008F373A">
      <w:pPr>
        <w:pStyle w:val="NormalWeb"/>
        <w:spacing w:before="0" w:beforeAutospacing="0" w:after="0" w:afterAutospacing="0"/>
      </w:pPr>
      <w:r w:rsidRPr="006C2E72">
        <w:rPr>
          <w:rFonts w:ascii="Calibri" w:hAnsi="Calibri" w:cs="Calibri"/>
          <w:b/>
          <w:bCs/>
          <w:color w:val="000000"/>
        </w:rPr>
        <w:t>What is the problem?</w:t>
      </w:r>
    </w:p>
    <w:p w14:paraId="263D142F" w14:textId="32FC9089" w:rsidR="008F373A" w:rsidRPr="006C2E72" w:rsidRDefault="008F373A" w:rsidP="008F373A">
      <w:pPr>
        <w:pStyle w:val="NormalWeb"/>
        <w:spacing w:before="240" w:beforeAutospacing="0" w:after="240" w:afterAutospacing="0"/>
        <w:jc w:val="both"/>
      </w:pPr>
      <w:bookmarkStart w:id="0" w:name="_Hlk61879439"/>
      <w:r w:rsidRPr="006C2E72">
        <w:rPr>
          <w:rFonts w:ascii="Calibri" w:hAnsi="Calibri" w:cs="Calibri"/>
          <w:color w:val="000000"/>
        </w:rPr>
        <w:t>While Kosovo’s primary source of energy remains lignite-fired power plants, Kosovo’s government and citizens continue to struggle with how to maximize the benefits of energy independence while minimizing the costs.  At present, Kosovo’s citizen’s experience high energy and environmental costs due to a lack of energy efficiency and energy saving measures. While the government provides information, citizens struggle to understand energy data — which is the first step toward gaining more control over the energy consumption and the bills that they pay.  Furthermore, citizens could benefit from more transparency in whether bills are being fairly collected, to say nothing of whether revenues are being put toward necessary efficiency and green improvements in Kosovo’s energy portfolio.  </w:t>
      </w:r>
    </w:p>
    <w:bookmarkEnd w:id="0"/>
    <w:p w14:paraId="103C09BF" w14:textId="77777777" w:rsidR="008F373A" w:rsidRPr="006C2E72" w:rsidRDefault="008F373A" w:rsidP="008F373A"/>
    <w:p w14:paraId="6A4EA07A" w14:textId="77777777" w:rsidR="008F373A" w:rsidRPr="006C2E72" w:rsidRDefault="008F373A" w:rsidP="008F373A">
      <w:pPr>
        <w:pStyle w:val="NormalWeb"/>
        <w:spacing w:before="0" w:beforeAutospacing="0" w:after="0" w:afterAutospacing="0"/>
      </w:pPr>
      <w:r w:rsidRPr="006C2E72">
        <w:rPr>
          <w:rFonts w:ascii="Calibri" w:hAnsi="Calibri" w:cs="Calibri"/>
          <w:b/>
          <w:bCs/>
          <w:color w:val="000000"/>
        </w:rPr>
        <w:t>The Call</w:t>
      </w:r>
    </w:p>
    <w:p w14:paraId="656F5C15" w14:textId="77777777" w:rsidR="008F373A" w:rsidRPr="006C2E72" w:rsidRDefault="008F373A" w:rsidP="008F373A">
      <w:pPr>
        <w:pStyle w:val="NormalWeb"/>
        <w:spacing w:before="0" w:beforeAutospacing="0" w:after="0" w:afterAutospacing="0"/>
      </w:pPr>
      <w:r w:rsidRPr="006C2E72">
        <w:rPr>
          <w:rFonts w:ascii="Calibri" w:hAnsi="Calibri" w:cs="Calibri"/>
          <w:b/>
          <w:bCs/>
          <w:color w:val="000000"/>
        </w:rPr>
        <w:t> </w:t>
      </w:r>
    </w:p>
    <w:p w14:paraId="7C2C83D1" w14:textId="77777777" w:rsidR="008F373A" w:rsidRPr="006C2E72" w:rsidRDefault="008F373A" w:rsidP="008F373A">
      <w:pPr>
        <w:pStyle w:val="NormalWeb"/>
        <w:spacing w:before="0" w:beforeAutospacing="0" w:after="0" w:afterAutospacing="0"/>
      </w:pPr>
      <w:r w:rsidRPr="006C2E72">
        <w:rPr>
          <w:rFonts w:ascii="Calibri" w:hAnsi="Calibri" w:cs="Calibri"/>
          <w:color w:val="000000"/>
        </w:rPr>
        <w:t>Millennium Foundation Kosovo calls on open data movers, shakers and opinion-makers, start-ups, civil society, the private sector, academia, journalists, designers, technology innovators, and creative problem solvers to submit proposals that use open data to drive consumers and government to make better energy choices and combat misperceptions, so that consumers understand their rights, reduce energy consumption, and support policymakers and energy stakeholders to fulfill Kosovo's commitments regarding energy efficiency and renewable energy.  </w:t>
      </w:r>
    </w:p>
    <w:p w14:paraId="52C9E23C" w14:textId="77777777" w:rsidR="008F373A" w:rsidRPr="006C2E72" w:rsidRDefault="008F373A" w:rsidP="008F373A">
      <w:pPr>
        <w:pStyle w:val="NormalWeb"/>
        <w:shd w:val="clear" w:color="auto" w:fill="FFFFFF"/>
        <w:spacing w:before="0" w:beforeAutospacing="0" w:after="0" w:afterAutospacing="0"/>
      </w:pPr>
      <w:r w:rsidRPr="006C2E72">
        <w:t> </w:t>
      </w:r>
    </w:p>
    <w:p w14:paraId="2F514E5A" w14:textId="77777777" w:rsidR="00B46543" w:rsidRPr="009B6170" w:rsidRDefault="00B46543" w:rsidP="00B46543">
      <w:pPr>
        <w:shd w:val="clear" w:color="auto" w:fill="FFFFFF"/>
        <w:spacing w:after="160" w:line="240" w:lineRule="auto"/>
        <w:rPr>
          <w:rFonts w:asciiTheme="minorHAnsi" w:eastAsia="Times New Roman" w:hAnsiTheme="minorHAnsi" w:cstheme="minorHAnsi"/>
          <w:sz w:val="24"/>
          <w:szCs w:val="24"/>
          <w:lang w:val="en-US"/>
        </w:rPr>
      </w:pPr>
      <w:r w:rsidRPr="009B6170">
        <w:rPr>
          <w:rFonts w:asciiTheme="minorHAnsi" w:eastAsia="Times New Roman" w:hAnsiTheme="minorHAnsi" w:cstheme="minorHAnsi"/>
          <w:i/>
          <w:iCs/>
          <w:color w:val="000000"/>
          <w:sz w:val="24"/>
          <w:szCs w:val="24"/>
          <w:lang w:val="en-US"/>
        </w:rPr>
        <w:t>Solutions must use open data (energy sources generation, consumption, distribution, revenues, complaints etc.) to explain why their tool or approach is needed and incorporate open data in their solutions which will to empower Kosovo’s citizens to:</w:t>
      </w:r>
    </w:p>
    <w:p w14:paraId="5D3799CD" w14:textId="36EC9CA9" w:rsidR="00B46543" w:rsidRPr="009B6170" w:rsidRDefault="00B46543" w:rsidP="00B46543">
      <w:pPr>
        <w:numPr>
          <w:ilvl w:val="1"/>
          <w:numId w:val="7"/>
        </w:numPr>
        <w:shd w:val="clear" w:color="auto" w:fill="FFFFFF"/>
        <w:spacing w:before="280" w:line="240" w:lineRule="auto"/>
        <w:textAlignment w:val="baseline"/>
        <w:rPr>
          <w:rFonts w:asciiTheme="minorHAnsi" w:eastAsia="Times New Roman" w:hAnsiTheme="minorHAnsi" w:cstheme="minorHAnsi"/>
          <w:i/>
          <w:iCs/>
          <w:color w:val="222222"/>
          <w:sz w:val="24"/>
          <w:szCs w:val="24"/>
          <w:lang w:val="en-US"/>
        </w:rPr>
      </w:pPr>
      <w:r w:rsidRPr="009B6170">
        <w:rPr>
          <w:rFonts w:asciiTheme="minorHAnsi" w:eastAsia="Times New Roman" w:hAnsiTheme="minorHAnsi" w:cstheme="minorHAnsi"/>
          <w:i/>
          <w:iCs/>
          <w:color w:val="000000"/>
          <w:sz w:val="24"/>
          <w:szCs w:val="24"/>
          <w:lang w:val="en-US"/>
        </w:rPr>
        <w:t>to take constructive civic action to improve Kosovo’s fulfillment of energy efficiency and renewable energy generation goals, while maintaining the highest environmental standards and/or</w:t>
      </w:r>
      <w:r w:rsidR="007F7060">
        <w:rPr>
          <w:rFonts w:asciiTheme="minorHAnsi" w:eastAsia="Times New Roman" w:hAnsiTheme="minorHAnsi" w:cstheme="minorHAnsi"/>
          <w:i/>
          <w:iCs/>
          <w:color w:val="000000"/>
          <w:sz w:val="24"/>
          <w:szCs w:val="24"/>
          <w:lang w:val="en-US"/>
        </w:rPr>
        <w:t>,</w:t>
      </w:r>
    </w:p>
    <w:p w14:paraId="39144429" w14:textId="77777777" w:rsidR="00B46543" w:rsidRPr="009B6170" w:rsidRDefault="00B46543" w:rsidP="00B46543">
      <w:pPr>
        <w:numPr>
          <w:ilvl w:val="1"/>
          <w:numId w:val="7"/>
        </w:numPr>
        <w:shd w:val="clear" w:color="auto" w:fill="FFFFFF"/>
        <w:spacing w:line="240" w:lineRule="auto"/>
        <w:textAlignment w:val="baseline"/>
        <w:rPr>
          <w:rFonts w:asciiTheme="minorHAnsi" w:eastAsia="Times New Roman" w:hAnsiTheme="minorHAnsi" w:cstheme="minorHAnsi"/>
          <w:i/>
          <w:iCs/>
          <w:color w:val="000000"/>
          <w:sz w:val="24"/>
          <w:szCs w:val="24"/>
          <w:lang w:val="en-US"/>
        </w:rPr>
      </w:pPr>
      <w:r w:rsidRPr="009B6170">
        <w:rPr>
          <w:rFonts w:asciiTheme="minorHAnsi" w:eastAsia="Times New Roman" w:hAnsiTheme="minorHAnsi" w:cstheme="minorHAnsi"/>
          <w:i/>
          <w:iCs/>
          <w:color w:val="000000"/>
          <w:sz w:val="24"/>
          <w:szCs w:val="24"/>
          <w:lang w:val="en-US"/>
        </w:rPr>
        <w:t>understand their rights, and adjust their own energy consumption, and/or</w:t>
      </w:r>
    </w:p>
    <w:p w14:paraId="5987A7F1" w14:textId="77777777" w:rsidR="00B46543" w:rsidRPr="009B6170" w:rsidRDefault="00B46543" w:rsidP="00B46543">
      <w:pPr>
        <w:numPr>
          <w:ilvl w:val="1"/>
          <w:numId w:val="7"/>
        </w:numPr>
        <w:shd w:val="clear" w:color="auto" w:fill="FFFFFF"/>
        <w:spacing w:after="280" w:line="240" w:lineRule="auto"/>
        <w:textAlignment w:val="baseline"/>
        <w:rPr>
          <w:rFonts w:asciiTheme="minorHAnsi" w:eastAsia="Times New Roman" w:hAnsiTheme="minorHAnsi" w:cstheme="minorHAnsi"/>
          <w:i/>
          <w:iCs/>
          <w:color w:val="000000"/>
          <w:sz w:val="24"/>
          <w:szCs w:val="24"/>
          <w:lang w:val="en-US"/>
        </w:rPr>
      </w:pPr>
      <w:r w:rsidRPr="009B6170">
        <w:rPr>
          <w:rFonts w:asciiTheme="minorHAnsi" w:eastAsia="Times New Roman" w:hAnsiTheme="minorHAnsi" w:cstheme="minorHAnsi"/>
          <w:i/>
          <w:iCs/>
          <w:color w:val="000000"/>
          <w:sz w:val="24"/>
          <w:szCs w:val="24"/>
          <w:lang w:val="en-US"/>
        </w:rPr>
        <w:t>improve their understanding around energy supply, electricity tariffs (rates), and against energy theft (or reduction of commercial losses)</w:t>
      </w:r>
      <w:r w:rsidRPr="009B6170">
        <w:rPr>
          <w:rFonts w:asciiTheme="minorHAnsi" w:eastAsia="Times New Roman" w:hAnsiTheme="minorHAnsi" w:cstheme="minorHAnsi"/>
          <w:b/>
          <w:bCs/>
          <w:i/>
          <w:iCs/>
          <w:color w:val="000000"/>
          <w:sz w:val="24"/>
          <w:szCs w:val="24"/>
          <w:lang w:val="en-US"/>
        </w:rPr>
        <w:t>.</w:t>
      </w:r>
    </w:p>
    <w:p w14:paraId="20CBD089" w14:textId="77777777" w:rsidR="008F373A" w:rsidRPr="006C2E72" w:rsidRDefault="008F373A" w:rsidP="008F373A">
      <w:pPr>
        <w:pStyle w:val="NormalWeb"/>
        <w:spacing w:before="0" w:beforeAutospacing="0" w:after="0" w:afterAutospacing="0"/>
      </w:pPr>
      <w:r w:rsidRPr="006C2E72">
        <w:rPr>
          <w:rFonts w:ascii="Calibri" w:hAnsi="Calibri" w:cs="Calibri"/>
          <w:color w:val="000000"/>
        </w:rPr>
        <w:lastRenderedPageBreak/>
        <w:t>All applicants should analyze open datasets from ERO, KEEA and/or other credible, vetted open data from national and international institutions to develop creative solutions which will inform Kosovo’s citizens about Kosovo’s energy sector. Solutions must empower Kosovo’s citizens to do one or some of the following: make better energy choices, take constructive civic action to improve the understanding of their rights, and support policy makers to fulfill Kosovo’s commitments regarding revenue collection, energy efficiency and renewable energy. Solutions do not need to address all the themes in their proposal--it is better to have a focused, clear approach that only addresses one or a few themes than an overly general one attempting to address all of the themes. </w:t>
      </w:r>
    </w:p>
    <w:p w14:paraId="460BD12A" w14:textId="77777777" w:rsidR="008F373A" w:rsidRPr="006C2E72" w:rsidRDefault="008F373A" w:rsidP="008F373A">
      <w:pPr>
        <w:pStyle w:val="NormalWeb"/>
        <w:spacing w:before="0" w:beforeAutospacing="0" w:after="0" w:afterAutospacing="0"/>
      </w:pPr>
      <w:r w:rsidRPr="006C2E72">
        <w:rPr>
          <w:rFonts w:ascii="Calibri" w:hAnsi="Calibri" w:cs="Calibri"/>
          <w:b/>
          <w:bCs/>
          <w:color w:val="000000"/>
        </w:rPr>
        <w:t> </w:t>
      </w:r>
    </w:p>
    <w:p w14:paraId="4E641757" w14:textId="77777777" w:rsidR="008F373A" w:rsidRPr="006C2E72" w:rsidRDefault="008F373A" w:rsidP="008F373A">
      <w:pPr>
        <w:pStyle w:val="NormalWeb"/>
        <w:spacing w:before="0" w:beforeAutospacing="0" w:after="0" w:afterAutospacing="0"/>
      </w:pPr>
      <w:r w:rsidRPr="006C2E72">
        <w:rPr>
          <w:rFonts w:ascii="Calibri" w:hAnsi="Calibri" w:cs="Calibri"/>
          <w:b/>
          <w:bCs/>
          <w:color w:val="000000"/>
        </w:rPr>
        <w:t>The Incentive</w:t>
      </w:r>
    </w:p>
    <w:p w14:paraId="70E051B3" w14:textId="77777777" w:rsidR="008F373A" w:rsidRPr="006C2E72" w:rsidRDefault="008F373A" w:rsidP="008F373A">
      <w:pPr>
        <w:pStyle w:val="NormalWeb"/>
        <w:spacing w:before="0" w:beforeAutospacing="0" w:after="0" w:afterAutospacing="0"/>
      </w:pPr>
      <w:r w:rsidRPr="006C2E72">
        <w:rPr>
          <w:rFonts w:ascii="Calibri" w:hAnsi="Calibri" w:cs="Calibri"/>
          <w:b/>
          <w:bCs/>
          <w:color w:val="000000"/>
        </w:rPr>
        <w:t> </w:t>
      </w:r>
    </w:p>
    <w:p w14:paraId="68AB2BD9" w14:textId="71CBB5A8" w:rsidR="008F373A" w:rsidRPr="006C2E72" w:rsidRDefault="006C2E72" w:rsidP="008F373A">
      <w:pPr>
        <w:pStyle w:val="NormalWeb"/>
        <w:spacing w:before="0" w:beforeAutospacing="0" w:after="0" w:afterAutospacing="0"/>
      </w:pPr>
      <w:r w:rsidRPr="006C2E72">
        <w:rPr>
          <w:rFonts w:ascii="Calibri" w:hAnsi="Calibri" w:cs="Calibri"/>
          <w:color w:val="000000"/>
        </w:rPr>
        <w:t>Winners</w:t>
      </w:r>
      <w:r w:rsidR="008F373A" w:rsidRPr="006C2E72">
        <w:rPr>
          <w:rFonts w:ascii="Calibri" w:hAnsi="Calibri" w:cs="Calibri"/>
          <w:color w:val="000000"/>
        </w:rPr>
        <w:t xml:space="preserve"> will be eligible for:</w:t>
      </w:r>
    </w:p>
    <w:p w14:paraId="09BE0C5C" w14:textId="77777777" w:rsidR="008F373A" w:rsidRPr="006C2E72" w:rsidRDefault="008F373A" w:rsidP="008F373A">
      <w:pPr>
        <w:pStyle w:val="NormalWeb"/>
        <w:spacing w:before="0" w:beforeAutospacing="0" w:after="0" w:afterAutospacing="0"/>
      </w:pPr>
      <w:r w:rsidRPr="006C2E72">
        <w:rPr>
          <w:rFonts w:ascii="Calibri" w:hAnsi="Calibri" w:cs="Calibri"/>
          <w:color w:val="000000"/>
        </w:rPr>
        <w:t>●        Up to five grants (maximum per grant of 80,000 and total grant budget of 300,000€ in available funds) to implement a proposal.</w:t>
      </w:r>
    </w:p>
    <w:p w14:paraId="5AECE7CF" w14:textId="77777777" w:rsidR="008F373A" w:rsidRPr="006C2E72" w:rsidRDefault="008F373A" w:rsidP="008F373A">
      <w:pPr>
        <w:pStyle w:val="NormalWeb"/>
        <w:spacing w:before="0" w:beforeAutospacing="0" w:after="0" w:afterAutospacing="0"/>
      </w:pPr>
      <w:r w:rsidRPr="006C2E72">
        <w:rPr>
          <w:rFonts w:ascii="Calibri" w:hAnsi="Calibri" w:cs="Calibri"/>
          <w:color w:val="000000"/>
        </w:rPr>
        <w:t>●        Mentorship.</w:t>
      </w:r>
    </w:p>
    <w:p w14:paraId="4D85C77D" w14:textId="77777777" w:rsidR="008F373A" w:rsidRPr="006C2E72" w:rsidRDefault="008F373A" w:rsidP="008F373A">
      <w:pPr>
        <w:pStyle w:val="NormalWeb"/>
        <w:spacing w:before="0" w:beforeAutospacing="0" w:after="0" w:afterAutospacing="0"/>
      </w:pPr>
      <w:r w:rsidRPr="006C2E72">
        <w:rPr>
          <w:rFonts w:ascii="Calibri" w:hAnsi="Calibri" w:cs="Calibri"/>
          <w:color w:val="000000"/>
        </w:rPr>
        <w:t>●        Networking opportunities among relevant stakeholders.</w:t>
      </w:r>
    </w:p>
    <w:p w14:paraId="2042F7B4" w14:textId="77777777" w:rsidR="008F373A" w:rsidRPr="006C2E72" w:rsidRDefault="008F373A" w:rsidP="008F373A">
      <w:pPr>
        <w:pStyle w:val="NormalWeb"/>
        <w:spacing w:before="0" w:beforeAutospacing="0" w:after="0" w:afterAutospacing="0"/>
      </w:pPr>
      <w:r w:rsidRPr="006C2E72">
        <w:rPr>
          <w:rFonts w:ascii="Calibri" w:hAnsi="Calibri" w:cs="Calibri"/>
          <w:color w:val="000000"/>
        </w:rPr>
        <w:t>●        Publicity, promotion, and profile-raising activities.</w:t>
      </w:r>
    </w:p>
    <w:p w14:paraId="44258071" w14:textId="1E419823" w:rsidR="008F373A" w:rsidRPr="00013A67" w:rsidRDefault="008F373A" w:rsidP="008F373A">
      <w:pPr>
        <w:pStyle w:val="NormalWeb"/>
        <w:spacing w:before="0" w:beforeAutospacing="0" w:after="0" w:afterAutospacing="0"/>
        <w:rPr>
          <w:highlight w:val="yellow"/>
        </w:rPr>
      </w:pPr>
    </w:p>
    <w:p w14:paraId="6DBD56E6" w14:textId="77777777" w:rsidR="008F373A" w:rsidRPr="00013A67" w:rsidRDefault="008F373A" w:rsidP="008F373A">
      <w:pPr>
        <w:rPr>
          <w:highlight w:val="yellow"/>
        </w:rPr>
      </w:pPr>
    </w:p>
    <w:p w14:paraId="13BBAC52" w14:textId="77777777" w:rsidR="008F373A" w:rsidRPr="006C2E72" w:rsidRDefault="008F373A" w:rsidP="008F373A">
      <w:pPr>
        <w:pStyle w:val="NormalWeb"/>
        <w:spacing w:before="0" w:beforeAutospacing="0" w:after="0" w:afterAutospacing="0"/>
      </w:pPr>
      <w:r w:rsidRPr="006C2E72">
        <w:rPr>
          <w:rFonts w:ascii="Calibri" w:hAnsi="Calibri" w:cs="Calibri"/>
          <w:b/>
          <w:bCs/>
          <w:color w:val="000000"/>
        </w:rPr>
        <w:t> The Challenge Structure and Timeline</w:t>
      </w:r>
    </w:p>
    <w:p w14:paraId="21CE7585" w14:textId="55762B50" w:rsidR="008F373A" w:rsidRPr="006C2E72" w:rsidRDefault="008F373A" w:rsidP="008F373A">
      <w:pPr>
        <w:pStyle w:val="NormalWeb"/>
        <w:spacing w:before="0" w:beforeAutospacing="0" w:after="0" w:afterAutospacing="0"/>
      </w:pPr>
    </w:p>
    <w:p w14:paraId="087F3DD8" w14:textId="77777777" w:rsidR="008F373A" w:rsidRPr="006C2E72" w:rsidRDefault="008F373A" w:rsidP="008F373A">
      <w:pPr>
        <w:pStyle w:val="NormalWeb"/>
        <w:spacing w:before="0" w:beforeAutospacing="0" w:after="0" w:afterAutospacing="0"/>
      </w:pPr>
      <w:r w:rsidRPr="006C2E72">
        <w:rPr>
          <w:rFonts w:ascii="Calibri" w:hAnsi="Calibri" w:cs="Calibri"/>
          <w:color w:val="000000"/>
        </w:rPr>
        <w:t xml:space="preserve">●        </w:t>
      </w:r>
      <w:r w:rsidRPr="006C2E72">
        <w:rPr>
          <w:rFonts w:ascii="Calibri" w:hAnsi="Calibri" w:cs="Calibri"/>
          <w:b/>
          <w:bCs/>
          <w:color w:val="000000"/>
        </w:rPr>
        <w:t>Challenge Announcement and Energy Data Workshop </w:t>
      </w:r>
    </w:p>
    <w:p w14:paraId="147448BC" w14:textId="31688989" w:rsidR="008F373A" w:rsidRPr="006C2E72" w:rsidRDefault="008F373A" w:rsidP="008F373A">
      <w:pPr>
        <w:pStyle w:val="NormalWeb"/>
        <w:spacing w:before="0" w:beforeAutospacing="0" w:after="0" w:afterAutospacing="0"/>
      </w:pPr>
    </w:p>
    <w:p w14:paraId="4C170FCA" w14:textId="77777777" w:rsidR="008F373A" w:rsidRPr="006C2E72" w:rsidRDefault="008F373A" w:rsidP="008F373A">
      <w:pPr>
        <w:pStyle w:val="NormalWeb"/>
        <w:spacing w:before="0" w:beforeAutospacing="0" w:after="0" w:afterAutospacing="0"/>
      </w:pPr>
      <w:r w:rsidRPr="006C2E72">
        <w:rPr>
          <w:rFonts w:ascii="Calibri" w:hAnsi="Calibri" w:cs="Calibri"/>
          <w:color w:val="000000"/>
        </w:rPr>
        <w:t>To help applicants understand stakeholder priorities, understand and interpret the data available, and formulate a submission, MFK is hosting an interactive virtual energy data workshop with the following goals:</w:t>
      </w:r>
    </w:p>
    <w:p w14:paraId="2BC59AC4" w14:textId="77777777" w:rsidR="008F373A" w:rsidRPr="006C2E72" w:rsidRDefault="008F373A" w:rsidP="008F373A"/>
    <w:p w14:paraId="56CF17A2" w14:textId="77777777" w:rsidR="008F373A" w:rsidRPr="006C2E72" w:rsidRDefault="008F373A" w:rsidP="008F373A">
      <w:pPr>
        <w:pStyle w:val="NormalWeb"/>
        <w:spacing w:before="0" w:beforeAutospacing="0" w:after="0" w:afterAutospacing="0"/>
      </w:pPr>
      <w:r w:rsidRPr="006C2E72">
        <w:rPr>
          <w:rFonts w:ascii="Calibri" w:hAnsi="Calibri" w:cs="Calibri"/>
          <w:color w:val="000000"/>
        </w:rPr>
        <w:t>●      Create a common understanding of the problems that result from a lack of knowledge and misperceptions of energy use, efficiency, rate setting and revenue collection, investments, and theft. </w:t>
      </w:r>
    </w:p>
    <w:p w14:paraId="61CA9829" w14:textId="77777777" w:rsidR="008F373A" w:rsidRPr="006C2E72" w:rsidRDefault="008F373A" w:rsidP="008F373A">
      <w:pPr>
        <w:pStyle w:val="NormalWeb"/>
        <w:spacing w:before="0" w:beforeAutospacing="0" w:after="0" w:afterAutospacing="0"/>
      </w:pPr>
      <w:r w:rsidRPr="006C2E72">
        <w:rPr>
          <w:rFonts w:ascii="Calibri" w:hAnsi="Calibri" w:cs="Calibri"/>
          <w:color w:val="000000"/>
        </w:rPr>
        <w:t>●      Present and discuss a challenge statement and agenda for Kosovo’s energy data.</w:t>
      </w:r>
    </w:p>
    <w:p w14:paraId="343C55D4" w14:textId="77777777" w:rsidR="008F373A" w:rsidRPr="006C2E72" w:rsidRDefault="008F373A" w:rsidP="008F373A">
      <w:pPr>
        <w:pStyle w:val="NormalWeb"/>
        <w:spacing w:before="0" w:beforeAutospacing="0" w:after="0" w:afterAutospacing="0"/>
      </w:pPr>
      <w:r w:rsidRPr="006C2E72">
        <w:rPr>
          <w:rFonts w:ascii="Calibri" w:hAnsi="Calibri" w:cs="Calibri"/>
          <w:color w:val="000000"/>
        </w:rPr>
        <w:t>●      Introduce the priorities and constraints of Kosovo’s energy stakeholders.</w:t>
      </w:r>
    </w:p>
    <w:p w14:paraId="09B5864D" w14:textId="77777777" w:rsidR="008F373A" w:rsidRPr="006C2E72" w:rsidRDefault="008F373A" w:rsidP="008F373A">
      <w:pPr>
        <w:pStyle w:val="NormalWeb"/>
        <w:spacing w:before="0" w:beforeAutospacing="0" w:after="0" w:afterAutospacing="0"/>
      </w:pPr>
      <w:r w:rsidRPr="006C2E72">
        <w:rPr>
          <w:rFonts w:ascii="Calibri" w:hAnsi="Calibri" w:cs="Calibri"/>
          <w:color w:val="000000"/>
        </w:rPr>
        <w:t>●      Contextual and familiarize applicants with the available energy data.</w:t>
      </w:r>
    </w:p>
    <w:p w14:paraId="13EDFB1D" w14:textId="77777777" w:rsidR="008F373A" w:rsidRPr="006C2E72" w:rsidRDefault="008F373A" w:rsidP="008F373A">
      <w:pPr>
        <w:pStyle w:val="NormalWeb"/>
        <w:spacing w:before="0" w:beforeAutospacing="0" w:after="0" w:afterAutospacing="0"/>
      </w:pPr>
      <w:r w:rsidRPr="006C2E72">
        <w:rPr>
          <w:rFonts w:ascii="Calibri" w:hAnsi="Calibri" w:cs="Calibri"/>
          <w:color w:val="000000"/>
        </w:rPr>
        <w:t>●      Share open data guidelines and considerations, data analysis and visualization tools.</w:t>
      </w:r>
    </w:p>
    <w:p w14:paraId="2BC7316C" w14:textId="77777777" w:rsidR="008F373A" w:rsidRPr="006C2E72" w:rsidRDefault="008F373A" w:rsidP="008F373A">
      <w:pPr>
        <w:pStyle w:val="NormalWeb"/>
        <w:spacing w:before="0" w:beforeAutospacing="0" w:after="0" w:afterAutospacing="0"/>
      </w:pPr>
      <w:r w:rsidRPr="006C2E72">
        <w:rPr>
          <w:rFonts w:ascii="Calibri" w:hAnsi="Calibri" w:cs="Calibri"/>
          <w:color w:val="000000"/>
        </w:rPr>
        <w:t>●      Explain the Challenge goals and application process.</w:t>
      </w:r>
    </w:p>
    <w:p w14:paraId="13BFC452" w14:textId="77777777" w:rsidR="008F373A" w:rsidRPr="006C2E72" w:rsidRDefault="008F373A" w:rsidP="008F373A">
      <w:pPr>
        <w:pStyle w:val="NormalWeb"/>
        <w:spacing w:before="0" w:beforeAutospacing="0" w:after="0" w:afterAutospacing="0"/>
      </w:pPr>
      <w:r w:rsidRPr="006C2E72">
        <w:rPr>
          <w:rFonts w:ascii="Calibri" w:hAnsi="Calibri" w:cs="Calibri"/>
          <w:color w:val="000000"/>
        </w:rPr>
        <w:t>●      Introduce participants to each other in hopes of fomenting productive partnerships and a community of practice.</w:t>
      </w:r>
    </w:p>
    <w:p w14:paraId="3EDB273A" w14:textId="77777777" w:rsidR="008F373A" w:rsidRPr="006C2E72" w:rsidRDefault="008F373A" w:rsidP="008F373A">
      <w:pPr>
        <w:pStyle w:val="NormalWeb"/>
        <w:spacing w:before="0" w:beforeAutospacing="0" w:after="0" w:afterAutospacing="0"/>
      </w:pPr>
      <w:r w:rsidRPr="006C2E72">
        <w:rPr>
          <w:rFonts w:ascii="Calibri" w:hAnsi="Calibri" w:cs="Calibri"/>
          <w:color w:val="000000"/>
        </w:rPr>
        <w:t>●      Give the applicants the chance to pose their questions publicly, in plenary.</w:t>
      </w:r>
    </w:p>
    <w:p w14:paraId="787CA0B4" w14:textId="77777777" w:rsidR="008F373A" w:rsidRPr="006C2E72" w:rsidRDefault="008F373A" w:rsidP="008F373A"/>
    <w:p w14:paraId="602E01EA" w14:textId="072BDBDE" w:rsidR="008F373A" w:rsidRPr="006C2E72" w:rsidRDefault="008F373A" w:rsidP="008F373A">
      <w:pPr>
        <w:pStyle w:val="NormalWeb"/>
        <w:spacing w:before="0" w:beforeAutospacing="0" w:after="0" w:afterAutospacing="0"/>
        <w:rPr>
          <w:rFonts w:ascii="Calibri" w:hAnsi="Calibri" w:cs="Calibri"/>
          <w:color w:val="000000"/>
        </w:rPr>
      </w:pPr>
      <w:r w:rsidRPr="006C2E72">
        <w:rPr>
          <w:rFonts w:ascii="Calibri" w:hAnsi="Calibri" w:cs="Calibri"/>
          <w:color w:val="000000"/>
        </w:rPr>
        <w:t>The workshop is not mandatory, but we believe it will provide information foundational to a successful application.</w:t>
      </w:r>
    </w:p>
    <w:p w14:paraId="5EB8334A" w14:textId="77777777" w:rsidR="00867890" w:rsidRPr="00013A67" w:rsidRDefault="00867890" w:rsidP="008F373A">
      <w:pPr>
        <w:pStyle w:val="NormalWeb"/>
        <w:spacing w:before="0" w:beforeAutospacing="0" w:after="0" w:afterAutospacing="0"/>
        <w:rPr>
          <w:highlight w:val="yellow"/>
        </w:rPr>
      </w:pPr>
    </w:p>
    <w:p w14:paraId="600C56D5" w14:textId="12710EB6" w:rsidR="008F373A" w:rsidRPr="00013A67" w:rsidRDefault="008F373A" w:rsidP="008F373A">
      <w:pPr>
        <w:pStyle w:val="NormalWeb"/>
        <w:spacing w:before="0" w:beforeAutospacing="0" w:after="0" w:afterAutospacing="0"/>
        <w:rPr>
          <w:highlight w:val="yellow"/>
        </w:rPr>
      </w:pPr>
    </w:p>
    <w:p w14:paraId="546C07A3" w14:textId="12A09E49" w:rsidR="008F373A" w:rsidRPr="006C2E72" w:rsidRDefault="008F373A" w:rsidP="008F373A">
      <w:pPr>
        <w:pStyle w:val="NormalWeb"/>
        <w:spacing w:before="0" w:beforeAutospacing="0" w:after="0" w:afterAutospacing="0"/>
      </w:pPr>
      <w:r w:rsidRPr="006C2E72">
        <w:rPr>
          <w:rFonts w:ascii="Calibri" w:hAnsi="Calibri" w:cs="Calibri"/>
          <w:color w:val="000000"/>
        </w:rPr>
        <w:lastRenderedPageBreak/>
        <w:t xml:space="preserve">●        </w:t>
      </w:r>
      <w:r w:rsidRPr="006C2E72">
        <w:rPr>
          <w:rFonts w:ascii="Calibri" w:hAnsi="Calibri" w:cs="Calibri"/>
          <w:b/>
          <w:bCs/>
          <w:color w:val="000000"/>
        </w:rPr>
        <w:t xml:space="preserve">Challenge Announcement </w:t>
      </w:r>
      <w:r w:rsidR="006C2E72" w:rsidRPr="006C2E72">
        <w:rPr>
          <w:rFonts w:ascii="Calibri" w:hAnsi="Calibri" w:cs="Calibri"/>
          <w:b/>
          <w:bCs/>
          <w:color w:val="000000"/>
        </w:rPr>
        <w:t>18</w:t>
      </w:r>
      <w:r w:rsidRPr="006C2E72">
        <w:rPr>
          <w:rFonts w:ascii="Calibri" w:hAnsi="Calibri" w:cs="Calibri"/>
          <w:b/>
          <w:bCs/>
          <w:color w:val="000000"/>
        </w:rPr>
        <w:t xml:space="preserve"> </w:t>
      </w:r>
      <w:r w:rsidR="006C2E72" w:rsidRPr="006C2E72">
        <w:rPr>
          <w:rFonts w:ascii="Calibri" w:hAnsi="Calibri" w:cs="Calibri"/>
          <w:b/>
          <w:bCs/>
          <w:color w:val="000000"/>
        </w:rPr>
        <w:t>January</w:t>
      </w:r>
      <w:r w:rsidRPr="006C2E72">
        <w:rPr>
          <w:rFonts w:ascii="Calibri" w:hAnsi="Calibri" w:cs="Calibri"/>
          <w:b/>
          <w:bCs/>
          <w:color w:val="000000"/>
        </w:rPr>
        <w:t xml:space="preserve"> 202</w:t>
      </w:r>
      <w:r w:rsidR="006C2E72" w:rsidRPr="006C2E72">
        <w:rPr>
          <w:rFonts w:ascii="Calibri" w:hAnsi="Calibri" w:cs="Calibri"/>
          <w:b/>
          <w:bCs/>
          <w:color w:val="000000"/>
        </w:rPr>
        <w:t>1</w:t>
      </w:r>
    </w:p>
    <w:p w14:paraId="4F6DE562" w14:textId="77777777" w:rsidR="008F373A" w:rsidRPr="006C2E72" w:rsidRDefault="008F373A" w:rsidP="008F373A"/>
    <w:p w14:paraId="4605D364" w14:textId="50723350" w:rsidR="008F373A" w:rsidRPr="006C2E72" w:rsidRDefault="008F373A" w:rsidP="008F373A">
      <w:pPr>
        <w:pStyle w:val="NormalWeb"/>
        <w:spacing w:before="0" w:beforeAutospacing="0" w:after="0" w:afterAutospacing="0"/>
      </w:pPr>
      <w:r w:rsidRPr="006C2E72">
        <w:rPr>
          <w:rFonts w:ascii="Calibri" w:hAnsi="Calibri" w:cs="Calibri"/>
          <w:color w:val="000000"/>
        </w:rPr>
        <w:t xml:space="preserve">The challenge is taking place </w:t>
      </w:r>
      <w:r w:rsidR="006C2E72" w:rsidRPr="006C2E72">
        <w:rPr>
          <w:rFonts w:ascii="Calibri" w:hAnsi="Calibri" w:cs="Calibri"/>
          <w:color w:val="000000"/>
        </w:rPr>
        <w:t>18</w:t>
      </w:r>
      <w:r w:rsidRPr="006C2E72">
        <w:rPr>
          <w:rFonts w:ascii="Calibri" w:hAnsi="Calibri" w:cs="Calibri"/>
          <w:color w:val="000000"/>
        </w:rPr>
        <w:t xml:space="preserve">th of </w:t>
      </w:r>
      <w:r w:rsidR="006C2E72" w:rsidRPr="006C2E72">
        <w:rPr>
          <w:rFonts w:ascii="Calibri" w:hAnsi="Calibri" w:cs="Calibri"/>
          <w:color w:val="000000"/>
        </w:rPr>
        <w:t>January</w:t>
      </w:r>
      <w:r w:rsidRPr="006C2E72">
        <w:rPr>
          <w:rFonts w:ascii="Calibri" w:hAnsi="Calibri" w:cs="Calibri"/>
          <w:color w:val="000000"/>
        </w:rPr>
        <w:t xml:space="preserve"> through </w:t>
      </w:r>
      <w:r w:rsidR="001A2A86">
        <w:rPr>
          <w:rFonts w:ascii="Calibri" w:hAnsi="Calibri" w:cs="Calibri"/>
          <w:color w:val="000000"/>
        </w:rPr>
        <w:t>15</w:t>
      </w:r>
      <w:r w:rsidR="001A2A86">
        <w:rPr>
          <w:rFonts w:ascii="Calibri" w:hAnsi="Calibri" w:cs="Calibri"/>
          <w:color w:val="000000"/>
          <w:vertAlign w:val="superscript"/>
        </w:rPr>
        <w:t>th</w:t>
      </w:r>
      <w:r w:rsidR="006C2E72" w:rsidRPr="006C2E72">
        <w:rPr>
          <w:rFonts w:ascii="Calibri" w:hAnsi="Calibri" w:cs="Calibri"/>
          <w:color w:val="000000"/>
        </w:rPr>
        <w:t xml:space="preserve"> of March</w:t>
      </w:r>
      <w:r w:rsidRPr="006C2E72">
        <w:rPr>
          <w:rFonts w:ascii="Calibri" w:hAnsi="Calibri" w:cs="Calibri"/>
          <w:color w:val="000000"/>
        </w:rPr>
        <w:t>.</w:t>
      </w:r>
    </w:p>
    <w:p w14:paraId="688B87A8" w14:textId="77777777" w:rsidR="008F373A" w:rsidRPr="006C2E72" w:rsidRDefault="008F373A" w:rsidP="008F373A"/>
    <w:p w14:paraId="4BE01A30" w14:textId="1DBDDDF1" w:rsidR="008F373A" w:rsidRPr="006C2E72" w:rsidRDefault="008F373A" w:rsidP="008F373A">
      <w:pPr>
        <w:pStyle w:val="NormalWeb"/>
        <w:spacing w:before="0" w:beforeAutospacing="0" w:after="0" w:afterAutospacing="0"/>
      </w:pPr>
      <w:r w:rsidRPr="006C2E72">
        <w:rPr>
          <w:rFonts w:ascii="Calibri" w:hAnsi="Calibri" w:cs="Calibri"/>
          <w:color w:val="000000"/>
        </w:rPr>
        <w:t xml:space="preserve">●        </w:t>
      </w:r>
      <w:r w:rsidRPr="006C2E72">
        <w:rPr>
          <w:rFonts w:ascii="Calibri" w:hAnsi="Calibri" w:cs="Calibri"/>
          <w:b/>
          <w:bCs/>
          <w:color w:val="000000"/>
        </w:rPr>
        <w:t xml:space="preserve">Call for Applications – </w:t>
      </w:r>
      <w:r w:rsidR="006C2E72" w:rsidRPr="006C2E72">
        <w:rPr>
          <w:rFonts w:ascii="Calibri" w:hAnsi="Calibri" w:cs="Calibri"/>
          <w:b/>
          <w:bCs/>
          <w:color w:val="000000"/>
        </w:rPr>
        <w:t>18 January</w:t>
      </w:r>
      <w:r w:rsidRPr="006C2E72">
        <w:rPr>
          <w:rFonts w:ascii="Calibri" w:hAnsi="Calibri" w:cs="Calibri"/>
          <w:b/>
          <w:bCs/>
          <w:color w:val="000000"/>
        </w:rPr>
        <w:t xml:space="preserve"> 202</w:t>
      </w:r>
      <w:r w:rsidR="006C2E72" w:rsidRPr="006C2E72">
        <w:rPr>
          <w:rFonts w:ascii="Calibri" w:hAnsi="Calibri" w:cs="Calibri"/>
          <w:b/>
          <w:bCs/>
          <w:color w:val="000000"/>
        </w:rPr>
        <w:t>1</w:t>
      </w:r>
      <w:r w:rsidRPr="006C2E72">
        <w:rPr>
          <w:rFonts w:ascii="Calibri" w:hAnsi="Calibri" w:cs="Calibri"/>
          <w:b/>
          <w:bCs/>
          <w:color w:val="000000"/>
          <w:sz w:val="14"/>
          <w:szCs w:val="14"/>
          <w:vertAlign w:val="superscript"/>
        </w:rPr>
        <w:t>[1]</w:t>
      </w:r>
      <w:r w:rsidRPr="006C2E72">
        <w:rPr>
          <w:rFonts w:ascii="Calibri" w:hAnsi="Calibri" w:cs="Calibri"/>
          <w:b/>
          <w:bCs/>
          <w:color w:val="000000"/>
        </w:rPr>
        <w:t xml:space="preserve"> –</w:t>
      </w:r>
      <w:r w:rsidR="001A2A86">
        <w:rPr>
          <w:rFonts w:ascii="Calibri" w:hAnsi="Calibri" w:cs="Calibri"/>
          <w:b/>
          <w:bCs/>
          <w:color w:val="000000"/>
        </w:rPr>
        <w:t>15</w:t>
      </w:r>
      <w:r w:rsidRPr="006C2E72">
        <w:rPr>
          <w:rFonts w:ascii="Calibri" w:hAnsi="Calibri" w:cs="Calibri"/>
          <w:b/>
          <w:bCs/>
          <w:color w:val="000000"/>
        </w:rPr>
        <w:t xml:space="preserve"> </w:t>
      </w:r>
      <w:r w:rsidR="006C2E72" w:rsidRPr="006C2E72">
        <w:rPr>
          <w:rFonts w:ascii="Calibri" w:hAnsi="Calibri" w:cs="Calibri"/>
          <w:b/>
          <w:bCs/>
          <w:color w:val="000000"/>
        </w:rPr>
        <w:t>March 2021.</w:t>
      </w:r>
    </w:p>
    <w:p w14:paraId="6F597B53" w14:textId="77777777" w:rsidR="008F373A" w:rsidRPr="006C2E72" w:rsidRDefault="008F373A" w:rsidP="008F373A">
      <w:pPr>
        <w:pStyle w:val="NormalWeb"/>
        <w:spacing w:before="0" w:beforeAutospacing="0" w:after="0" w:afterAutospacing="0"/>
      </w:pPr>
      <w:r w:rsidRPr="006C2E72">
        <w:rPr>
          <w:rFonts w:ascii="Calibri" w:hAnsi="Calibri" w:cs="Calibri"/>
          <w:b/>
          <w:bCs/>
          <w:color w:val="000000"/>
        </w:rPr>
        <w:t> </w:t>
      </w:r>
    </w:p>
    <w:p w14:paraId="56DD21D4" w14:textId="77777777" w:rsidR="008F373A" w:rsidRPr="006C2E72" w:rsidRDefault="008F373A" w:rsidP="008F373A">
      <w:pPr>
        <w:pStyle w:val="NormalWeb"/>
        <w:spacing w:before="0" w:beforeAutospacing="0" w:after="0" w:afterAutospacing="0"/>
      </w:pPr>
      <w:r w:rsidRPr="006C2E72">
        <w:rPr>
          <w:rFonts w:ascii="Calibri" w:hAnsi="Calibri" w:cs="Calibri"/>
          <w:color w:val="000000"/>
        </w:rPr>
        <w:t>Applicants can find application forms and other materials needed to apply on</w:t>
      </w:r>
      <w:hyperlink r:id="rId20" w:history="1">
        <w:r w:rsidRPr="006C2E72">
          <w:rPr>
            <w:rStyle w:val="Hyperlink"/>
            <w:rFonts w:ascii="Calibri" w:hAnsi="Calibri" w:cs="Calibri"/>
            <w:color w:val="000000"/>
          </w:rPr>
          <w:t> </w:t>
        </w:r>
      </w:hyperlink>
    </w:p>
    <w:p w14:paraId="7C679376" w14:textId="77777777" w:rsidR="008F373A" w:rsidRPr="00013A67" w:rsidRDefault="007F7060" w:rsidP="008F373A">
      <w:pPr>
        <w:pStyle w:val="NormalWeb"/>
        <w:spacing w:before="0" w:beforeAutospacing="0" w:after="0" w:afterAutospacing="0"/>
        <w:rPr>
          <w:highlight w:val="yellow"/>
        </w:rPr>
      </w:pPr>
      <w:hyperlink r:id="rId21" w:history="1">
        <w:r w:rsidR="008F373A" w:rsidRPr="00B46543">
          <w:rPr>
            <w:rStyle w:val="Hyperlink"/>
            <w:rFonts w:ascii="Calibri" w:hAnsi="Calibri" w:cs="Calibri"/>
          </w:rPr>
          <w:t>http://millenniumkosovo.org/digdata </w:t>
        </w:r>
      </w:hyperlink>
    </w:p>
    <w:p w14:paraId="2C9100B7" w14:textId="77777777" w:rsidR="008F373A" w:rsidRPr="006C2E72" w:rsidRDefault="008F373A" w:rsidP="008F373A">
      <w:pPr>
        <w:pStyle w:val="NormalWeb"/>
        <w:spacing w:before="0" w:beforeAutospacing="0" w:after="0" w:afterAutospacing="0"/>
      </w:pPr>
      <w:r w:rsidRPr="006C2E72">
        <w:rPr>
          <w:rFonts w:ascii="Calibri" w:hAnsi="Calibri" w:cs="Calibri"/>
          <w:color w:val="000000"/>
        </w:rPr>
        <w:t> </w:t>
      </w:r>
    </w:p>
    <w:p w14:paraId="51D54738" w14:textId="77777777" w:rsidR="008F373A" w:rsidRPr="006C2E72" w:rsidRDefault="008F373A" w:rsidP="008F373A">
      <w:pPr>
        <w:pStyle w:val="NormalWeb"/>
        <w:spacing w:before="0" w:beforeAutospacing="0" w:after="0" w:afterAutospacing="0"/>
      </w:pPr>
      <w:r w:rsidRPr="006C2E72">
        <w:rPr>
          <w:rFonts w:ascii="Calibri" w:hAnsi="Calibri" w:cs="Calibri"/>
          <w:color w:val="000000"/>
        </w:rPr>
        <w:t xml:space="preserve">We recommend applicants read the </w:t>
      </w:r>
      <w:r w:rsidRPr="006C2E72">
        <w:rPr>
          <w:rFonts w:ascii="Calibri" w:hAnsi="Calibri" w:cs="Calibri"/>
          <w:b/>
          <w:bCs/>
          <w:color w:val="000000"/>
        </w:rPr>
        <w:t>FAQs</w:t>
      </w:r>
      <w:r w:rsidRPr="006C2E72">
        <w:rPr>
          <w:rFonts w:ascii="Calibri" w:hAnsi="Calibri" w:cs="Calibri"/>
          <w:color w:val="000000"/>
        </w:rPr>
        <w:t xml:space="preserve">, </w:t>
      </w:r>
      <w:r w:rsidRPr="006C2E72">
        <w:rPr>
          <w:rFonts w:ascii="Calibri" w:hAnsi="Calibri" w:cs="Calibri"/>
          <w:b/>
          <w:bCs/>
          <w:color w:val="000000"/>
        </w:rPr>
        <w:t>Eligibility and Judging Criteria</w:t>
      </w:r>
      <w:r w:rsidRPr="006C2E72">
        <w:rPr>
          <w:rFonts w:ascii="Calibri" w:hAnsi="Calibri" w:cs="Calibri"/>
          <w:color w:val="000000"/>
        </w:rPr>
        <w:t xml:space="preserve"> before entering the Challenge.</w:t>
      </w:r>
    </w:p>
    <w:p w14:paraId="7E1A07E8" w14:textId="77777777" w:rsidR="008F373A" w:rsidRPr="006C2E72" w:rsidRDefault="008F373A" w:rsidP="008F373A">
      <w:pPr>
        <w:pStyle w:val="NormalWeb"/>
        <w:spacing w:before="0" w:beforeAutospacing="0" w:after="0" w:afterAutospacing="0"/>
      </w:pPr>
      <w:r w:rsidRPr="006C2E72">
        <w:rPr>
          <w:rFonts w:ascii="Calibri" w:hAnsi="Calibri" w:cs="Calibri"/>
          <w:color w:val="000000"/>
        </w:rPr>
        <w:t> </w:t>
      </w:r>
    </w:p>
    <w:p w14:paraId="47AE43F2" w14:textId="72725D2B" w:rsidR="008F373A" w:rsidRPr="006C2E72" w:rsidRDefault="008F373A" w:rsidP="008F373A">
      <w:pPr>
        <w:pStyle w:val="NormalWeb"/>
        <w:spacing w:before="0" w:beforeAutospacing="0" w:after="0" w:afterAutospacing="0"/>
      </w:pPr>
      <w:r w:rsidRPr="006C2E72">
        <w:rPr>
          <w:rFonts w:ascii="Calibri" w:hAnsi="Calibri" w:cs="Calibri"/>
          <w:color w:val="000000"/>
        </w:rPr>
        <w:t xml:space="preserve">Prospective competitors can send queries via email to </w:t>
      </w:r>
      <w:r w:rsidRPr="006C2E72">
        <w:rPr>
          <w:rFonts w:ascii="Calibri" w:hAnsi="Calibri" w:cs="Calibri"/>
          <w:color w:val="0563C1"/>
          <w:u w:val="single"/>
        </w:rPr>
        <w:t>digdata@millenniumkosovo.org</w:t>
      </w:r>
      <w:r w:rsidRPr="006C2E72">
        <w:rPr>
          <w:rFonts w:ascii="Calibri" w:hAnsi="Calibri" w:cs="Calibri"/>
          <w:color w:val="000000"/>
        </w:rPr>
        <w:t>.  All questions will be answered on a rolling basis and posted on</w:t>
      </w:r>
      <w:hyperlink r:id="rId22" w:history="1">
        <w:r w:rsidRPr="006C2E72">
          <w:rPr>
            <w:rStyle w:val="Hyperlink"/>
            <w:rFonts w:ascii="Calibri" w:hAnsi="Calibri" w:cs="Calibri"/>
            <w:color w:val="1155CC"/>
          </w:rPr>
          <w:t xml:space="preserve"> </w:t>
        </w:r>
      </w:hyperlink>
      <w:hyperlink r:id="rId23" w:history="1">
        <w:r w:rsidR="00B46543" w:rsidRPr="00B1298F">
          <w:rPr>
            <w:rStyle w:val="Hyperlink"/>
            <w:rFonts w:ascii="Calibri" w:hAnsi="Calibri" w:cs="Calibri"/>
          </w:rPr>
          <w:t>https://millenniumkosovo.org/digdata/faq/.</w:t>
        </w:r>
      </w:hyperlink>
      <w:r w:rsidRPr="006C2E72">
        <w:rPr>
          <w:rFonts w:ascii="Calibri" w:hAnsi="Calibri" w:cs="Calibri"/>
          <w:color w:val="000000"/>
        </w:rPr>
        <w:t xml:space="preserve"> Submissions received after </w:t>
      </w:r>
      <w:r w:rsidR="006C2E72">
        <w:rPr>
          <w:rFonts w:ascii="Calibri" w:hAnsi="Calibri" w:cs="Calibri"/>
          <w:b/>
          <w:bCs/>
          <w:color w:val="000000"/>
        </w:rPr>
        <w:t>Monday</w:t>
      </w:r>
      <w:r w:rsidRPr="006C2E72">
        <w:rPr>
          <w:rFonts w:ascii="Calibri" w:hAnsi="Calibri" w:cs="Calibri"/>
          <w:b/>
          <w:bCs/>
          <w:color w:val="000000"/>
        </w:rPr>
        <w:t xml:space="preserve">, </w:t>
      </w:r>
      <w:r w:rsidR="001A2A86">
        <w:rPr>
          <w:rFonts w:ascii="Calibri" w:hAnsi="Calibri" w:cs="Calibri"/>
          <w:b/>
          <w:bCs/>
          <w:color w:val="000000"/>
        </w:rPr>
        <w:t>15</w:t>
      </w:r>
      <w:r w:rsidR="001A2A86" w:rsidRPr="001A2A86">
        <w:rPr>
          <w:rFonts w:ascii="Calibri" w:hAnsi="Calibri" w:cs="Calibri"/>
          <w:b/>
          <w:bCs/>
          <w:color w:val="000000"/>
          <w:vertAlign w:val="superscript"/>
        </w:rPr>
        <w:t>th</w:t>
      </w:r>
      <w:r w:rsidR="001A2A86">
        <w:rPr>
          <w:rFonts w:ascii="Calibri" w:hAnsi="Calibri" w:cs="Calibri"/>
          <w:b/>
          <w:bCs/>
          <w:color w:val="000000"/>
        </w:rPr>
        <w:t xml:space="preserve"> of</w:t>
      </w:r>
      <w:r w:rsidR="006C2E72">
        <w:rPr>
          <w:rFonts w:ascii="Calibri" w:hAnsi="Calibri" w:cs="Calibri"/>
          <w:b/>
          <w:bCs/>
          <w:color w:val="000000"/>
        </w:rPr>
        <w:t xml:space="preserve"> March</w:t>
      </w:r>
      <w:r w:rsidRPr="006C2E72">
        <w:rPr>
          <w:rFonts w:ascii="Calibri" w:hAnsi="Calibri" w:cs="Calibri"/>
          <w:b/>
          <w:bCs/>
          <w:color w:val="000000"/>
        </w:rPr>
        <w:t xml:space="preserve"> 2021. 16:00 CET</w:t>
      </w:r>
      <w:r w:rsidRPr="006C2E72">
        <w:rPr>
          <w:rFonts w:ascii="Calibri" w:hAnsi="Calibri" w:cs="Calibri"/>
          <w:color w:val="000000"/>
        </w:rPr>
        <w:t xml:space="preserve"> may not be considered.</w:t>
      </w:r>
    </w:p>
    <w:p w14:paraId="03716DB7" w14:textId="77777777" w:rsidR="008F373A" w:rsidRPr="006C2E72" w:rsidRDefault="008F373A" w:rsidP="008F373A">
      <w:pPr>
        <w:pStyle w:val="NormalWeb"/>
        <w:spacing w:before="0" w:beforeAutospacing="0" w:after="0" w:afterAutospacing="0"/>
      </w:pPr>
      <w:r w:rsidRPr="006C2E72">
        <w:rPr>
          <w:rFonts w:ascii="Calibri" w:hAnsi="Calibri" w:cs="Calibri"/>
          <w:color w:val="000000"/>
        </w:rPr>
        <w:t> </w:t>
      </w:r>
    </w:p>
    <w:p w14:paraId="318AADF1" w14:textId="77777777" w:rsidR="008F373A" w:rsidRPr="006C2E72" w:rsidRDefault="008F373A" w:rsidP="008F373A"/>
    <w:p w14:paraId="303FD3B0" w14:textId="77777777" w:rsidR="008F373A" w:rsidRPr="006C2E72" w:rsidRDefault="008F373A" w:rsidP="008F373A">
      <w:pPr>
        <w:pStyle w:val="NormalWeb"/>
        <w:spacing w:before="0" w:beforeAutospacing="0" w:after="0" w:afterAutospacing="0"/>
      </w:pPr>
      <w:r w:rsidRPr="006C2E72">
        <w:rPr>
          <w:rFonts w:ascii="Calibri" w:hAnsi="Calibri" w:cs="Calibri"/>
          <w:color w:val="000000"/>
        </w:rPr>
        <w:t xml:space="preserve">●        </w:t>
      </w:r>
      <w:r w:rsidRPr="006C2E72">
        <w:rPr>
          <w:rFonts w:ascii="Calibri" w:hAnsi="Calibri" w:cs="Calibri"/>
          <w:b/>
          <w:bCs/>
          <w:color w:val="000000"/>
        </w:rPr>
        <w:t>Expert Judging, Interviews, and Matching</w:t>
      </w:r>
    </w:p>
    <w:p w14:paraId="1BA8D850" w14:textId="77777777" w:rsidR="008F373A" w:rsidRPr="006C2E72" w:rsidRDefault="008F373A" w:rsidP="008F373A">
      <w:pPr>
        <w:pStyle w:val="NormalWeb"/>
        <w:spacing w:before="0" w:beforeAutospacing="0" w:after="0" w:afterAutospacing="0"/>
      </w:pPr>
      <w:r w:rsidRPr="006C2E72">
        <w:rPr>
          <w:rFonts w:ascii="Calibri" w:hAnsi="Calibri" w:cs="Calibri"/>
          <w:b/>
          <w:bCs/>
          <w:color w:val="000000"/>
        </w:rPr>
        <w:t> </w:t>
      </w:r>
    </w:p>
    <w:p w14:paraId="377F3294" w14:textId="77777777" w:rsidR="008F373A" w:rsidRPr="006C2E72" w:rsidRDefault="008F373A" w:rsidP="008F373A">
      <w:pPr>
        <w:pStyle w:val="NormalWeb"/>
        <w:spacing w:before="0" w:beforeAutospacing="0" w:after="0" w:afterAutospacing="0"/>
      </w:pPr>
      <w:r w:rsidRPr="006C2E72">
        <w:rPr>
          <w:rFonts w:ascii="Calibri" w:hAnsi="Calibri" w:cs="Calibri"/>
          <w:color w:val="000000"/>
        </w:rPr>
        <w:t>The review process will follow these steps:</w:t>
      </w:r>
    </w:p>
    <w:p w14:paraId="25C4367A" w14:textId="77777777" w:rsidR="008F373A" w:rsidRPr="006C2E72" w:rsidRDefault="008F373A" w:rsidP="008F373A">
      <w:pPr>
        <w:pStyle w:val="NormalWeb"/>
        <w:numPr>
          <w:ilvl w:val="0"/>
          <w:numId w:val="5"/>
        </w:numPr>
        <w:spacing w:before="0" w:beforeAutospacing="0" w:after="0" w:afterAutospacing="0"/>
        <w:textAlignment w:val="baseline"/>
        <w:rPr>
          <w:rFonts w:ascii="Calibri" w:hAnsi="Calibri" w:cs="Calibri"/>
          <w:color w:val="000000"/>
        </w:rPr>
      </w:pPr>
      <w:r w:rsidRPr="006C2E72">
        <w:rPr>
          <w:rFonts w:ascii="Calibri" w:hAnsi="Calibri" w:cs="Calibri"/>
          <w:color w:val="000000"/>
        </w:rPr>
        <w:t>Eligibility:  All applications will first be screened according to the aforementioned Eligibility Criteria.  </w:t>
      </w:r>
    </w:p>
    <w:p w14:paraId="736AB092" w14:textId="77777777" w:rsidR="008F373A" w:rsidRPr="006C2E72" w:rsidRDefault="008F373A" w:rsidP="008F373A">
      <w:pPr>
        <w:pStyle w:val="NormalWeb"/>
        <w:numPr>
          <w:ilvl w:val="0"/>
          <w:numId w:val="5"/>
        </w:numPr>
        <w:spacing w:before="0" w:beforeAutospacing="0" w:after="0" w:afterAutospacing="0"/>
        <w:textAlignment w:val="baseline"/>
        <w:rPr>
          <w:rFonts w:ascii="Calibri" w:hAnsi="Calibri" w:cs="Calibri"/>
          <w:color w:val="000000"/>
        </w:rPr>
      </w:pPr>
      <w:r w:rsidRPr="006C2E72">
        <w:rPr>
          <w:rFonts w:ascii="Calibri" w:hAnsi="Calibri" w:cs="Calibri"/>
          <w:color w:val="000000"/>
        </w:rPr>
        <w:t>Initial review:  All eligible applications will be reviewed by a panel of independent, expert judges and select Millennium Foundation Kosovo staff.  </w:t>
      </w:r>
    </w:p>
    <w:p w14:paraId="5F04D177" w14:textId="3D72D1DA" w:rsidR="008F373A" w:rsidRPr="006C2E72" w:rsidRDefault="008F373A" w:rsidP="008F373A">
      <w:pPr>
        <w:pStyle w:val="NormalWeb"/>
        <w:numPr>
          <w:ilvl w:val="0"/>
          <w:numId w:val="5"/>
        </w:numPr>
        <w:spacing w:before="0" w:beforeAutospacing="0" w:after="0" w:afterAutospacing="0"/>
        <w:textAlignment w:val="baseline"/>
        <w:rPr>
          <w:rFonts w:ascii="Calibri" w:hAnsi="Calibri" w:cs="Calibri"/>
          <w:color w:val="000000"/>
        </w:rPr>
      </w:pPr>
      <w:r w:rsidRPr="006C2E72">
        <w:rPr>
          <w:rFonts w:ascii="Calibri" w:hAnsi="Calibri" w:cs="Calibri"/>
          <w:color w:val="000000"/>
        </w:rPr>
        <w:t>Concurrent review:  Millennium Challenge Corporation staff and their affiliates will review shortlisted for their concurrence. </w:t>
      </w:r>
      <w:r w:rsidR="00A015A7" w:rsidRPr="006C2E72">
        <w:rPr>
          <w:rFonts w:ascii="Calibri" w:hAnsi="Calibri" w:cs="Calibri"/>
          <w:color w:val="000000"/>
        </w:rPr>
        <w:t xml:space="preserve"> </w:t>
      </w:r>
      <w:r w:rsidR="00A015A7" w:rsidRPr="006C2E72">
        <w:rPr>
          <w:rFonts w:asciiTheme="majorHAnsi" w:eastAsia="Calibri" w:hAnsiTheme="majorHAnsi" w:cstheme="majorHAnsi"/>
        </w:rPr>
        <w:t xml:space="preserve">Select ERO and KEEA staff will be invited to review shortlisted applications during a set period of time for their concurrence; the review will be optional and not required.   </w:t>
      </w:r>
      <w:r w:rsidRPr="006C2E72">
        <w:rPr>
          <w:rFonts w:ascii="Calibri" w:hAnsi="Calibri" w:cs="Calibri"/>
          <w:color w:val="000000"/>
        </w:rPr>
        <w:t> </w:t>
      </w:r>
    </w:p>
    <w:p w14:paraId="56E4A8F5" w14:textId="77777777" w:rsidR="008F373A" w:rsidRPr="006C2E72" w:rsidRDefault="008F373A" w:rsidP="008F373A">
      <w:pPr>
        <w:pStyle w:val="NormalWeb"/>
        <w:numPr>
          <w:ilvl w:val="0"/>
          <w:numId w:val="5"/>
        </w:numPr>
        <w:spacing w:before="0" w:beforeAutospacing="0" w:after="0" w:afterAutospacing="0"/>
        <w:textAlignment w:val="baseline"/>
        <w:rPr>
          <w:rFonts w:ascii="Calibri" w:hAnsi="Calibri" w:cs="Calibri"/>
          <w:color w:val="000000"/>
        </w:rPr>
      </w:pPr>
      <w:r w:rsidRPr="006C2E72">
        <w:rPr>
          <w:rFonts w:ascii="Calibri" w:hAnsi="Calibri" w:cs="Calibri"/>
          <w:color w:val="000000"/>
        </w:rPr>
        <w:t>Optional matching:  If a partnership is proposed, ERO and KEEA staff will review the top proposals to verify whether a productive working relationship during the implementation phase is possible.  </w:t>
      </w:r>
    </w:p>
    <w:p w14:paraId="1D3299F8" w14:textId="77777777" w:rsidR="008F373A" w:rsidRPr="006C2E72" w:rsidRDefault="008F373A" w:rsidP="008F373A">
      <w:pPr>
        <w:pStyle w:val="NormalWeb"/>
        <w:numPr>
          <w:ilvl w:val="0"/>
          <w:numId w:val="5"/>
        </w:numPr>
        <w:spacing w:before="0" w:beforeAutospacing="0" w:after="0" w:afterAutospacing="0"/>
        <w:textAlignment w:val="baseline"/>
        <w:rPr>
          <w:rFonts w:ascii="Calibri" w:hAnsi="Calibri" w:cs="Calibri"/>
          <w:color w:val="000000"/>
        </w:rPr>
      </w:pPr>
      <w:r w:rsidRPr="006C2E72">
        <w:rPr>
          <w:rFonts w:ascii="Calibri" w:hAnsi="Calibri" w:cs="Calibri"/>
          <w:color w:val="000000"/>
        </w:rPr>
        <w:t>Interviews:  Finalist applicants capable of a productive working relationship will be invited to an interview lasting no more than two hours.  Qualifying applicants will be asked to present their solution, respond to questions from the judging panel. Questions will address any lingering doubts in the technical, data, budget, or operational approach.  </w:t>
      </w:r>
    </w:p>
    <w:p w14:paraId="39498634" w14:textId="77777777" w:rsidR="008F373A" w:rsidRPr="006C2E72" w:rsidRDefault="008F373A" w:rsidP="008F373A">
      <w:pPr>
        <w:pStyle w:val="NormalWeb"/>
        <w:numPr>
          <w:ilvl w:val="0"/>
          <w:numId w:val="5"/>
        </w:numPr>
        <w:spacing w:before="0" w:beforeAutospacing="0" w:after="0" w:afterAutospacing="0"/>
        <w:textAlignment w:val="baseline"/>
        <w:rPr>
          <w:rFonts w:ascii="Calibri" w:hAnsi="Calibri" w:cs="Calibri"/>
          <w:color w:val="000000"/>
        </w:rPr>
      </w:pPr>
      <w:r w:rsidRPr="006C2E72">
        <w:rPr>
          <w:rFonts w:ascii="Calibri" w:hAnsi="Calibri" w:cs="Calibri"/>
          <w:color w:val="000000"/>
        </w:rPr>
        <w:t>Selection:  Apparent awardees will be selected based on their interview performance.  Apparent awardees will enter the grant negotiation phase with Millennium Foundation Kosovo staff.</w:t>
      </w:r>
    </w:p>
    <w:p w14:paraId="54AE3AD4" w14:textId="575E650D" w:rsidR="008F373A" w:rsidRDefault="008F373A" w:rsidP="008F373A">
      <w:pPr>
        <w:rPr>
          <w:rFonts w:ascii="Times New Roman" w:hAnsi="Times New Roman" w:cs="Times New Roman"/>
          <w:highlight w:val="yellow"/>
        </w:rPr>
      </w:pPr>
    </w:p>
    <w:p w14:paraId="5B577AB7" w14:textId="460B93E6" w:rsidR="006C2E72" w:rsidRDefault="006C2E72" w:rsidP="008F373A">
      <w:pPr>
        <w:rPr>
          <w:rFonts w:ascii="Times New Roman" w:hAnsi="Times New Roman" w:cs="Times New Roman"/>
          <w:highlight w:val="yellow"/>
        </w:rPr>
      </w:pPr>
    </w:p>
    <w:p w14:paraId="4535BB17" w14:textId="395747B5" w:rsidR="006C2E72" w:rsidRDefault="006C2E72" w:rsidP="008F373A">
      <w:pPr>
        <w:rPr>
          <w:rFonts w:ascii="Times New Roman" w:hAnsi="Times New Roman" w:cs="Times New Roman"/>
          <w:highlight w:val="yellow"/>
        </w:rPr>
      </w:pPr>
    </w:p>
    <w:p w14:paraId="6466C93D" w14:textId="77777777" w:rsidR="006C2E72" w:rsidRPr="00013A67" w:rsidRDefault="006C2E72" w:rsidP="008F373A">
      <w:pPr>
        <w:rPr>
          <w:rFonts w:ascii="Times New Roman" w:hAnsi="Times New Roman" w:cs="Times New Roman"/>
          <w:highlight w:val="yellow"/>
        </w:rPr>
      </w:pPr>
    </w:p>
    <w:p w14:paraId="3B13AADC" w14:textId="77777777" w:rsidR="008F373A" w:rsidRPr="006C2E72" w:rsidRDefault="008F373A" w:rsidP="008F373A">
      <w:pPr>
        <w:pStyle w:val="NormalWeb"/>
        <w:spacing w:before="0" w:beforeAutospacing="0" w:after="0" w:afterAutospacing="0"/>
      </w:pPr>
      <w:r w:rsidRPr="006C2E72">
        <w:rPr>
          <w:rFonts w:ascii="Calibri" w:hAnsi="Calibri" w:cs="Calibri"/>
          <w:b/>
          <w:bCs/>
          <w:color w:val="000000"/>
        </w:rPr>
        <w:lastRenderedPageBreak/>
        <w:t> </w:t>
      </w:r>
    </w:p>
    <w:p w14:paraId="7C8E9D93" w14:textId="77777777" w:rsidR="008F373A" w:rsidRPr="006C2E72" w:rsidRDefault="008F373A" w:rsidP="008F373A">
      <w:pPr>
        <w:pStyle w:val="NormalWeb"/>
        <w:spacing w:before="0" w:beforeAutospacing="0" w:after="0" w:afterAutospacing="0"/>
      </w:pPr>
      <w:r w:rsidRPr="006C2E72">
        <w:rPr>
          <w:rFonts w:ascii="Calibri" w:hAnsi="Calibri" w:cs="Calibri"/>
          <w:color w:val="000000"/>
        </w:rPr>
        <w:t xml:space="preserve">●        </w:t>
      </w:r>
      <w:r w:rsidRPr="006C2E72">
        <w:rPr>
          <w:rFonts w:ascii="Calibri" w:hAnsi="Calibri" w:cs="Calibri"/>
          <w:b/>
          <w:bCs/>
          <w:color w:val="000000"/>
        </w:rPr>
        <w:t>Implementation</w:t>
      </w:r>
    </w:p>
    <w:p w14:paraId="06400093" w14:textId="77777777" w:rsidR="008F373A" w:rsidRPr="006C2E72" w:rsidRDefault="008F373A" w:rsidP="008F373A">
      <w:pPr>
        <w:pStyle w:val="NormalWeb"/>
        <w:spacing w:before="0" w:beforeAutospacing="0" w:after="0" w:afterAutospacing="0"/>
      </w:pPr>
      <w:r w:rsidRPr="006C2E72">
        <w:rPr>
          <w:rFonts w:ascii="Calibri" w:hAnsi="Calibri" w:cs="Calibri"/>
          <w:b/>
          <w:bCs/>
          <w:color w:val="000000"/>
        </w:rPr>
        <w:t> </w:t>
      </w:r>
    </w:p>
    <w:p w14:paraId="6062B7BB" w14:textId="7C7B418D" w:rsidR="008F373A" w:rsidRPr="006C2E72" w:rsidRDefault="008F373A" w:rsidP="008F373A">
      <w:pPr>
        <w:pStyle w:val="NormalWeb"/>
        <w:spacing w:before="0" w:beforeAutospacing="0" w:after="0" w:afterAutospacing="0"/>
      </w:pPr>
      <w:r w:rsidRPr="006C2E72">
        <w:rPr>
          <w:rFonts w:ascii="Calibri" w:hAnsi="Calibri" w:cs="Calibri"/>
          <w:color w:val="000000"/>
        </w:rPr>
        <w:t xml:space="preserve">Winners will work with MFK’s grants team to draft and set milestones for a results-driven work plan.  Grantees will have </w:t>
      </w:r>
      <w:r w:rsidR="00867890" w:rsidRPr="006C2E72">
        <w:rPr>
          <w:rFonts w:ascii="Calibri" w:hAnsi="Calibri" w:cs="Calibri"/>
          <w:color w:val="000000"/>
        </w:rPr>
        <w:t>up to 12 months</w:t>
      </w:r>
      <w:r w:rsidRPr="006C2E72">
        <w:rPr>
          <w:rFonts w:ascii="Calibri" w:hAnsi="Calibri" w:cs="Calibri"/>
          <w:color w:val="000000"/>
        </w:rPr>
        <w:t xml:space="preserve"> to complete the work. MFK will work with the grantees to make connections with relevant energy stakeholders, maintain relationships, mentor the winners, and publicly celebrate their progress.</w:t>
      </w:r>
    </w:p>
    <w:p w14:paraId="462F60D7" w14:textId="77777777" w:rsidR="008F373A" w:rsidRPr="006C2E72" w:rsidRDefault="008F373A" w:rsidP="008F373A">
      <w:pPr>
        <w:pStyle w:val="NormalWeb"/>
        <w:spacing w:before="0" w:beforeAutospacing="0" w:after="0" w:afterAutospacing="0"/>
      </w:pPr>
      <w:r w:rsidRPr="006C2E72">
        <w:rPr>
          <w:rFonts w:ascii="Calibri" w:hAnsi="Calibri" w:cs="Calibri"/>
          <w:b/>
          <w:bCs/>
          <w:color w:val="000000"/>
        </w:rPr>
        <w:t> </w:t>
      </w:r>
    </w:p>
    <w:p w14:paraId="22A30521" w14:textId="77777777" w:rsidR="008F373A" w:rsidRPr="006C2E72" w:rsidRDefault="008F373A" w:rsidP="008F373A">
      <w:pPr>
        <w:pStyle w:val="NormalWeb"/>
        <w:spacing w:before="0" w:beforeAutospacing="0" w:after="0" w:afterAutospacing="0"/>
      </w:pPr>
      <w:r w:rsidRPr="006C2E72">
        <w:rPr>
          <w:rFonts w:ascii="Calibri" w:hAnsi="Calibri" w:cs="Calibri"/>
          <w:b/>
          <w:bCs/>
          <w:color w:val="000000"/>
        </w:rPr>
        <w:t> </w:t>
      </w:r>
    </w:p>
    <w:p w14:paraId="6308817A" w14:textId="77777777" w:rsidR="008F373A" w:rsidRPr="006C2E72" w:rsidRDefault="008F373A" w:rsidP="008F373A">
      <w:pPr>
        <w:pStyle w:val="NormalWeb"/>
        <w:spacing w:before="0" w:beforeAutospacing="0" w:after="0" w:afterAutospacing="0"/>
      </w:pPr>
      <w:r w:rsidRPr="006C2E72">
        <w:rPr>
          <w:rFonts w:ascii="Calibri" w:hAnsi="Calibri" w:cs="Calibri"/>
          <w:b/>
          <w:bCs/>
          <w:color w:val="000000"/>
        </w:rPr>
        <w:t>What We Are Looking For:</w:t>
      </w:r>
    </w:p>
    <w:p w14:paraId="585C11E4" w14:textId="77777777" w:rsidR="008F373A" w:rsidRPr="006C2E72" w:rsidRDefault="008F373A" w:rsidP="008F373A">
      <w:pPr>
        <w:pStyle w:val="NormalWeb"/>
        <w:spacing w:before="240" w:beforeAutospacing="0" w:after="240" w:afterAutospacing="0"/>
        <w:jc w:val="both"/>
      </w:pPr>
      <w:r w:rsidRPr="006C2E72">
        <w:rPr>
          <w:rFonts w:ascii="Calibri" w:hAnsi="Calibri" w:cs="Calibri"/>
          <w:color w:val="000000"/>
        </w:rPr>
        <w:t>We're seeking solutions that use open data to drive consumers, energy stakeholders, and government to make better energy choices and combat misperceptions so that consumers understand their rights, reduce energy consumption, and/or support policy makers or energy stakeholders to fulfill Kosovo's commitments regarding energy efficiency and renewable energy.  Currently, Kosovo’s citizens have little understanding of energy sector data and the choices, trade-offs, and policies represented by that data.  Furthermore, since the available data is presented in confusing and difficult formats, citizens struggle to interpret the data in ways that would help them gain more control over their energy consumption.  Clear, reliable information can empower citizens to take on energy efficiency and energy saving measures and reduce their electric bills.</w:t>
      </w:r>
    </w:p>
    <w:p w14:paraId="5F27393C" w14:textId="77777777" w:rsidR="008F373A" w:rsidRPr="006C2E72" w:rsidRDefault="008F373A" w:rsidP="008F373A">
      <w:pPr>
        <w:pStyle w:val="NormalWeb"/>
        <w:spacing w:before="0" w:beforeAutospacing="0" w:after="240" w:afterAutospacing="0"/>
      </w:pPr>
      <w:r w:rsidRPr="006C2E72">
        <w:rPr>
          <w:rFonts w:ascii="Calibri" w:hAnsi="Calibri" w:cs="Calibri"/>
          <w:color w:val="000000"/>
        </w:rPr>
        <w:t>Proposals do not need to address all of the themes in this challenge.  It is better to focus and address one or two of themes well than to try to generally address all of the themes. </w:t>
      </w:r>
    </w:p>
    <w:p w14:paraId="0094FD1F" w14:textId="2B189385" w:rsidR="00867890" w:rsidRPr="006C2E72" w:rsidRDefault="008F373A" w:rsidP="008F373A">
      <w:pPr>
        <w:pStyle w:val="NormalWeb"/>
        <w:spacing w:before="240" w:beforeAutospacing="0" w:after="240" w:afterAutospacing="0"/>
        <w:jc w:val="both"/>
        <w:rPr>
          <w:rFonts w:ascii="Calibri" w:hAnsi="Calibri" w:cs="Calibri"/>
          <w:b/>
          <w:bCs/>
          <w:color w:val="000000"/>
        </w:rPr>
      </w:pPr>
      <w:r w:rsidRPr="006C2E72">
        <w:rPr>
          <w:rFonts w:ascii="Calibri" w:hAnsi="Calibri" w:cs="Calibri"/>
          <w:b/>
          <w:bCs/>
          <w:color w:val="000000"/>
        </w:rPr>
        <w:t>About the data</w:t>
      </w:r>
    </w:p>
    <w:p w14:paraId="0C871A32" w14:textId="60709789" w:rsidR="00963C68" w:rsidRPr="006C2E72" w:rsidRDefault="008F373A" w:rsidP="00963C68">
      <w:pPr>
        <w:pStyle w:val="NormalWeb"/>
        <w:spacing w:before="240" w:beforeAutospacing="0" w:after="240" w:afterAutospacing="0"/>
        <w:jc w:val="both"/>
        <w:rPr>
          <w:rFonts w:ascii="Calibri" w:hAnsi="Calibri" w:cs="Calibri"/>
          <w:color w:val="000000"/>
        </w:rPr>
      </w:pPr>
      <w:r w:rsidRPr="006C2E72">
        <w:rPr>
          <w:rFonts w:ascii="Calibri" w:hAnsi="Calibri" w:cs="Calibri"/>
          <w:color w:val="000000"/>
        </w:rPr>
        <w:t xml:space="preserve">MFK has been working with the Government of Kosovo and the Energy Regulator to ensure that data </w:t>
      </w:r>
      <w:r w:rsidR="00867890" w:rsidRPr="006C2E72">
        <w:rPr>
          <w:rFonts w:ascii="Calibri" w:hAnsi="Calibri" w:cs="Calibri"/>
          <w:color w:val="000000"/>
        </w:rPr>
        <w:t>is</w:t>
      </w:r>
      <w:r w:rsidRPr="006C2E72">
        <w:rPr>
          <w:rFonts w:ascii="Calibri" w:hAnsi="Calibri" w:cs="Calibri"/>
          <w:color w:val="000000"/>
        </w:rPr>
        <w:t xml:space="preserve"> available and structured so </w:t>
      </w:r>
      <w:r w:rsidR="00867890" w:rsidRPr="006C2E72">
        <w:rPr>
          <w:rFonts w:ascii="Calibri" w:hAnsi="Calibri" w:cs="Calibri"/>
          <w:color w:val="000000"/>
        </w:rPr>
        <w:t>competitors</w:t>
      </w:r>
      <w:r w:rsidRPr="006C2E72">
        <w:rPr>
          <w:rFonts w:ascii="Calibri" w:hAnsi="Calibri" w:cs="Calibri"/>
          <w:color w:val="000000"/>
        </w:rPr>
        <w:t xml:space="preserve"> can analyze </w:t>
      </w:r>
      <w:r w:rsidR="00867890" w:rsidRPr="006C2E72">
        <w:rPr>
          <w:rFonts w:ascii="Calibri" w:hAnsi="Calibri" w:cs="Calibri"/>
          <w:color w:val="000000"/>
        </w:rPr>
        <w:t>the most</w:t>
      </w:r>
      <w:r w:rsidRPr="006C2E72">
        <w:rPr>
          <w:rFonts w:ascii="Calibri" w:hAnsi="Calibri" w:cs="Calibri"/>
          <w:color w:val="000000"/>
        </w:rPr>
        <w:t xml:space="preserve"> relevant energy sector data</w:t>
      </w:r>
      <w:r w:rsidR="00867890" w:rsidRPr="006C2E72">
        <w:rPr>
          <w:rFonts w:ascii="Calibri" w:hAnsi="Calibri" w:cs="Calibri"/>
          <w:color w:val="000000"/>
        </w:rPr>
        <w:t xml:space="preserve">. </w:t>
      </w:r>
    </w:p>
    <w:p w14:paraId="3604A118" w14:textId="77777777" w:rsidR="00963C68" w:rsidRPr="006C2E72" w:rsidRDefault="00963C68" w:rsidP="00963C68">
      <w:pPr>
        <w:pStyle w:val="NormalWeb"/>
        <w:spacing w:before="240" w:beforeAutospacing="0" w:after="240" w:afterAutospacing="0"/>
        <w:jc w:val="both"/>
      </w:pPr>
      <w:r w:rsidRPr="006C2E72">
        <w:rPr>
          <w:rFonts w:ascii="Calibri" w:hAnsi="Calibri" w:cs="Calibri"/>
          <w:color w:val="000000"/>
        </w:rPr>
        <w:t>These data sets are the foundation for a wide variety of potential solutions. Competitors must use open data (energy sources generation, consumption, distribution, revenues, complaints etc.) to explain why their tool or approach is needed and then incorporate open data in their solutions to empower Kosovo’s citizens to:</w:t>
      </w:r>
    </w:p>
    <w:p w14:paraId="6AA4E0A5" w14:textId="35F9562A" w:rsidR="00963C68" w:rsidRPr="006C2E72" w:rsidRDefault="00963C68" w:rsidP="00963C68">
      <w:pPr>
        <w:pStyle w:val="NormalWeb"/>
        <w:spacing w:before="240" w:beforeAutospacing="0" w:after="240" w:afterAutospacing="0"/>
        <w:jc w:val="both"/>
      </w:pPr>
      <w:r w:rsidRPr="006C2E72">
        <w:rPr>
          <w:rFonts w:ascii="Calibri" w:hAnsi="Calibri" w:cs="Calibri"/>
          <w:color w:val="000000"/>
        </w:rPr>
        <w:t>·       to take constructive civic action to improve Kosovo’s fulfillment of energy efficiency and renewable energy generation goals</w:t>
      </w:r>
      <w:r w:rsidR="00B46543">
        <w:rPr>
          <w:rFonts w:ascii="Calibri" w:hAnsi="Calibri" w:cs="Calibri"/>
          <w:color w:val="000000"/>
        </w:rPr>
        <w:t xml:space="preserve"> while maintaining the highest environmental standards</w:t>
      </w:r>
      <w:r w:rsidRPr="006C2E72">
        <w:rPr>
          <w:rFonts w:ascii="Calibri" w:hAnsi="Calibri" w:cs="Calibri"/>
          <w:color w:val="000000"/>
        </w:rPr>
        <w:t>, and/or  </w:t>
      </w:r>
    </w:p>
    <w:p w14:paraId="524B0C5B" w14:textId="77777777" w:rsidR="00963C68" w:rsidRPr="006C2E72" w:rsidRDefault="00963C68" w:rsidP="00963C68">
      <w:pPr>
        <w:pStyle w:val="NormalWeb"/>
        <w:spacing w:before="240" w:beforeAutospacing="0" w:after="240" w:afterAutospacing="0"/>
        <w:jc w:val="both"/>
      </w:pPr>
      <w:r w:rsidRPr="006C2E72">
        <w:rPr>
          <w:rFonts w:ascii="Calibri" w:hAnsi="Calibri" w:cs="Calibri"/>
          <w:color w:val="000000"/>
        </w:rPr>
        <w:t>·           understand their rights, and adjust their own energy consumption, and/or</w:t>
      </w:r>
    </w:p>
    <w:p w14:paraId="2425E6E9" w14:textId="77777777" w:rsidR="00963C68" w:rsidRPr="006C2E72" w:rsidRDefault="00963C68" w:rsidP="00963C68">
      <w:pPr>
        <w:pStyle w:val="NormalWeb"/>
        <w:spacing w:before="240" w:beforeAutospacing="0" w:after="240" w:afterAutospacing="0"/>
        <w:jc w:val="both"/>
      </w:pPr>
      <w:r w:rsidRPr="006C2E72">
        <w:rPr>
          <w:rFonts w:ascii="Calibri" w:hAnsi="Calibri" w:cs="Calibri"/>
          <w:color w:val="000000"/>
        </w:rPr>
        <w:t>·       improve their understanding around energy supply, electricity tariffs (rates), and against energy theft (or reduction of commercial losses).</w:t>
      </w:r>
    </w:p>
    <w:p w14:paraId="5D18490B" w14:textId="77777777" w:rsidR="00963C68" w:rsidRPr="006C2E72" w:rsidRDefault="00963C68" w:rsidP="00963C68">
      <w:pPr>
        <w:pStyle w:val="NormalWeb"/>
        <w:spacing w:before="240" w:beforeAutospacing="0" w:after="240" w:afterAutospacing="0"/>
        <w:jc w:val="both"/>
      </w:pPr>
      <w:r w:rsidRPr="006C2E72">
        <w:rPr>
          <w:rFonts w:ascii="Calibri" w:hAnsi="Calibri" w:cs="Calibri"/>
          <w:color w:val="000000"/>
        </w:rPr>
        <w:t>The solutions also should take into consideration that:</w:t>
      </w:r>
    </w:p>
    <w:p w14:paraId="07B70104" w14:textId="77777777" w:rsidR="00963C68" w:rsidRPr="006C2E72" w:rsidRDefault="00963C68" w:rsidP="00963C68">
      <w:pPr>
        <w:pStyle w:val="NormalWeb"/>
        <w:numPr>
          <w:ilvl w:val="0"/>
          <w:numId w:val="6"/>
        </w:numPr>
        <w:spacing w:before="0" w:beforeAutospacing="0" w:after="0" w:afterAutospacing="0"/>
        <w:textAlignment w:val="baseline"/>
        <w:rPr>
          <w:rFonts w:ascii="Calibri" w:hAnsi="Calibri" w:cs="Calibri"/>
          <w:color w:val="000000"/>
        </w:rPr>
      </w:pPr>
      <w:r w:rsidRPr="006C2E72">
        <w:rPr>
          <w:rFonts w:ascii="Calibri" w:hAnsi="Calibri" w:cs="Calibri"/>
          <w:color w:val="000000"/>
        </w:rPr>
        <w:lastRenderedPageBreak/>
        <w:t>Stakeholders and everyday citizens need energy data.</w:t>
      </w:r>
    </w:p>
    <w:p w14:paraId="12AEBE03" w14:textId="77777777" w:rsidR="00963C68" w:rsidRPr="006C2E72" w:rsidRDefault="00963C68" w:rsidP="00963C68">
      <w:pPr>
        <w:pStyle w:val="NormalWeb"/>
        <w:numPr>
          <w:ilvl w:val="0"/>
          <w:numId w:val="6"/>
        </w:numPr>
        <w:spacing w:before="0" w:beforeAutospacing="0" w:after="0" w:afterAutospacing="0"/>
        <w:textAlignment w:val="baseline"/>
        <w:rPr>
          <w:rFonts w:ascii="Calibri" w:hAnsi="Calibri" w:cs="Calibri"/>
          <w:color w:val="000000"/>
        </w:rPr>
      </w:pPr>
      <w:r w:rsidRPr="006C2E72">
        <w:rPr>
          <w:rFonts w:ascii="Calibri" w:hAnsi="Calibri" w:cs="Calibri"/>
          <w:color w:val="000000"/>
        </w:rPr>
        <w:t>Customers need to understand their rights and be able to make informed decisions about their consumption.</w:t>
      </w:r>
    </w:p>
    <w:p w14:paraId="54BC3E79" w14:textId="77777777" w:rsidR="00963C68" w:rsidRPr="006C2E72" w:rsidRDefault="00963C68" w:rsidP="00963C68">
      <w:pPr>
        <w:pStyle w:val="NormalWeb"/>
        <w:numPr>
          <w:ilvl w:val="0"/>
          <w:numId w:val="6"/>
        </w:numPr>
        <w:spacing w:before="0" w:beforeAutospacing="0" w:after="0" w:afterAutospacing="0"/>
        <w:textAlignment w:val="baseline"/>
        <w:rPr>
          <w:rFonts w:ascii="Calibri" w:hAnsi="Calibri" w:cs="Calibri"/>
          <w:color w:val="000000"/>
        </w:rPr>
      </w:pPr>
      <w:r w:rsidRPr="006C2E72">
        <w:rPr>
          <w:rFonts w:ascii="Calibri" w:hAnsi="Calibri" w:cs="Calibri"/>
          <w:color w:val="000000"/>
        </w:rPr>
        <w:t>The institutions not only have the data, but they are required to comply with open data requirements.</w:t>
      </w:r>
    </w:p>
    <w:p w14:paraId="54B58970" w14:textId="77777777" w:rsidR="00963C68" w:rsidRPr="006C2E72" w:rsidRDefault="00963C68" w:rsidP="00963C68">
      <w:pPr>
        <w:pStyle w:val="NormalWeb"/>
        <w:numPr>
          <w:ilvl w:val="0"/>
          <w:numId w:val="6"/>
        </w:numPr>
        <w:spacing w:before="0" w:beforeAutospacing="0" w:after="0" w:afterAutospacing="0"/>
        <w:textAlignment w:val="baseline"/>
        <w:rPr>
          <w:rFonts w:ascii="Calibri" w:hAnsi="Calibri" w:cs="Calibri"/>
          <w:color w:val="000000"/>
        </w:rPr>
      </w:pPr>
      <w:r w:rsidRPr="006C2E72">
        <w:rPr>
          <w:rFonts w:ascii="Calibri" w:hAnsi="Calibri" w:cs="Calibri"/>
          <w:color w:val="000000"/>
        </w:rPr>
        <w:t>The data should be contextualized and clear to everyday citizens. </w:t>
      </w:r>
    </w:p>
    <w:p w14:paraId="53667397" w14:textId="564304DF" w:rsidR="00963C68" w:rsidRPr="006C2E72" w:rsidRDefault="00963C68" w:rsidP="00963C68">
      <w:pPr>
        <w:pStyle w:val="NormalWeb"/>
        <w:numPr>
          <w:ilvl w:val="0"/>
          <w:numId w:val="6"/>
        </w:numPr>
        <w:spacing w:before="0" w:beforeAutospacing="0" w:after="0" w:afterAutospacing="0"/>
        <w:textAlignment w:val="baseline"/>
        <w:rPr>
          <w:rFonts w:ascii="Calibri" w:hAnsi="Calibri" w:cs="Calibri"/>
          <w:color w:val="000000"/>
        </w:rPr>
      </w:pPr>
      <w:r w:rsidRPr="006C2E72">
        <w:rPr>
          <w:rFonts w:ascii="Calibri" w:hAnsi="Calibri" w:cs="Calibri"/>
          <w:color w:val="000000"/>
        </w:rPr>
        <w:t>Upon receipt of this information, everyday citizens should feel empowered and understand pathways they can take to address energy usage concerns at a</w:t>
      </w:r>
      <w:r w:rsidR="003664C7" w:rsidRPr="006C2E72">
        <w:rPr>
          <w:rFonts w:ascii="Calibri" w:hAnsi="Calibri" w:cs="Calibri"/>
          <w:color w:val="000000"/>
        </w:rPr>
        <w:t xml:space="preserve">: </w:t>
      </w:r>
    </w:p>
    <w:p w14:paraId="1C6D42E5" w14:textId="77777777" w:rsidR="00963C68" w:rsidRPr="006C2E72" w:rsidRDefault="00963C68" w:rsidP="00963C68">
      <w:pPr>
        <w:pStyle w:val="NormalWeb"/>
        <w:numPr>
          <w:ilvl w:val="1"/>
          <w:numId w:val="6"/>
        </w:numPr>
        <w:spacing w:before="0" w:beforeAutospacing="0" w:after="0" w:afterAutospacing="0"/>
        <w:textAlignment w:val="baseline"/>
        <w:rPr>
          <w:rFonts w:ascii="Calibri" w:hAnsi="Calibri" w:cs="Calibri"/>
          <w:color w:val="000000"/>
        </w:rPr>
      </w:pPr>
      <w:r w:rsidRPr="006C2E72">
        <w:rPr>
          <w:rFonts w:ascii="Calibri" w:hAnsi="Calibri" w:cs="Calibri"/>
          <w:color w:val="000000"/>
        </w:rPr>
        <w:t>Personal level (lower consumption, or lower bills) and/or</w:t>
      </w:r>
    </w:p>
    <w:p w14:paraId="26AC1945" w14:textId="77777777" w:rsidR="00963C68" w:rsidRPr="006C2E72" w:rsidRDefault="00963C68" w:rsidP="00963C68">
      <w:pPr>
        <w:pStyle w:val="NormalWeb"/>
        <w:numPr>
          <w:ilvl w:val="1"/>
          <w:numId w:val="6"/>
        </w:numPr>
        <w:spacing w:before="0" w:beforeAutospacing="0" w:after="0" w:afterAutospacing="0"/>
        <w:textAlignment w:val="baseline"/>
        <w:rPr>
          <w:rFonts w:ascii="Calibri" w:hAnsi="Calibri" w:cs="Calibri"/>
          <w:color w:val="000000"/>
        </w:rPr>
      </w:pPr>
      <w:r w:rsidRPr="006C2E72">
        <w:rPr>
          <w:rFonts w:ascii="Calibri" w:hAnsi="Calibri" w:cs="Calibri"/>
          <w:color w:val="000000"/>
        </w:rPr>
        <w:t>A civic level (e.g., advocating for measures to improve Kosovo’s fulfillment of energy efficiency and renewable generation goals etc.).</w:t>
      </w:r>
    </w:p>
    <w:p w14:paraId="335229E2" w14:textId="77777777" w:rsidR="00963C68" w:rsidRPr="006C2E72" w:rsidRDefault="00963C68" w:rsidP="00963C68">
      <w:pPr>
        <w:pStyle w:val="NormalWeb"/>
        <w:numPr>
          <w:ilvl w:val="0"/>
          <w:numId w:val="6"/>
        </w:numPr>
        <w:spacing w:before="0" w:beforeAutospacing="0" w:after="0" w:afterAutospacing="0"/>
        <w:textAlignment w:val="baseline"/>
        <w:rPr>
          <w:rFonts w:ascii="Calibri" w:hAnsi="Calibri" w:cs="Calibri"/>
          <w:color w:val="000000"/>
        </w:rPr>
      </w:pPr>
      <w:r w:rsidRPr="006C2E72">
        <w:rPr>
          <w:rFonts w:ascii="Calibri" w:hAnsi="Calibri" w:cs="Calibri"/>
          <w:color w:val="000000"/>
        </w:rPr>
        <w:t>Citizen activities should be productive and solution-oriented rather than selfish (</w:t>
      </w:r>
      <w:proofErr w:type="spellStart"/>
      <w:r w:rsidRPr="006C2E72">
        <w:rPr>
          <w:rFonts w:ascii="Calibri" w:hAnsi="Calibri" w:cs="Calibri"/>
          <w:color w:val="000000"/>
        </w:rPr>
        <w:t>eg</w:t>
      </w:r>
      <w:proofErr w:type="spellEnd"/>
      <w:r w:rsidRPr="006C2E72">
        <w:rPr>
          <w:rFonts w:ascii="Calibri" w:hAnsi="Calibri" w:cs="Calibri"/>
          <w:color w:val="000000"/>
        </w:rPr>
        <w:t>, prioritizing personal benefit over community) and antagonistic (promoting an adversarial relationship with the government).</w:t>
      </w:r>
    </w:p>
    <w:p w14:paraId="00606C77" w14:textId="77777777" w:rsidR="00963C68" w:rsidRPr="006C2E72" w:rsidRDefault="00963C68" w:rsidP="00963C68">
      <w:pPr>
        <w:pStyle w:val="NormalWeb"/>
        <w:numPr>
          <w:ilvl w:val="0"/>
          <w:numId w:val="6"/>
        </w:numPr>
        <w:spacing w:before="0" w:beforeAutospacing="0" w:after="720" w:afterAutospacing="0"/>
        <w:textAlignment w:val="baseline"/>
        <w:rPr>
          <w:rFonts w:ascii="Calibri" w:hAnsi="Calibri" w:cs="Calibri"/>
          <w:color w:val="000000"/>
        </w:rPr>
      </w:pPr>
      <w:r w:rsidRPr="006C2E72">
        <w:rPr>
          <w:rFonts w:ascii="Calibri" w:hAnsi="Calibri" w:cs="Calibri"/>
          <w:color w:val="000000"/>
        </w:rPr>
        <w:t>The activities should continue to build ongoing demand for more open government data.</w:t>
      </w:r>
    </w:p>
    <w:p w14:paraId="0DAB570A" w14:textId="77777777" w:rsidR="00963C68" w:rsidRPr="006C2E72" w:rsidRDefault="00963C68" w:rsidP="00963C68">
      <w:pPr>
        <w:pStyle w:val="NormalWeb"/>
        <w:spacing w:before="0" w:beforeAutospacing="0" w:after="720" w:afterAutospacing="0"/>
        <w:textAlignment w:val="baseline"/>
        <w:rPr>
          <w:rFonts w:ascii="Calibri" w:hAnsi="Calibri" w:cs="Calibri"/>
          <w:color w:val="000000"/>
        </w:rPr>
      </w:pPr>
      <w:r w:rsidRPr="006C2E72">
        <w:rPr>
          <w:rFonts w:ascii="Calibri" w:hAnsi="Calibri" w:cs="Calibri"/>
          <w:color w:val="000000"/>
        </w:rPr>
        <w:t>Proposals do not need to address all of the themes in this challenge.  It is better to focus and address one or two of themes well than to try to generally address all of the themes. </w:t>
      </w:r>
    </w:p>
    <w:p w14:paraId="02F750DD" w14:textId="77777777" w:rsidR="00B46543" w:rsidRDefault="008F373A" w:rsidP="00B46543">
      <w:pPr>
        <w:pStyle w:val="NormalWeb"/>
        <w:spacing w:before="0" w:beforeAutospacing="0" w:after="720" w:afterAutospacing="0"/>
        <w:textAlignment w:val="baseline"/>
        <w:rPr>
          <w:rFonts w:ascii="Calibri" w:hAnsi="Calibri" w:cs="Calibri"/>
          <w:color w:val="000000"/>
        </w:rPr>
      </w:pPr>
      <w:r w:rsidRPr="006C2E72">
        <w:rPr>
          <w:rFonts w:ascii="Calibri" w:hAnsi="Calibri" w:cs="Calibri"/>
          <w:i/>
          <w:iCs/>
          <w:color w:val="000000"/>
        </w:rPr>
        <w:t>The following types of data are available:</w:t>
      </w:r>
    </w:p>
    <w:p w14:paraId="11CB7093" w14:textId="310409C3" w:rsidR="008F373A" w:rsidRPr="00B46543" w:rsidRDefault="008F373A" w:rsidP="00B46543">
      <w:pPr>
        <w:pStyle w:val="NormalWeb"/>
        <w:spacing w:before="0" w:beforeAutospacing="0" w:after="720" w:afterAutospacing="0"/>
        <w:textAlignment w:val="baseline"/>
        <w:rPr>
          <w:rFonts w:ascii="Calibri" w:hAnsi="Calibri" w:cs="Calibri"/>
          <w:color w:val="000000"/>
        </w:rPr>
      </w:pPr>
      <w:bookmarkStart w:id="1" w:name="_Hlk61879717"/>
      <w:r w:rsidRPr="006C2E72">
        <w:rPr>
          <w:rFonts w:ascii="Calibri" w:hAnsi="Calibri" w:cs="Calibri"/>
          <w:b/>
          <w:bCs/>
          <w:color w:val="000000"/>
        </w:rPr>
        <w:t>Energy Efficiency</w:t>
      </w:r>
      <w:r w:rsidRPr="006C2E72">
        <w:rPr>
          <w:rFonts w:ascii="Calibri" w:hAnsi="Calibri" w:cs="Calibri"/>
          <w:color w:val="000000"/>
        </w:rPr>
        <w:t>:</w:t>
      </w:r>
    </w:p>
    <w:p w14:paraId="44AA6050" w14:textId="686F1C35" w:rsidR="008F373A" w:rsidRPr="006C2E72" w:rsidRDefault="008F373A" w:rsidP="00B46543">
      <w:pPr>
        <w:pStyle w:val="NormalWeb"/>
        <w:spacing w:before="240" w:beforeAutospacing="0" w:after="240" w:afterAutospacing="0"/>
        <w:jc w:val="both"/>
      </w:pPr>
      <w:r w:rsidRPr="006C2E72">
        <w:rPr>
          <w:rFonts w:ascii="Calibri" w:hAnsi="Calibri" w:cs="Calibri"/>
          <w:color w:val="000000"/>
        </w:rPr>
        <w:t>With energy efficiency data, participants may analyze and compare the introduction and sustained use of energy efficiency measures, their potential savings, and investment costs with baseline consumption. Coupled with the data on costs (MAR), household consumption and other relevant data, this data can be used to analyze potential energy savings from energy efficiency investments. Since many energy efficiency investments are both low-cost and incremental, an analysis of this data can help customers understand the marginal benefits of reducing the use of costly appliances or investing in energy efficiency measures (more efficient appliances, sealing windows, insulating walls).  For example, by changing to more energy efficient compact fluorescent bulbs, a customer can save an average of two-thirds the amount of electricity compared to traditional incandescent light bulbs.  The data on investment in energy efficiency measures and the inventory of publicly owned buildings can also be used to analyze the costs, savings, prevalence, and adherence of existing commercial programs for energy efficiency.</w:t>
      </w:r>
    </w:p>
    <w:p w14:paraId="66445915" w14:textId="77777777" w:rsidR="00B46543" w:rsidRDefault="00B46543" w:rsidP="008F373A">
      <w:pPr>
        <w:pStyle w:val="NormalWeb"/>
        <w:spacing w:before="240" w:beforeAutospacing="0" w:after="240" w:afterAutospacing="0"/>
        <w:jc w:val="both"/>
        <w:rPr>
          <w:rFonts w:ascii="Calibri" w:hAnsi="Calibri" w:cs="Calibri"/>
          <w:b/>
          <w:bCs/>
          <w:color w:val="000000"/>
        </w:rPr>
      </w:pPr>
    </w:p>
    <w:p w14:paraId="7A5AB7EA" w14:textId="77777777" w:rsidR="00B46543" w:rsidRDefault="00B46543" w:rsidP="008F373A">
      <w:pPr>
        <w:pStyle w:val="NormalWeb"/>
        <w:spacing w:before="240" w:beforeAutospacing="0" w:after="240" w:afterAutospacing="0"/>
        <w:jc w:val="both"/>
        <w:rPr>
          <w:rFonts w:ascii="Calibri" w:hAnsi="Calibri" w:cs="Calibri"/>
          <w:b/>
          <w:bCs/>
          <w:color w:val="000000"/>
        </w:rPr>
      </w:pPr>
    </w:p>
    <w:p w14:paraId="573DBDA5" w14:textId="671A6327" w:rsidR="008F373A" w:rsidRPr="006C2E72" w:rsidRDefault="008F373A" w:rsidP="008F373A">
      <w:pPr>
        <w:pStyle w:val="NormalWeb"/>
        <w:spacing w:before="240" w:beforeAutospacing="0" w:after="240" w:afterAutospacing="0"/>
        <w:jc w:val="both"/>
      </w:pPr>
      <w:r w:rsidRPr="006C2E72">
        <w:rPr>
          <w:rFonts w:ascii="Calibri" w:hAnsi="Calibri" w:cs="Calibri"/>
          <w:b/>
          <w:bCs/>
          <w:color w:val="000000"/>
        </w:rPr>
        <w:t>Maximum Allowed Revenues (MAR)</w:t>
      </w:r>
    </w:p>
    <w:p w14:paraId="76A141F3" w14:textId="2B11E446" w:rsidR="008F373A" w:rsidRPr="006C2E72" w:rsidRDefault="008F373A" w:rsidP="008F373A">
      <w:pPr>
        <w:pStyle w:val="NormalWeb"/>
        <w:spacing w:before="240" w:beforeAutospacing="0" w:after="240" w:afterAutospacing="0"/>
        <w:jc w:val="both"/>
      </w:pPr>
      <w:r w:rsidRPr="006C2E72">
        <w:rPr>
          <w:rFonts w:ascii="Calibri" w:hAnsi="Calibri" w:cs="Calibri"/>
          <w:color w:val="000000"/>
        </w:rPr>
        <w:t>Maximum Allowed Revenues data from the Universal Service Supply, the Distribution System Operator, and Transmission System Operator allows participants to analyze the Kosovo energy sector’s costs relative to tariffs. The data also contains energy import and export prices. Using this data, participants may analyze consumers’ bills to analyze and interpret the percentage of the electricity bill that is dedicated to generation costs (divided into costs for lignite and renewable sources, and imports), transmission costs, distribution costs (including identifying also the costs that are associated with losses in the network), and supply costs.  This data could potentially be used for solutions that communicate trends in billing and analyze whether revenue collection is keeping pace with the Government of Kosovo’s commitments to capital investments in energy generation, renewable energy, and energy efficiency.</w:t>
      </w:r>
    </w:p>
    <w:p w14:paraId="236BED68" w14:textId="77777777" w:rsidR="008F373A" w:rsidRPr="006C2E72" w:rsidRDefault="008F373A" w:rsidP="008F373A">
      <w:pPr>
        <w:pStyle w:val="NormalWeb"/>
        <w:spacing w:before="240" w:beforeAutospacing="0" w:after="240" w:afterAutospacing="0"/>
        <w:jc w:val="both"/>
      </w:pPr>
      <w:r w:rsidRPr="006C2E72">
        <w:rPr>
          <w:rFonts w:ascii="Calibri" w:hAnsi="Calibri" w:cs="Calibri"/>
          <w:b/>
          <w:bCs/>
          <w:color w:val="000000"/>
        </w:rPr>
        <w:t>Consumption data:</w:t>
      </w:r>
    </w:p>
    <w:p w14:paraId="7E7F786F" w14:textId="099A01BD" w:rsidR="008F373A" w:rsidRPr="006C2E72" w:rsidRDefault="008F373A" w:rsidP="008F373A">
      <w:pPr>
        <w:pStyle w:val="NormalWeb"/>
        <w:spacing w:before="240" w:beforeAutospacing="0" w:after="240" w:afterAutospacing="0"/>
        <w:jc w:val="both"/>
      </w:pPr>
      <w:r w:rsidRPr="006C2E72">
        <w:rPr>
          <w:rFonts w:ascii="Calibri" w:hAnsi="Calibri" w:cs="Calibri"/>
          <w:color w:val="000000"/>
        </w:rPr>
        <w:t>Participants may use consumption data to analyze differences in how various consumer groups use energy, and their associated electricity losses (divided into technical, commercial and unbilled supply). This data contains information on household, commercial and industrial consumption, including transmission, distribution losses, unbilled supply, and energy used for mines and generating units at KEK. Consumption data also includes the average tariffs for households, commercial and industrial customers. The data also contains billing determinants for households.  Finally, it includes energy consumption patterns over the course of the day and night time so that participants might analyze the effects of energy consumption at different times of day. Competitors may wish to compare this data with air quality data to propose solutions that incentivize customers to reduce energy consumption during peak demand or poor air quality conditions.  These data could also be used to analyze Kosovo’s consumption patterns and prices relative to consumption and prices in other countries and propose proven or promising policy or/and personal solutions to improve public trust, revenue collection, accountability, efficiency and/or consumption patterns.</w:t>
      </w:r>
    </w:p>
    <w:p w14:paraId="7B3C295D" w14:textId="77777777" w:rsidR="008F373A" w:rsidRPr="006C2E72" w:rsidRDefault="008F373A" w:rsidP="008F373A">
      <w:pPr>
        <w:pStyle w:val="NormalWeb"/>
        <w:spacing w:before="240" w:beforeAutospacing="0" w:after="240" w:afterAutospacing="0"/>
        <w:jc w:val="both"/>
      </w:pPr>
      <w:r w:rsidRPr="006C2E72">
        <w:rPr>
          <w:rFonts w:ascii="Calibri" w:hAnsi="Calibri" w:cs="Calibri"/>
          <w:b/>
          <w:bCs/>
          <w:color w:val="000000"/>
        </w:rPr>
        <w:t>Household consumption data:</w:t>
      </w:r>
    </w:p>
    <w:p w14:paraId="4E0BDC7B" w14:textId="77777777" w:rsidR="008F373A" w:rsidRPr="006C2E72" w:rsidRDefault="008F373A" w:rsidP="008F373A">
      <w:pPr>
        <w:pStyle w:val="NormalWeb"/>
        <w:spacing w:before="240" w:beforeAutospacing="0" w:after="240" w:afterAutospacing="0"/>
        <w:jc w:val="both"/>
      </w:pPr>
      <w:r w:rsidRPr="006C2E72">
        <w:rPr>
          <w:rFonts w:ascii="Calibri" w:hAnsi="Calibri" w:cs="Calibri"/>
          <w:color w:val="000000"/>
        </w:rPr>
        <w:t xml:space="preserve">Household consumption data allows for in-depth analysis of the household average consumption and household price (tariff) structures. Competitors may use data on household consumption in different districts and consumption in rural versus urban areas to analyze differences between various households based on location. When paired with information available from local sources or international data sources on appliance power consumption, competitors could propose solutions on appliances, programming, policies, or incentives that could reduce household and local energy consumption or improve efficiency. These data could be used to analyze the difference of average consumption difference between districts (cities), as well as differences in average consumption of urban vs rural areas. Together with data on household appliance power consumption, the data can be used to analyze how using certain appliances affects the total monthly consumption, and how changing behaviors might affect the consumer’s bills. The </w:t>
      </w:r>
      <w:r w:rsidRPr="006C2E72">
        <w:rPr>
          <w:rFonts w:ascii="Calibri" w:hAnsi="Calibri" w:cs="Calibri"/>
          <w:color w:val="000000"/>
        </w:rPr>
        <w:lastRenderedPageBreak/>
        <w:t xml:space="preserve">competitors will also have access to consumption data for vulnerable socioeconomic households receiving subsidies from the Ministry of Labor and Social Welfare, such as </w:t>
      </w:r>
      <w:r w:rsidRPr="006C2E72">
        <w:rPr>
          <w:rFonts w:ascii="Calibri" w:hAnsi="Calibri" w:cs="Calibri"/>
          <w:color w:val="222222"/>
          <w:shd w:val="clear" w:color="auto" w:fill="FFFFFF"/>
        </w:rPr>
        <w:t>households qualifying for social assistance or veteran’s pensions</w:t>
      </w:r>
      <w:r w:rsidRPr="006C2E72">
        <w:rPr>
          <w:rFonts w:ascii="Calibri" w:hAnsi="Calibri" w:cs="Calibri"/>
          <w:color w:val="000000"/>
        </w:rPr>
        <w:t>. When paired with other available data, the competitors may develop solutions that empower vulnerable groups to understand their electricity, consumption, know their rights and lower their electricity bills.   </w:t>
      </w:r>
    </w:p>
    <w:p w14:paraId="381632BA" w14:textId="77777777" w:rsidR="008F373A" w:rsidRPr="006C2E72" w:rsidRDefault="008F373A" w:rsidP="008F373A">
      <w:pPr>
        <w:pStyle w:val="NormalWeb"/>
        <w:spacing w:before="240" w:beforeAutospacing="0" w:after="240" w:afterAutospacing="0"/>
        <w:jc w:val="both"/>
      </w:pPr>
      <w:r w:rsidRPr="006C2E72">
        <w:rPr>
          <w:rFonts w:ascii="Calibri" w:hAnsi="Calibri" w:cs="Calibri"/>
          <w:b/>
          <w:bCs/>
          <w:color w:val="000000"/>
        </w:rPr>
        <w:t>Consumer complaint data:</w:t>
      </w:r>
    </w:p>
    <w:p w14:paraId="3B6ACAB6" w14:textId="2D31A906" w:rsidR="008F373A" w:rsidRPr="006C2E72" w:rsidRDefault="008F373A" w:rsidP="00867890">
      <w:pPr>
        <w:pStyle w:val="NormalWeb"/>
        <w:spacing w:before="240" w:beforeAutospacing="0" w:after="240" w:afterAutospacing="0"/>
        <w:jc w:val="both"/>
      </w:pPr>
      <w:r w:rsidRPr="006C2E72">
        <w:rPr>
          <w:rFonts w:ascii="Calibri" w:hAnsi="Calibri" w:cs="Calibri"/>
          <w:color w:val="000000"/>
        </w:rPr>
        <w:t>Consumer complaint data contains data on: 1. Customer complaints to the supplier by month, 2. Customer complaints to the supplier by District, 3. Customer complaints to the supplier by Nature, 4. Customer complaints to ERO against supplier by customer categories (nature), 5. Customer complaints to ERO against suppliers by the nature of complaints 6. Customer complaints by customers against ERO’s decision in the court, 7. Supplier complaints against ERO’s decision to the court concerning customer complaints. This data category also includes complaint outcomes as to whether complaints are refused versus decided in favor of customers. These data could be used to analyze patterns of customer complaints, rulings on complaints, and complaints in various districts.  This data could be used to formulate solutions that could shine a light on and inspire collective action around persistent service or revenue collection failures, disparities in customer treatment, or unjust rulings.  Alternatively, it could be used to formulate solutions which address customer misperceptions around service provision and rate-setting.</w:t>
      </w:r>
    </w:p>
    <w:p w14:paraId="0AEF6D5B" w14:textId="77777777" w:rsidR="008F373A" w:rsidRPr="006C2E72" w:rsidRDefault="008F373A" w:rsidP="008F373A">
      <w:pPr>
        <w:pStyle w:val="NormalWeb"/>
        <w:spacing w:before="240" w:beforeAutospacing="0" w:after="240" w:afterAutospacing="0"/>
        <w:jc w:val="both"/>
      </w:pPr>
      <w:r w:rsidRPr="006C2E72">
        <w:rPr>
          <w:rFonts w:ascii="Calibri" w:hAnsi="Calibri" w:cs="Calibri"/>
          <w:b/>
          <w:bCs/>
          <w:color w:val="000000"/>
        </w:rPr>
        <w:t>Network loss data:</w:t>
      </w:r>
    </w:p>
    <w:p w14:paraId="1E42E93E" w14:textId="77777777" w:rsidR="008F373A" w:rsidRPr="006C2E72" w:rsidRDefault="008F373A" w:rsidP="008F373A">
      <w:pPr>
        <w:pStyle w:val="NormalWeb"/>
        <w:spacing w:before="240" w:beforeAutospacing="0" w:after="240" w:afterAutospacing="0"/>
        <w:jc w:val="both"/>
      </w:pPr>
      <w:r w:rsidRPr="006C2E72">
        <w:rPr>
          <w:rFonts w:ascii="Calibri" w:hAnsi="Calibri" w:cs="Calibri"/>
          <w:color w:val="000000"/>
        </w:rPr>
        <w:t>Competitors may use network loss data to analyze energy losses and their locations. The data contains information on monthly losses divided into districts for both technical and commercial losses. Together with other sets of data, such as data on costs (MAR), data on consumption, and in particular data on household consumption, these data could be used to analyze in detail the impact of costs for losses in customers electricity bills.</w:t>
      </w:r>
    </w:p>
    <w:p w14:paraId="07FAB74F" w14:textId="77777777" w:rsidR="008F373A" w:rsidRPr="006C2E72" w:rsidRDefault="008F373A" w:rsidP="008F373A">
      <w:pPr>
        <w:pStyle w:val="NormalWeb"/>
        <w:spacing w:before="240" w:beforeAutospacing="0" w:after="240" w:afterAutospacing="0"/>
        <w:jc w:val="both"/>
      </w:pPr>
      <w:r w:rsidRPr="006C2E72">
        <w:rPr>
          <w:rFonts w:ascii="Calibri" w:hAnsi="Calibri" w:cs="Calibri"/>
          <w:color w:val="222222"/>
        </w:rPr>
        <w:t>Network losses of electricity in Kosovo remain high, approximately 26% of total consumption in distribution is accounted for as losses in the network. While technical losses, mainly coming as a result of old network infrastructure and planning, account for 13% of total consumption, the rest are commercial losses or unauthorized use of electricity. Only through tariffs the costs of losses are envisaged to amount to approximately 46.88 million Euro for the period 1 April 2020 – 31 March 2021, considering entire costs of Distribution 95.40 Euro millions, is 49% of total costs of distribution.</w:t>
      </w:r>
    </w:p>
    <w:p w14:paraId="385705A0" w14:textId="77777777" w:rsidR="008F373A" w:rsidRPr="006C2E72" w:rsidRDefault="008F373A" w:rsidP="008F373A">
      <w:pPr>
        <w:pStyle w:val="NormalWeb"/>
        <w:spacing w:before="240" w:beforeAutospacing="0" w:after="240" w:afterAutospacing="0"/>
        <w:jc w:val="both"/>
      </w:pPr>
      <w:r w:rsidRPr="006C2E72">
        <w:rPr>
          <w:rFonts w:ascii="Calibri" w:hAnsi="Calibri" w:cs="Calibri"/>
          <w:b/>
          <w:bCs/>
          <w:color w:val="000000"/>
        </w:rPr>
        <w:t>Generation data:</w:t>
      </w:r>
    </w:p>
    <w:p w14:paraId="7D7FA03D" w14:textId="3169BAE0" w:rsidR="008F373A" w:rsidRPr="006C2E72" w:rsidRDefault="008F373A" w:rsidP="008F373A">
      <w:pPr>
        <w:pStyle w:val="NormalWeb"/>
        <w:spacing w:before="240" w:beforeAutospacing="0" w:after="240" w:afterAutospacing="0"/>
        <w:jc w:val="both"/>
      </w:pPr>
      <w:r w:rsidRPr="006C2E72">
        <w:rPr>
          <w:rFonts w:ascii="Calibri" w:hAnsi="Calibri" w:cs="Calibri"/>
          <w:color w:val="000000"/>
        </w:rPr>
        <w:t xml:space="preserve">Competitors may use generation data to analyze electricity generation by each </w:t>
      </w:r>
      <w:r w:rsidR="00867890" w:rsidRPr="006C2E72">
        <w:rPr>
          <w:rFonts w:ascii="Calibri" w:hAnsi="Calibri" w:cs="Calibri"/>
          <w:color w:val="000000"/>
        </w:rPr>
        <w:t>individual generator</w:t>
      </w:r>
      <w:r w:rsidRPr="006C2E72">
        <w:rPr>
          <w:rFonts w:ascii="Calibri" w:hAnsi="Calibri" w:cs="Calibri"/>
          <w:color w:val="000000"/>
        </w:rPr>
        <w:t xml:space="preserve"> and the average prices of different electricity sources (e.g., for KEK generation, for renewable sources generation).  These data are also reflected in the costs noted in MAR data. This data category also contains data on electricity imports and exports. The data includes the expected generation of electricity (RES targets) from renewable sources to meet the renewable goals and the feed-in tariff prices. </w:t>
      </w:r>
      <w:r w:rsidRPr="006C2E72">
        <w:rPr>
          <w:rFonts w:ascii="Calibri" w:hAnsi="Calibri" w:cs="Calibri"/>
          <w:color w:val="222222"/>
          <w:shd w:val="clear" w:color="auto" w:fill="FFFFFF"/>
        </w:rPr>
        <w:t xml:space="preserve">The available data includes renewable projects that have been </w:t>
      </w:r>
      <w:r w:rsidRPr="006C2E72">
        <w:rPr>
          <w:rFonts w:ascii="Calibri" w:hAnsi="Calibri" w:cs="Calibri"/>
          <w:color w:val="222222"/>
          <w:shd w:val="clear" w:color="auto" w:fill="FFFFFF"/>
        </w:rPr>
        <w:lastRenderedPageBreak/>
        <w:t xml:space="preserve">authorized by ERO to develop new generation capacities and which will be supported by existing tariffs paid to renewable energy generators (“feed in tariffs”) set by ERO. The data includes the projected generation (in MWh) after construction is complete, and the applicable feed in tariffs. </w:t>
      </w:r>
      <w:r w:rsidRPr="006C2E72">
        <w:rPr>
          <w:rFonts w:ascii="Calibri" w:hAnsi="Calibri" w:cs="Calibri"/>
          <w:color w:val="000000"/>
        </w:rPr>
        <w:t>The data could be used to analyze what is being generated relative to costs (both financial and environmental), as well as what may be the costs of generation in the future if renewable generation goals are met. The data could also be used to analyze the impacts of market liberalization in the cost to customers and the price of various European power exchanges.</w:t>
      </w:r>
    </w:p>
    <w:p w14:paraId="2433518D" w14:textId="77777777" w:rsidR="008F373A" w:rsidRPr="006C2E72" w:rsidRDefault="008F373A" w:rsidP="008F373A">
      <w:pPr>
        <w:pStyle w:val="NormalWeb"/>
        <w:spacing w:before="240" w:beforeAutospacing="0" w:after="240" w:afterAutospacing="0"/>
        <w:jc w:val="both"/>
      </w:pPr>
      <w:r w:rsidRPr="006C2E72">
        <w:rPr>
          <w:rFonts w:ascii="Calibri" w:hAnsi="Calibri" w:cs="Calibri"/>
          <w:b/>
          <w:bCs/>
          <w:color w:val="000000"/>
        </w:rPr>
        <w:t>Environmental pollution data</w:t>
      </w:r>
    </w:p>
    <w:p w14:paraId="5FCC5EC5" w14:textId="4032F679" w:rsidR="008F373A" w:rsidRPr="006C2E72" w:rsidRDefault="008F373A" w:rsidP="008F373A">
      <w:pPr>
        <w:pStyle w:val="NormalWeb"/>
        <w:spacing w:before="240" w:beforeAutospacing="0" w:after="240" w:afterAutospacing="0"/>
        <w:jc w:val="both"/>
        <w:rPr>
          <w:rFonts w:ascii="Calibri" w:hAnsi="Calibri" w:cs="Calibri"/>
          <w:color w:val="000000"/>
        </w:rPr>
      </w:pPr>
      <w:r w:rsidRPr="006C2E72">
        <w:rPr>
          <w:rFonts w:ascii="Calibri" w:hAnsi="Calibri" w:cs="Calibri"/>
          <w:color w:val="000000"/>
        </w:rPr>
        <w:t>Competitors may use environmental pollution data to analyze the effects of using lignite coal for electricity generation. The data contains information on lignite production and consumption, as well as data for pollutants from mining and electricity generation. These data could be used to analyze electricity generation pollution from KEK (lignite sources).  When coupled with information from the energy generation data set, competitors would be able to analyze and propose solutions vis-a-vis addressing the impacts of renewable energy sources on pollution.  This data could also be paired with air quality data and or consumption data to propose solutions for improved citizen health.</w:t>
      </w:r>
    </w:p>
    <w:p w14:paraId="03DB0A25" w14:textId="77777777" w:rsidR="008F373A" w:rsidRPr="006C2E72" w:rsidRDefault="008F373A" w:rsidP="008F373A">
      <w:pPr>
        <w:pStyle w:val="NormalWeb"/>
        <w:spacing w:before="0" w:beforeAutospacing="0" w:after="0" w:afterAutospacing="0"/>
      </w:pPr>
      <w:r w:rsidRPr="006C2E72">
        <w:rPr>
          <w:rFonts w:ascii="Calibri" w:hAnsi="Calibri" w:cs="Calibri"/>
          <w:b/>
          <w:bCs/>
          <w:color w:val="000000"/>
        </w:rPr>
        <w:t>Eligibility Criteria</w:t>
      </w:r>
    </w:p>
    <w:p w14:paraId="0520DAA1" w14:textId="77777777" w:rsidR="008F373A" w:rsidRPr="006C2E72" w:rsidRDefault="008F373A" w:rsidP="008F373A">
      <w:pPr>
        <w:pStyle w:val="NormalWeb"/>
        <w:spacing w:before="0" w:beforeAutospacing="0" w:after="0" w:afterAutospacing="0"/>
      </w:pPr>
      <w:r w:rsidRPr="006C2E72">
        <w:rPr>
          <w:rFonts w:ascii="Calibri" w:hAnsi="Calibri" w:cs="Calibri"/>
          <w:b/>
          <w:bCs/>
          <w:color w:val="000000"/>
        </w:rPr>
        <w:t> </w:t>
      </w:r>
    </w:p>
    <w:p w14:paraId="586FF3E8" w14:textId="77777777" w:rsidR="008F373A" w:rsidRPr="006C2E72" w:rsidRDefault="008F373A" w:rsidP="008F373A">
      <w:pPr>
        <w:pStyle w:val="NormalWeb"/>
        <w:spacing w:before="0" w:beforeAutospacing="0" w:after="0" w:afterAutospacing="0"/>
      </w:pPr>
      <w:r w:rsidRPr="006C2E72">
        <w:rPr>
          <w:rFonts w:ascii="Calibri" w:hAnsi="Calibri" w:cs="Calibri"/>
          <w:color w:val="000000"/>
        </w:rPr>
        <w:t>The Challenge is open to all and will accept entries that meet the following criteria:</w:t>
      </w:r>
    </w:p>
    <w:p w14:paraId="59ECE592" w14:textId="77777777" w:rsidR="008F373A" w:rsidRPr="006C2E72" w:rsidRDefault="008F373A" w:rsidP="008F373A">
      <w:pPr>
        <w:pStyle w:val="NormalWeb"/>
        <w:spacing w:before="0" w:beforeAutospacing="0" w:after="0" w:afterAutospacing="0"/>
      </w:pPr>
      <w:r w:rsidRPr="006C2E72">
        <w:rPr>
          <w:rFonts w:ascii="Calibri" w:hAnsi="Calibri" w:cs="Calibri"/>
          <w:color w:val="000000"/>
        </w:rPr>
        <w:t>●        Entries must be submitted in English.</w:t>
      </w:r>
    </w:p>
    <w:p w14:paraId="702FE728" w14:textId="77777777" w:rsidR="008F373A" w:rsidRPr="006C2E72" w:rsidRDefault="008F373A" w:rsidP="008F373A">
      <w:pPr>
        <w:pStyle w:val="NormalWeb"/>
        <w:spacing w:before="0" w:beforeAutospacing="0" w:after="0" w:afterAutospacing="0"/>
      </w:pPr>
      <w:r w:rsidRPr="006C2E72">
        <w:rPr>
          <w:rFonts w:ascii="Calibri" w:hAnsi="Calibri" w:cs="Calibri"/>
          <w:color w:val="000000"/>
        </w:rPr>
        <w:t>●        Late entries will not be accepted.</w:t>
      </w:r>
    </w:p>
    <w:p w14:paraId="78C3D08E" w14:textId="77777777" w:rsidR="008F373A" w:rsidRPr="006C2E72" w:rsidRDefault="008F373A" w:rsidP="008F373A">
      <w:pPr>
        <w:pStyle w:val="NormalWeb"/>
        <w:spacing w:before="0" w:beforeAutospacing="0" w:after="0" w:afterAutospacing="0"/>
      </w:pPr>
      <w:r w:rsidRPr="006C2E72">
        <w:rPr>
          <w:rFonts w:ascii="Calibri" w:hAnsi="Calibri" w:cs="Calibri"/>
          <w:color w:val="000000"/>
        </w:rPr>
        <w:t>●        Entries must be complete and may not leave questions unanswered questions or neglect requested documentation.</w:t>
      </w:r>
    </w:p>
    <w:p w14:paraId="0B24CE80" w14:textId="321513EE" w:rsidR="008F373A" w:rsidRPr="006C2E72" w:rsidRDefault="008F373A" w:rsidP="008F373A">
      <w:pPr>
        <w:pStyle w:val="NormalWeb"/>
        <w:spacing w:before="0" w:beforeAutospacing="0" w:after="0" w:afterAutospacing="0"/>
      </w:pPr>
      <w:r w:rsidRPr="006C2E72">
        <w:rPr>
          <w:rFonts w:ascii="Calibri" w:hAnsi="Calibri" w:cs="Calibri"/>
          <w:color w:val="000000"/>
        </w:rPr>
        <w:t>●        Entries must directly relate to challenge goals, funding requirements and utilize credible open data from ERO, KEEA and</w:t>
      </w:r>
      <w:r w:rsidR="00F74A3C" w:rsidRPr="006C2E72">
        <w:rPr>
          <w:rFonts w:ascii="Calibri" w:hAnsi="Calibri" w:cs="Calibri"/>
          <w:color w:val="000000"/>
        </w:rPr>
        <w:t>/or</w:t>
      </w:r>
      <w:r w:rsidRPr="006C2E72">
        <w:rPr>
          <w:rFonts w:ascii="Calibri" w:hAnsi="Calibri" w:cs="Calibri"/>
          <w:color w:val="000000"/>
        </w:rPr>
        <w:t xml:space="preserve"> other credible, vetted open data from national and international institutions. </w:t>
      </w:r>
    </w:p>
    <w:p w14:paraId="1E12C22B" w14:textId="77777777" w:rsidR="008F373A" w:rsidRPr="006C2E72" w:rsidRDefault="008F373A" w:rsidP="008F373A">
      <w:pPr>
        <w:pStyle w:val="NormalWeb"/>
        <w:spacing w:before="0" w:beforeAutospacing="0" w:after="0" w:afterAutospacing="0"/>
      </w:pPr>
      <w:r w:rsidRPr="006C2E72">
        <w:rPr>
          <w:rFonts w:ascii="Calibri" w:hAnsi="Calibri" w:cs="Calibri"/>
          <w:color w:val="000000"/>
        </w:rPr>
        <w:t>●        All competitors must use Challenge grant funds to implement a solution in Kosovo. International applications are eligible as long as applicants either already have a presence in Kosovo or must demonstrate they have a Kosovar partner (supporting partnership documentation is required).</w:t>
      </w:r>
    </w:p>
    <w:p w14:paraId="381FE1C2" w14:textId="49A2CB71" w:rsidR="00766080" w:rsidRPr="008F373A" w:rsidRDefault="00766080" w:rsidP="00766080">
      <w:pPr>
        <w:rPr>
          <w:rFonts w:asciiTheme="majorHAnsi" w:eastAsia="Calibri" w:hAnsiTheme="majorHAnsi" w:cstheme="majorHAnsi"/>
          <w:sz w:val="24"/>
          <w:szCs w:val="24"/>
        </w:rPr>
      </w:pPr>
      <w:r w:rsidRPr="008F373A">
        <w:rPr>
          <w:rFonts w:asciiTheme="majorHAnsi" w:eastAsia="Calibri" w:hAnsiTheme="majorHAnsi" w:cstheme="majorHAnsi"/>
          <w:sz w:val="24"/>
          <w:szCs w:val="24"/>
        </w:rPr>
        <w:t xml:space="preserve">●        All solutions </w:t>
      </w:r>
      <w:r>
        <w:rPr>
          <w:rFonts w:asciiTheme="majorHAnsi" w:eastAsia="Calibri" w:hAnsiTheme="majorHAnsi" w:cstheme="majorHAnsi"/>
          <w:sz w:val="24"/>
          <w:szCs w:val="24"/>
        </w:rPr>
        <w:t>can propose a coordination or implementation partnership with KEEA or ERO.</w:t>
      </w:r>
    </w:p>
    <w:p w14:paraId="50AFB1E7" w14:textId="3A2499E2" w:rsidR="008F373A" w:rsidRPr="00013A67" w:rsidRDefault="008F373A" w:rsidP="008F373A">
      <w:pPr>
        <w:pStyle w:val="NormalWeb"/>
        <w:spacing w:before="0" w:beforeAutospacing="0" w:after="0" w:afterAutospacing="0"/>
        <w:rPr>
          <w:highlight w:val="yellow"/>
        </w:rPr>
      </w:pPr>
    </w:p>
    <w:p w14:paraId="7F48D34A" w14:textId="77777777" w:rsidR="008F373A" w:rsidRPr="006C2E72" w:rsidRDefault="008F373A" w:rsidP="008F373A">
      <w:pPr>
        <w:pStyle w:val="NormalWeb"/>
        <w:spacing w:before="0" w:beforeAutospacing="0" w:after="0" w:afterAutospacing="0"/>
      </w:pPr>
      <w:r w:rsidRPr="006C2E72">
        <w:rPr>
          <w:rFonts w:ascii="Calibri" w:hAnsi="Calibri" w:cs="Calibri"/>
          <w:color w:val="000000"/>
        </w:rPr>
        <w:t> </w:t>
      </w:r>
    </w:p>
    <w:p w14:paraId="27DEBF10" w14:textId="77777777" w:rsidR="008F373A" w:rsidRPr="006C2E72" w:rsidRDefault="008F373A" w:rsidP="008F373A">
      <w:pPr>
        <w:pStyle w:val="NormalWeb"/>
        <w:spacing w:before="0" w:beforeAutospacing="0" w:after="0" w:afterAutospacing="0"/>
      </w:pPr>
      <w:r w:rsidRPr="006C2E72">
        <w:rPr>
          <w:rFonts w:ascii="Calibri" w:hAnsi="Calibri" w:cs="Calibri"/>
          <w:i/>
          <w:iCs/>
          <w:color w:val="000000"/>
        </w:rPr>
        <w:t>The Challenge particularly encourages proposals from private sector firms, women, and underserved minorities.</w:t>
      </w:r>
    </w:p>
    <w:bookmarkEnd w:id="1"/>
    <w:p w14:paraId="275481FC" w14:textId="64E5EBA6" w:rsidR="008F373A" w:rsidRDefault="008F373A" w:rsidP="008F373A">
      <w:pPr>
        <w:pStyle w:val="NormalWeb"/>
        <w:spacing w:before="0" w:beforeAutospacing="0" w:after="0" w:afterAutospacing="0"/>
        <w:rPr>
          <w:rFonts w:ascii="Calibri" w:hAnsi="Calibri" w:cs="Calibri"/>
          <w:i/>
          <w:iCs/>
          <w:color w:val="000000"/>
        </w:rPr>
      </w:pPr>
      <w:r w:rsidRPr="006C2E72">
        <w:rPr>
          <w:rFonts w:ascii="Calibri" w:hAnsi="Calibri" w:cs="Calibri"/>
          <w:i/>
          <w:iCs/>
          <w:color w:val="000000"/>
        </w:rPr>
        <w:t> </w:t>
      </w:r>
    </w:p>
    <w:p w14:paraId="638E3671" w14:textId="61CB768C" w:rsidR="00B46543" w:rsidRDefault="00B46543" w:rsidP="008F373A">
      <w:pPr>
        <w:pStyle w:val="NormalWeb"/>
        <w:spacing w:before="0" w:beforeAutospacing="0" w:after="0" w:afterAutospacing="0"/>
        <w:rPr>
          <w:rFonts w:ascii="Calibri" w:hAnsi="Calibri" w:cs="Calibri"/>
          <w:i/>
          <w:iCs/>
          <w:color w:val="000000"/>
        </w:rPr>
      </w:pPr>
    </w:p>
    <w:p w14:paraId="558FCF78" w14:textId="09171D0B" w:rsidR="00B46543" w:rsidRDefault="00B46543" w:rsidP="008F373A">
      <w:pPr>
        <w:pStyle w:val="NormalWeb"/>
        <w:spacing w:before="0" w:beforeAutospacing="0" w:after="0" w:afterAutospacing="0"/>
        <w:rPr>
          <w:rFonts w:ascii="Calibri" w:hAnsi="Calibri" w:cs="Calibri"/>
          <w:i/>
          <w:iCs/>
          <w:color w:val="000000"/>
        </w:rPr>
      </w:pPr>
    </w:p>
    <w:p w14:paraId="56C1D86E" w14:textId="6598DEF5" w:rsidR="00B46543" w:rsidRDefault="00B46543" w:rsidP="008F373A">
      <w:pPr>
        <w:pStyle w:val="NormalWeb"/>
        <w:spacing w:before="0" w:beforeAutospacing="0" w:after="0" w:afterAutospacing="0"/>
        <w:rPr>
          <w:rFonts w:ascii="Calibri" w:hAnsi="Calibri" w:cs="Calibri"/>
          <w:i/>
          <w:iCs/>
          <w:color w:val="000000"/>
        </w:rPr>
      </w:pPr>
    </w:p>
    <w:p w14:paraId="34AE4588" w14:textId="77777777" w:rsidR="00B46543" w:rsidRPr="006C2E72" w:rsidRDefault="00B46543" w:rsidP="008F373A">
      <w:pPr>
        <w:pStyle w:val="NormalWeb"/>
        <w:spacing w:before="0" w:beforeAutospacing="0" w:after="0" w:afterAutospacing="0"/>
      </w:pPr>
    </w:p>
    <w:p w14:paraId="700B6AB9" w14:textId="77777777" w:rsidR="008F373A" w:rsidRPr="006C2E72" w:rsidRDefault="008F373A" w:rsidP="008F373A">
      <w:pPr>
        <w:pStyle w:val="NormalWeb"/>
        <w:spacing w:before="0" w:beforeAutospacing="0" w:after="0" w:afterAutospacing="0"/>
      </w:pPr>
      <w:r w:rsidRPr="006C2E72">
        <w:rPr>
          <w:rFonts w:ascii="Calibri" w:hAnsi="Calibri" w:cs="Calibri"/>
          <w:b/>
          <w:bCs/>
          <w:color w:val="000000"/>
        </w:rPr>
        <w:lastRenderedPageBreak/>
        <w:t>Judging Criteria</w:t>
      </w:r>
    </w:p>
    <w:p w14:paraId="010A34AC" w14:textId="77777777" w:rsidR="008F373A" w:rsidRPr="006C2E72" w:rsidRDefault="008F373A" w:rsidP="008F373A">
      <w:pPr>
        <w:pStyle w:val="NormalWeb"/>
        <w:spacing w:before="0" w:beforeAutospacing="0" w:after="0" w:afterAutospacing="0"/>
      </w:pPr>
      <w:r w:rsidRPr="006C2E72">
        <w:rPr>
          <w:rFonts w:ascii="Calibri" w:hAnsi="Calibri" w:cs="Calibri"/>
          <w:color w:val="000000"/>
        </w:rPr>
        <w:t> </w:t>
      </w:r>
    </w:p>
    <w:p w14:paraId="7F934887" w14:textId="77777777" w:rsidR="008F373A" w:rsidRPr="006C2E72" w:rsidRDefault="008F373A" w:rsidP="008F373A">
      <w:pPr>
        <w:pStyle w:val="NormalWeb"/>
        <w:spacing w:before="0" w:beforeAutospacing="0" w:after="0" w:afterAutospacing="0"/>
      </w:pPr>
      <w:r w:rsidRPr="006C2E72">
        <w:rPr>
          <w:rFonts w:ascii="Calibri" w:hAnsi="Calibri" w:cs="Calibri"/>
          <w:color w:val="000000"/>
        </w:rPr>
        <w:t xml:space="preserve">All eligible entries will be judged against the following </w:t>
      </w:r>
      <w:r w:rsidRPr="006C2E72">
        <w:rPr>
          <w:rFonts w:ascii="Calibri" w:hAnsi="Calibri" w:cs="Calibri"/>
          <w:b/>
          <w:bCs/>
          <w:color w:val="000000"/>
        </w:rPr>
        <w:t>criteria:</w:t>
      </w:r>
    </w:p>
    <w:p w14:paraId="50525D07" w14:textId="77777777" w:rsidR="008F373A" w:rsidRPr="006C2E72" w:rsidRDefault="008F373A" w:rsidP="008F373A">
      <w:pPr>
        <w:pStyle w:val="NormalWeb"/>
        <w:spacing w:before="0" w:beforeAutospacing="0" w:after="0" w:afterAutospacing="0"/>
      </w:pPr>
      <w:r w:rsidRPr="006C2E72">
        <w:rPr>
          <w:rFonts w:ascii="Calibri" w:hAnsi="Calibri" w:cs="Calibri"/>
          <w:color w:val="000000"/>
        </w:rPr>
        <w:t xml:space="preserve">●        </w:t>
      </w:r>
      <w:r w:rsidRPr="006C2E72">
        <w:rPr>
          <w:rFonts w:ascii="Calibri" w:hAnsi="Calibri" w:cs="Calibri"/>
          <w:b/>
          <w:bCs/>
          <w:color w:val="000000"/>
        </w:rPr>
        <w:t>Criterion 1:</w:t>
      </w:r>
      <w:r w:rsidRPr="006C2E72">
        <w:rPr>
          <w:rFonts w:ascii="Calibri" w:hAnsi="Calibri" w:cs="Calibri"/>
          <w:color w:val="000000"/>
        </w:rPr>
        <w:t xml:space="preserve"> Use and Analysis of Open Data</w:t>
      </w:r>
    </w:p>
    <w:p w14:paraId="02C7AFD6" w14:textId="77777777" w:rsidR="008F373A" w:rsidRPr="006C2E72" w:rsidRDefault="008F373A" w:rsidP="008F373A">
      <w:pPr>
        <w:pStyle w:val="NormalWeb"/>
        <w:spacing w:before="0" w:beforeAutospacing="0" w:after="0" w:afterAutospacing="0"/>
      </w:pPr>
      <w:r w:rsidRPr="006C2E72">
        <w:rPr>
          <w:rFonts w:ascii="Calibri" w:hAnsi="Calibri" w:cs="Calibri"/>
          <w:color w:val="000000"/>
        </w:rPr>
        <w:t xml:space="preserve">●        </w:t>
      </w:r>
      <w:r w:rsidRPr="006C2E72">
        <w:rPr>
          <w:rFonts w:ascii="Calibri" w:hAnsi="Calibri" w:cs="Calibri"/>
          <w:b/>
          <w:bCs/>
          <w:color w:val="000000"/>
        </w:rPr>
        <w:t>Criterion 2:</w:t>
      </w:r>
      <w:r w:rsidRPr="006C2E72">
        <w:rPr>
          <w:rFonts w:ascii="Calibri" w:hAnsi="Calibri" w:cs="Calibri"/>
          <w:color w:val="000000"/>
        </w:rPr>
        <w:t xml:space="preserve"> Actionable Information</w:t>
      </w:r>
    </w:p>
    <w:p w14:paraId="41B1537F" w14:textId="77777777" w:rsidR="008F373A" w:rsidRPr="006C2E72" w:rsidRDefault="008F373A" w:rsidP="008F373A">
      <w:pPr>
        <w:pStyle w:val="NormalWeb"/>
        <w:spacing w:before="0" w:beforeAutospacing="0" w:after="0" w:afterAutospacing="0"/>
      </w:pPr>
      <w:r w:rsidRPr="006C2E72">
        <w:rPr>
          <w:rFonts w:ascii="Calibri" w:hAnsi="Calibri" w:cs="Calibri"/>
          <w:color w:val="000000"/>
        </w:rPr>
        <w:t xml:space="preserve">●        </w:t>
      </w:r>
      <w:r w:rsidRPr="006C2E72">
        <w:rPr>
          <w:rFonts w:ascii="Calibri" w:hAnsi="Calibri" w:cs="Calibri"/>
          <w:b/>
          <w:bCs/>
          <w:color w:val="000000"/>
        </w:rPr>
        <w:t>Criterion 3:</w:t>
      </w:r>
      <w:r w:rsidRPr="006C2E72">
        <w:rPr>
          <w:rFonts w:ascii="Calibri" w:hAnsi="Calibri" w:cs="Calibri"/>
          <w:color w:val="000000"/>
        </w:rPr>
        <w:t xml:space="preserve"> Accessibility</w:t>
      </w:r>
    </w:p>
    <w:p w14:paraId="4ADD162A" w14:textId="77777777" w:rsidR="008F373A" w:rsidRPr="006C2E72" w:rsidRDefault="008F373A" w:rsidP="008F373A">
      <w:pPr>
        <w:pStyle w:val="NormalWeb"/>
        <w:spacing w:before="0" w:beforeAutospacing="0" w:after="0" w:afterAutospacing="0"/>
      </w:pPr>
      <w:r w:rsidRPr="006C2E72">
        <w:rPr>
          <w:rFonts w:ascii="Calibri" w:hAnsi="Calibri" w:cs="Calibri"/>
          <w:color w:val="000000"/>
        </w:rPr>
        <w:t xml:space="preserve">●        </w:t>
      </w:r>
      <w:r w:rsidRPr="006C2E72">
        <w:rPr>
          <w:rFonts w:ascii="Calibri" w:hAnsi="Calibri" w:cs="Calibri"/>
          <w:b/>
          <w:bCs/>
          <w:color w:val="000000"/>
        </w:rPr>
        <w:t>Criterion 4:</w:t>
      </w:r>
      <w:r w:rsidRPr="006C2E72">
        <w:rPr>
          <w:rFonts w:ascii="Calibri" w:hAnsi="Calibri" w:cs="Calibri"/>
          <w:color w:val="000000"/>
        </w:rPr>
        <w:t xml:space="preserve"> Potential Impact</w:t>
      </w:r>
    </w:p>
    <w:p w14:paraId="1EA830BC" w14:textId="77777777" w:rsidR="008F373A" w:rsidRPr="006C2E72" w:rsidRDefault="008F373A" w:rsidP="008F373A">
      <w:pPr>
        <w:pStyle w:val="NormalWeb"/>
        <w:spacing w:before="0" w:beforeAutospacing="0" w:after="0" w:afterAutospacing="0"/>
      </w:pPr>
      <w:r w:rsidRPr="006C2E72">
        <w:rPr>
          <w:rFonts w:ascii="Calibri" w:hAnsi="Calibri" w:cs="Calibri"/>
          <w:color w:val="000000"/>
        </w:rPr>
        <w:t xml:space="preserve">●        </w:t>
      </w:r>
      <w:r w:rsidRPr="006C2E72">
        <w:rPr>
          <w:rFonts w:ascii="Calibri" w:hAnsi="Calibri" w:cs="Calibri"/>
          <w:b/>
          <w:bCs/>
          <w:color w:val="000000"/>
        </w:rPr>
        <w:t>Criterion 5:</w:t>
      </w:r>
      <w:r w:rsidRPr="006C2E72">
        <w:rPr>
          <w:rFonts w:ascii="Calibri" w:hAnsi="Calibri" w:cs="Calibri"/>
          <w:color w:val="000000"/>
        </w:rPr>
        <w:t xml:space="preserve"> Market Potential</w:t>
      </w:r>
    </w:p>
    <w:p w14:paraId="35627038" w14:textId="77777777" w:rsidR="008F373A" w:rsidRPr="006C2E72" w:rsidRDefault="008F373A" w:rsidP="008F373A">
      <w:pPr>
        <w:pStyle w:val="NormalWeb"/>
        <w:spacing w:before="0" w:beforeAutospacing="0" w:after="0" w:afterAutospacing="0"/>
      </w:pPr>
      <w:r w:rsidRPr="006C2E72">
        <w:rPr>
          <w:rFonts w:ascii="Calibri" w:hAnsi="Calibri" w:cs="Calibri"/>
          <w:color w:val="000000"/>
        </w:rPr>
        <w:t xml:space="preserve">●        </w:t>
      </w:r>
      <w:r w:rsidRPr="006C2E72">
        <w:rPr>
          <w:rFonts w:ascii="Calibri" w:hAnsi="Calibri" w:cs="Calibri"/>
          <w:b/>
          <w:bCs/>
          <w:color w:val="000000"/>
        </w:rPr>
        <w:t>Criterion 6:</w:t>
      </w:r>
      <w:r w:rsidRPr="006C2E72">
        <w:rPr>
          <w:rFonts w:ascii="Calibri" w:hAnsi="Calibri" w:cs="Calibri"/>
          <w:color w:val="000000"/>
        </w:rPr>
        <w:t xml:space="preserve"> Communications and Outreach Strategy</w:t>
      </w:r>
    </w:p>
    <w:p w14:paraId="1C77D89B" w14:textId="77777777" w:rsidR="008F373A" w:rsidRPr="006C2E72" w:rsidRDefault="008F373A" w:rsidP="008F373A">
      <w:pPr>
        <w:pStyle w:val="NormalWeb"/>
        <w:spacing w:before="0" w:beforeAutospacing="0" w:after="0" w:afterAutospacing="0"/>
      </w:pPr>
      <w:r w:rsidRPr="006C2E72">
        <w:rPr>
          <w:rFonts w:ascii="Calibri" w:hAnsi="Calibri" w:cs="Calibri"/>
          <w:color w:val="000000"/>
        </w:rPr>
        <w:t> </w:t>
      </w:r>
    </w:p>
    <w:p w14:paraId="3CBD77FE" w14:textId="77777777" w:rsidR="008F373A" w:rsidRPr="006C2E72" w:rsidRDefault="008F373A" w:rsidP="008F373A">
      <w:pPr>
        <w:pStyle w:val="NormalWeb"/>
        <w:spacing w:before="0" w:beforeAutospacing="0" w:after="0" w:afterAutospacing="0"/>
      </w:pPr>
      <w:r w:rsidRPr="006C2E72">
        <w:rPr>
          <w:rFonts w:ascii="Calibri" w:hAnsi="Calibri" w:cs="Calibri"/>
          <w:color w:val="000000"/>
        </w:rPr>
        <w:t> </w:t>
      </w:r>
    </w:p>
    <w:p w14:paraId="4BB12244" w14:textId="77777777" w:rsidR="008F373A" w:rsidRPr="00BB5784" w:rsidRDefault="008F373A" w:rsidP="008F373A">
      <w:pPr>
        <w:pStyle w:val="NormalWeb"/>
        <w:spacing w:before="0" w:beforeAutospacing="0" w:after="0" w:afterAutospacing="0"/>
      </w:pPr>
      <w:r w:rsidRPr="00BB5784">
        <w:rPr>
          <w:rFonts w:ascii="Calibri" w:hAnsi="Calibri" w:cs="Calibri"/>
          <w:color w:val="000000"/>
        </w:rPr>
        <w:t xml:space="preserve">For more detailed information on Judging Criteria, please refer to the </w:t>
      </w:r>
      <w:r w:rsidRPr="00BB5784">
        <w:rPr>
          <w:rFonts w:ascii="Calibri" w:hAnsi="Calibri" w:cs="Calibri"/>
          <w:b/>
          <w:bCs/>
          <w:color w:val="000000"/>
        </w:rPr>
        <w:t>Information Package.</w:t>
      </w:r>
    </w:p>
    <w:p w14:paraId="21A6D277" w14:textId="0136C1E1" w:rsidR="00867890" w:rsidRPr="00BB5784" w:rsidRDefault="00867890">
      <w:pPr>
        <w:rPr>
          <w:rFonts w:ascii="Calibri" w:eastAsia="Calibri" w:hAnsi="Calibri" w:cs="Calibri"/>
          <w:sz w:val="24"/>
          <w:szCs w:val="24"/>
        </w:rPr>
      </w:pPr>
    </w:p>
    <w:p w14:paraId="2CB896F5" w14:textId="1CAE34CC" w:rsidR="00963C68" w:rsidRDefault="00963C68">
      <w:pPr>
        <w:rPr>
          <w:rFonts w:ascii="Calibri" w:eastAsia="Calibri" w:hAnsi="Calibri" w:cs="Calibri"/>
          <w:sz w:val="24"/>
          <w:szCs w:val="24"/>
        </w:rPr>
      </w:pPr>
    </w:p>
    <w:p w14:paraId="622C2709" w14:textId="52E2758F" w:rsidR="00B46543" w:rsidRDefault="00B46543">
      <w:pPr>
        <w:rPr>
          <w:rFonts w:ascii="Calibri" w:eastAsia="Calibri" w:hAnsi="Calibri" w:cs="Calibri"/>
          <w:sz w:val="24"/>
          <w:szCs w:val="24"/>
        </w:rPr>
      </w:pPr>
    </w:p>
    <w:p w14:paraId="54C4E15D" w14:textId="200694A3" w:rsidR="00B46543" w:rsidRDefault="00B46543">
      <w:pPr>
        <w:rPr>
          <w:rFonts w:ascii="Calibri" w:eastAsia="Calibri" w:hAnsi="Calibri" w:cs="Calibri"/>
          <w:sz w:val="24"/>
          <w:szCs w:val="24"/>
        </w:rPr>
      </w:pPr>
    </w:p>
    <w:p w14:paraId="3781019D" w14:textId="6B27BA0D" w:rsidR="00B46543" w:rsidRDefault="00B46543">
      <w:pPr>
        <w:rPr>
          <w:rFonts w:ascii="Calibri" w:eastAsia="Calibri" w:hAnsi="Calibri" w:cs="Calibri"/>
          <w:sz w:val="24"/>
          <w:szCs w:val="24"/>
        </w:rPr>
      </w:pPr>
    </w:p>
    <w:p w14:paraId="6E1972A4" w14:textId="614FE966" w:rsidR="00B46543" w:rsidRDefault="00B46543">
      <w:pPr>
        <w:rPr>
          <w:rFonts w:ascii="Calibri" w:eastAsia="Calibri" w:hAnsi="Calibri" w:cs="Calibri"/>
          <w:sz w:val="24"/>
          <w:szCs w:val="24"/>
        </w:rPr>
      </w:pPr>
    </w:p>
    <w:p w14:paraId="51B9D694" w14:textId="6169D483" w:rsidR="00B46543" w:rsidRDefault="00B46543">
      <w:pPr>
        <w:rPr>
          <w:rFonts w:ascii="Calibri" w:eastAsia="Calibri" w:hAnsi="Calibri" w:cs="Calibri"/>
          <w:sz w:val="24"/>
          <w:szCs w:val="24"/>
        </w:rPr>
      </w:pPr>
    </w:p>
    <w:p w14:paraId="340AA33F" w14:textId="172572D1" w:rsidR="00B46543" w:rsidRDefault="00B46543">
      <w:pPr>
        <w:rPr>
          <w:rFonts w:ascii="Calibri" w:eastAsia="Calibri" w:hAnsi="Calibri" w:cs="Calibri"/>
          <w:sz w:val="24"/>
          <w:szCs w:val="24"/>
        </w:rPr>
      </w:pPr>
    </w:p>
    <w:p w14:paraId="12B287FB" w14:textId="661769AB" w:rsidR="00B46543" w:rsidRDefault="00B46543">
      <w:pPr>
        <w:rPr>
          <w:rFonts w:ascii="Calibri" w:eastAsia="Calibri" w:hAnsi="Calibri" w:cs="Calibri"/>
          <w:sz w:val="24"/>
          <w:szCs w:val="24"/>
        </w:rPr>
      </w:pPr>
    </w:p>
    <w:p w14:paraId="2B3DBBE2" w14:textId="7A5DA31E" w:rsidR="00B46543" w:rsidRDefault="00B46543">
      <w:pPr>
        <w:rPr>
          <w:rFonts w:ascii="Calibri" w:eastAsia="Calibri" w:hAnsi="Calibri" w:cs="Calibri"/>
          <w:sz w:val="24"/>
          <w:szCs w:val="24"/>
        </w:rPr>
      </w:pPr>
    </w:p>
    <w:p w14:paraId="7547A3D1" w14:textId="586474BF" w:rsidR="00B46543" w:rsidRDefault="00B46543">
      <w:pPr>
        <w:rPr>
          <w:rFonts w:ascii="Calibri" w:eastAsia="Calibri" w:hAnsi="Calibri" w:cs="Calibri"/>
          <w:sz w:val="24"/>
          <w:szCs w:val="24"/>
        </w:rPr>
      </w:pPr>
    </w:p>
    <w:p w14:paraId="20DFABEA" w14:textId="3FD2F265" w:rsidR="00B46543" w:rsidRDefault="00B46543">
      <w:pPr>
        <w:rPr>
          <w:rFonts w:ascii="Calibri" w:eastAsia="Calibri" w:hAnsi="Calibri" w:cs="Calibri"/>
          <w:sz w:val="24"/>
          <w:szCs w:val="24"/>
        </w:rPr>
      </w:pPr>
    </w:p>
    <w:p w14:paraId="1AA9E3FC" w14:textId="029C057B" w:rsidR="00B46543" w:rsidRDefault="00B46543">
      <w:pPr>
        <w:rPr>
          <w:rFonts w:ascii="Calibri" w:eastAsia="Calibri" w:hAnsi="Calibri" w:cs="Calibri"/>
          <w:sz w:val="24"/>
          <w:szCs w:val="24"/>
        </w:rPr>
      </w:pPr>
    </w:p>
    <w:p w14:paraId="368AE560" w14:textId="098E555E" w:rsidR="00B46543" w:rsidRDefault="00B46543">
      <w:pPr>
        <w:rPr>
          <w:rFonts w:ascii="Calibri" w:eastAsia="Calibri" w:hAnsi="Calibri" w:cs="Calibri"/>
          <w:sz w:val="24"/>
          <w:szCs w:val="24"/>
        </w:rPr>
      </w:pPr>
    </w:p>
    <w:p w14:paraId="346DB830" w14:textId="703FD663" w:rsidR="00B46543" w:rsidRDefault="00B46543">
      <w:pPr>
        <w:rPr>
          <w:rFonts w:ascii="Calibri" w:eastAsia="Calibri" w:hAnsi="Calibri" w:cs="Calibri"/>
          <w:sz w:val="24"/>
          <w:szCs w:val="24"/>
        </w:rPr>
      </w:pPr>
    </w:p>
    <w:p w14:paraId="5C1082B5" w14:textId="00734594" w:rsidR="00B46543" w:rsidRDefault="00B46543">
      <w:pPr>
        <w:rPr>
          <w:rFonts w:ascii="Calibri" w:eastAsia="Calibri" w:hAnsi="Calibri" w:cs="Calibri"/>
          <w:sz w:val="24"/>
          <w:szCs w:val="24"/>
        </w:rPr>
      </w:pPr>
    </w:p>
    <w:p w14:paraId="614100DA" w14:textId="15CA8CFB" w:rsidR="00B46543" w:rsidRDefault="00B46543">
      <w:pPr>
        <w:rPr>
          <w:rFonts w:ascii="Calibri" w:eastAsia="Calibri" w:hAnsi="Calibri" w:cs="Calibri"/>
          <w:sz w:val="24"/>
          <w:szCs w:val="24"/>
        </w:rPr>
      </w:pPr>
    </w:p>
    <w:p w14:paraId="168F39B3" w14:textId="0FA54A91" w:rsidR="00B46543" w:rsidRDefault="00B46543">
      <w:pPr>
        <w:rPr>
          <w:rFonts w:ascii="Calibri" w:eastAsia="Calibri" w:hAnsi="Calibri" w:cs="Calibri"/>
          <w:sz w:val="24"/>
          <w:szCs w:val="24"/>
        </w:rPr>
      </w:pPr>
    </w:p>
    <w:p w14:paraId="532A5B8A" w14:textId="1B06A62F" w:rsidR="00B46543" w:rsidRDefault="00B46543">
      <w:pPr>
        <w:rPr>
          <w:rFonts w:ascii="Calibri" w:eastAsia="Calibri" w:hAnsi="Calibri" w:cs="Calibri"/>
          <w:sz w:val="24"/>
          <w:szCs w:val="24"/>
        </w:rPr>
      </w:pPr>
    </w:p>
    <w:p w14:paraId="692225E0" w14:textId="5E13E32E" w:rsidR="00B46543" w:rsidRDefault="00B46543">
      <w:pPr>
        <w:rPr>
          <w:rFonts w:ascii="Calibri" w:eastAsia="Calibri" w:hAnsi="Calibri" w:cs="Calibri"/>
          <w:sz w:val="24"/>
          <w:szCs w:val="24"/>
        </w:rPr>
      </w:pPr>
    </w:p>
    <w:p w14:paraId="3BFF4FA0" w14:textId="4C9E86E3" w:rsidR="00B46543" w:rsidRDefault="00B46543">
      <w:pPr>
        <w:rPr>
          <w:rFonts w:ascii="Calibri" w:eastAsia="Calibri" w:hAnsi="Calibri" w:cs="Calibri"/>
          <w:sz w:val="24"/>
          <w:szCs w:val="24"/>
        </w:rPr>
      </w:pPr>
    </w:p>
    <w:p w14:paraId="78A9A387" w14:textId="1EF375EB" w:rsidR="00B46543" w:rsidRDefault="00B46543">
      <w:pPr>
        <w:rPr>
          <w:rFonts w:ascii="Calibri" w:eastAsia="Calibri" w:hAnsi="Calibri" w:cs="Calibri"/>
          <w:sz w:val="24"/>
          <w:szCs w:val="24"/>
        </w:rPr>
      </w:pPr>
    </w:p>
    <w:p w14:paraId="7CFF8638" w14:textId="71CD07FA" w:rsidR="00B46543" w:rsidRDefault="00B46543">
      <w:pPr>
        <w:rPr>
          <w:rFonts w:ascii="Calibri" w:eastAsia="Calibri" w:hAnsi="Calibri" w:cs="Calibri"/>
          <w:sz w:val="24"/>
          <w:szCs w:val="24"/>
        </w:rPr>
      </w:pPr>
    </w:p>
    <w:p w14:paraId="61B808EA" w14:textId="6C3AE607" w:rsidR="00B46543" w:rsidRDefault="00B46543">
      <w:pPr>
        <w:rPr>
          <w:rFonts w:ascii="Calibri" w:eastAsia="Calibri" w:hAnsi="Calibri" w:cs="Calibri"/>
          <w:sz w:val="24"/>
          <w:szCs w:val="24"/>
        </w:rPr>
      </w:pPr>
    </w:p>
    <w:p w14:paraId="2A977F66" w14:textId="10FF326A" w:rsidR="00B46543" w:rsidRDefault="00B46543">
      <w:pPr>
        <w:rPr>
          <w:rFonts w:ascii="Calibri" w:eastAsia="Calibri" w:hAnsi="Calibri" w:cs="Calibri"/>
          <w:sz w:val="24"/>
          <w:szCs w:val="24"/>
        </w:rPr>
      </w:pPr>
    </w:p>
    <w:p w14:paraId="293DD57D" w14:textId="4433F31A" w:rsidR="00B46543" w:rsidRDefault="00B46543">
      <w:pPr>
        <w:rPr>
          <w:rFonts w:ascii="Calibri" w:eastAsia="Calibri" w:hAnsi="Calibri" w:cs="Calibri"/>
          <w:sz w:val="24"/>
          <w:szCs w:val="24"/>
        </w:rPr>
      </w:pPr>
    </w:p>
    <w:p w14:paraId="18020C5B" w14:textId="21A0C5B8" w:rsidR="00B46543" w:rsidRDefault="00B46543">
      <w:pPr>
        <w:rPr>
          <w:rFonts w:ascii="Calibri" w:eastAsia="Calibri" w:hAnsi="Calibri" w:cs="Calibri"/>
          <w:sz w:val="24"/>
          <w:szCs w:val="24"/>
        </w:rPr>
      </w:pPr>
    </w:p>
    <w:p w14:paraId="696863A3" w14:textId="77777777" w:rsidR="00B46543" w:rsidRPr="00BB5784" w:rsidRDefault="00B46543">
      <w:pPr>
        <w:rPr>
          <w:rFonts w:ascii="Calibri" w:eastAsia="Calibri" w:hAnsi="Calibri" w:cs="Calibri"/>
          <w:sz w:val="24"/>
          <w:szCs w:val="24"/>
        </w:rPr>
      </w:pPr>
    </w:p>
    <w:p w14:paraId="4200E994" w14:textId="77777777" w:rsidR="00867890" w:rsidRPr="00BB5784" w:rsidRDefault="00867890">
      <w:pPr>
        <w:rPr>
          <w:rFonts w:ascii="Calibri" w:eastAsia="Calibri" w:hAnsi="Calibri" w:cs="Calibri"/>
          <w:sz w:val="24"/>
          <w:szCs w:val="24"/>
        </w:rPr>
      </w:pPr>
    </w:p>
    <w:p w14:paraId="5DD88A60" w14:textId="77777777" w:rsidR="008F373A" w:rsidRPr="00BB5784" w:rsidRDefault="008F373A" w:rsidP="008F373A">
      <w:pPr>
        <w:spacing w:line="240" w:lineRule="auto"/>
        <w:rPr>
          <w:rFonts w:ascii="Times New Roman" w:eastAsia="Times New Roman" w:hAnsi="Times New Roman" w:cs="Times New Roman"/>
          <w:sz w:val="24"/>
          <w:szCs w:val="24"/>
          <w:lang w:val="en-US"/>
        </w:rPr>
      </w:pPr>
      <w:r w:rsidRPr="00BB5784">
        <w:rPr>
          <w:rFonts w:ascii="Calibri" w:eastAsia="Times New Roman" w:hAnsi="Calibri" w:cs="Calibri"/>
          <w:b/>
          <w:bCs/>
          <w:color w:val="000000"/>
          <w:sz w:val="24"/>
          <w:szCs w:val="24"/>
          <w:lang w:val="en-US"/>
        </w:rPr>
        <w:t>APPENDIX II. INFORMATION PACKAGE</w:t>
      </w:r>
    </w:p>
    <w:p w14:paraId="57417DF5" w14:textId="77777777" w:rsidR="008F373A" w:rsidRPr="00BB5784" w:rsidRDefault="008F373A" w:rsidP="008F373A">
      <w:pPr>
        <w:spacing w:after="240" w:line="240" w:lineRule="auto"/>
        <w:rPr>
          <w:rFonts w:ascii="Times New Roman" w:eastAsia="Times New Roman" w:hAnsi="Times New Roman" w:cs="Times New Roman"/>
          <w:sz w:val="24"/>
          <w:szCs w:val="24"/>
          <w:lang w:val="en-US"/>
        </w:rPr>
      </w:pPr>
    </w:p>
    <w:p w14:paraId="795081F6" w14:textId="590DDAE1" w:rsidR="008F373A" w:rsidRPr="00BB5784" w:rsidRDefault="008F373A" w:rsidP="008F373A">
      <w:pPr>
        <w:spacing w:after="80" w:line="240" w:lineRule="auto"/>
        <w:jc w:val="center"/>
        <w:rPr>
          <w:rFonts w:ascii="Times New Roman" w:eastAsia="Times New Roman" w:hAnsi="Times New Roman" w:cs="Times New Roman"/>
          <w:sz w:val="24"/>
          <w:szCs w:val="24"/>
          <w:lang w:val="en-US"/>
        </w:rPr>
      </w:pPr>
      <w:r w:rsidRPr="00BB5784">
        <w:rPr>
          <w:rFonts w:ascii="Calibri" w:eastAsia="Times New Roman" w:hAnsi="Calibri" w:cs="Calibri"/>
          <w:b/>
          <w:bCs/>
          <w:color w:val="000000"/>
          <w:sz w:val="24"/>
          <w:szCs w:val="24"/>
          <w:lang w:val="en-US"/>
        </w:rPr>
        <w:t>INFORMATION PACKAGE FOR APPLICANTS</w:t>
      </w:r>
    </w:p>
    <w:p w14:paraId="2096B1BB" w14:textId="38E759E8" w:rsidR="008F373A" w:rsidRPr="00BB5784" w:rsidRDefault="008F373A" w:rsidP="008F373A">
      <w:pPr>
        <w:spacing w:before="240" w:after="240" w:line="240" w:lineRule="auto"/>
        <w:jc w:val="both"/>
        <w:rPr>
          <w:rFonts w:ascii="Times New Roman" w:eastAsia="Times New Roman" w:hAnsi="Times New Roman" w:cs="Times New Roman"/>
          <w:sz w:val="24"/>
          <w:szCs w:val="24"/>
          <w:lang w:val="en-US"/>
        </w:rPr>
      </w:pPr>
      <w:r w:rsidRPr="00BB5784">
        <w:rPr>
          <w:rFonts w:ascii="Calibri" w:eastAsia="Times New Roman" w:hAnsi="Calibri" w:cs="Calibri"/>
          <w:color w:val="000000"/>
          <w:sz w:val="24"/>
          <w:szCs w:val="24"/>
          <w:lang w:val="en-US"/>
        </w:rPr>
        <w:t>While Kosovo’s primary source of energy remains lignite-fired power plants, Kosovo’s government and citizens continue to struggle with how to maximize the benefits of energy independence while minimizing the costs.  At present, Kosovo’s citizen’s experience high energy and environmental costs due to a lack of energy efficiency and energy saving measures. While the government provides information, citizens struggle to understand energy data — which is the first step toward gaining more control over the energy consumption and the bills that they pay.  Furthermore, citizens could benefit from more transparency in whether bills are being fairly collected, to say nothing of whether revenues are being put toward necessary efficiency and green improvements in Kosovo’s energy portfolio.  </w:t>
      </w:r>
    </w:p>
    <w:p w14:paraId="502D140C" w14:textId="77777777" w:rsidR="008F373A" w:rsidRPr="00BB5784" w:rsidRDefault="008F373A" w:rsidP="008F373A">
      <w:pPr>
        <w:spacing w:line="240" w:lineRule="auto"/>
        <w:rPr>
          <w:rFonts w:ascii="Times New Roman" w:eastAsia="Times New Roman" w:hAnsi="Times New Roman" w:cs="Times New Roman"/>
          <w:sz w:val="24"/>
          <w:szCs w:val="24"/>
          <w:lang w:val="en-US"/>
        </w:rPr>
      </w:pPr>
      <w:r w:rsidRPr="00BB5784">
        <w:rPr>
          <w:rFonts w:ascii="Calibri" w:eastAsia="Times New Roman" w:hAnsi="Calibri" w:cs="Calibri"/>
          <w:color w:val="000000"/>
          <w:sz w:val="24"/>
          <w:szCs w:val="24"/>
          <w:lang w:val="en-US"/>
        </w:rPr>
        <w:t>Millennium Foundation Kosovo calls on open data movers, shakers and opinion-makers, start-ups, civil society, the private sector, academia, journalists, designers, technology innovators, and creative problem solvers to submit proposals that use open data to drive consumers and government to make better energy choices and combat misperceptions, so that consumers understand their rights, reduce energy consumption, and support policymakers and energy stakeholders to fulfill Kosovo's commitments regarding energy efficiency and renewable energy.  </w:t>
      </w:r>
    </w:p>
    <w:p w14:paraId="6C66E447" w14:textId="77777777" w:rsidR="008F373A" w:rsidRPr="00BB5784" w:rsidRDefault="008F373A" w:rsidP="008F373A">
      <w:pPr>
        <w:shd w:val="clear" w:color="auto" w:fill="FFFFFF"/>
        <w:spacing w:line="240" w:lineRule="auto"/>
        <w:rPr>
          <w:rFonts w:ascii="Times New Roman" w:eastAsia="Times New Roman" w:hAnsi="Times New Roman" w:cs="Times New Roman"/>
          <w:sz w:val="24"/>
          <w:szCs w:val="24"/>
          <w:lang w:val="en-US"/>
        </w:rPr>
      </w:pPr>
      <w:r w:rsidRPr="00BB5784">
        <w:rPr>
          <w:rFonts w:ascii="Times New Roman" w:eastAsia="Times New Roman" w:hAnsi="Times New Roman" w:cs="Times New Roman"/>
          <w:sz w:val="24"/>
          <w:szCs w:val="24"/>
          <w:lang w:val="en-US"/>
        </w:rPr>
        <w:t> </w:t>
      </w:r>
    </w:p>
    <w:p w14:paraId="25C8C819" w14:textId="77777777" w:rsidR="00B46543" w:rsidRPr="009B6170" w:rsidRDefault="00B46543" w:rsidP="00B46543">
      <w:pPr>
        <w:shd w:val="clear" w:color="auto" w:fill="FFFFFF"/>
        <w:spacing w:after="160" w:line="240" w:lineRule="auto"/>
        <w:rPr>
          <w:rFonts w:asciiTheme="minorHAnsi" w:eastAsia="Times New Roman" w:hAnsiTheme="minorHAnsi" w:cstheme="minorHAnsi"/>
          <w:sz w:val="24"/>
          <w:szCs w:val="24"/>
          <w:lang w:val="en-US"/>
        </w:rPr>
      </w:pPr>
      <w:r w:rsidRPr="009B6170">
        <w:rPr>
          <w:rFonts w:asciiTheme="minorHAnsi" w:eastAsia="Times New Roman" w:hAnsiTheme="minorHAnsi" w:cstheme="minorHAnsi"/>
          <w:i/>
          <w:iCs/>
          <w:color w:val="000000"/>
          <w:sz w:val="24"/>
          <w:szCs w:val="24"/>
          <w:lang w:val="en-US"/>
        </w:rPr>
        <w:t>Solutions must use open data (energy sources generation, consumption, distribution, revenues, complaints etc.) to explain why their tool or approach is needed and incorporate open data in their solutions which will to empower Kosovo’s citizens to:</w:t>
      </w:r>
    </w:p>
    <w:p w14:paraId="22B13FCD" w14:textId="77777777" w:rsidR="00B46543" w:rsidRPr="009B6170" w:rsidRDefault="00B46543" w:rsidP="00B46543">
      <w:pPr>
        <w:numPr>
          <w:ilvl w:val="1"/>
          <w:numId w:val="7"/>
        </w:numPr>
        <w:shd w:val="clear" w:color="auto" w:fill="FFFFFF"/>
        <w:spacing w:before="280" w:line="240" w:lineRule="auto"/>
        <w:textAlignment w:val="baseline"/>
        <w:rPr>
          <w:rFonts w:asciiTheme="minorHAnsi" w:eastAsia="Times New Roman" w:hAnsiTheme="minorHAnsi" w:cstheme="minorHAnsi"/>
          <w:i/>
          <w:iCs/>
          <w:color w:val="222222"/>
          <w:sz w:val="24"/>
          <w:szCs w:val="24"/>
          <w:lang w:val="en-US"/>
        </w:rPr>
      </w:pPr>
      <w:r w:rsidRPr="009B6170">
        <w:rPr>
          <w:rFonts w:asciiTheme="minorHAnsi" w:eastAsia="Times New Roman" w:hAnsiTheme="minorHAnsi" w:cstheme="minorHAnsi"/>
          <w:i/>
          <w:iCs/>
          <w:color w:val="000000"/>
          <w:sz w:val="24"/>
          <w:szCs w:val="24"/>
          <w:lang w:val="en-US"/>
        </w:rPr>
        <w:t>to take constructive civic action to improve Kosovo’s fulfillment of energy efficiency and renewable energy generation goals, while maintaining the highest environmental standards and/or  </w:t>
      </w:r>
    </w:p>
    <w:p w14:paraId="04E9515A" w14:textId="77777777" w:rsidR="00B46543" w:rsidRPr="009B6170" w:rsidRDefault="00B46543" w:rsidP="00B46543">
      <w:pPr>
        <w:numPr>
          <w:ilvl w:val="1"/>
          <w:numId w:val="7"/>
        </w:numPr>
        <w:shd w:val="clear" w:color="auto" w:fill="FFFFFF"/>
        <w:spacing w:line="240" w:lineRule="auto"/>
        <w:textAlignment w:val="baseline"/>
        <w:rPr>
          <w:rFonts w:asciiTheme="minorHAnsi" w:eastAsia="Times New Roman" w:hAnsiTheme="minorHAnsi" w:cstheme="minorHAnsi"/>
          <w:i/>
          <w:iCs/>
          <w:color w:val="000000"/>
          <w:sz w:val="24"/>
          <w:szCs w:val="24"/>
          <w:lang w:val="en-US"/>
        </w:rPr>
      </w:pPr>
      <w:r w:rsidRPr="009B6170">
        <w:rPr>
          <w:rFonts w:asciiTheme="minorHAnsi" w:eastAsia="Times New Roman" w:hAnsiTheme="minorHAnsi" w:cstheme="minorHAnsi"/>
          <w:i/>
          <w:iCs/>
          <w:color w:val="000000"/>
          <w:sz w:val="24"/>
          <w:szCs w:val="24"/>
          <w:lang w:val="en-US"/>
        </w:rPr>
        <w:t>understand their rights, and adjust their own energy consumption, and/or</w:t>
      </w:r>
    </w:p>
    <w:p w14:paraId="05E28DD1" w14:textId="77777777" w:rsidR="00B46543" w:rsidRPr="009B6170" w:rsidRDefault="00B46543" w:rsidP="00B46543">
      <w:pPr>
        <w:numPr>
          <w:ilvl w:val="1"/>
          <w:numId w:val="7"/>
        </w:numPr>
        <w:shd w:val="clear" w:color="auto" w:fill="FFFFFF"/>
        <w:spacing w:after="280" w:line="240" w:lineRule="auto"/>
        <w:textAlignment w:val="baseline"/>
        <w:rPr>
          <w:rFonts w:asciiTheme="minorHAnsi" w:eastAsia="Times New Roman" w:hAnsiTheme="minorHAnsi" w:cstheme="minorHAnsi"/>
          <w:i/>
          <w:iCs/>
          <w:color w:val="000000"/>
          <w:sz w:val="24"/>
          <w:szCs w:val="24"/>
          <w:lang w:val="en-US"/>
        </w:rPr>
      </w:pPr>
      <w:r w:rsidRPr="009B6170">
        <w:rPr>
          <w:rFonts w:asciiTheme="minorHAnsi" w:eastAsia="Times New Roman" w:hAnsiTheme="minorHAnsi" w:cstheme="minorHAnsi"/>
          <w:i/>
          <w:iCs/>
          <w:color w:val="000000"/>
          <w:sz w:val="24"/>
          <w:szCs w:val="24"/>
          <w:lang w:val="en-US"/>
        </w:rPr>
        <w:t>improve their understanding around energy supply, electricity tariffs (rates), and against energy theft (or reduction of commercial losses)</w:t>
      </w:r>
      <w:r w:rsidRPr="009B6170">
        <w:rPr>
          <w:rFonts w:asciiTheme="minorHAnsi" w:eastAsia="Times New Roman" w:hAnsiTheme="minorHAnsi" w:cstheme="minorHAnsi"/>
          <w:b/>
          <w:bCs/>
          <w:i/>
          <w:iCs/>
          <w:color w:val="000000"/>
          <w:sz w:val="24"/>
          <w:szCs w:val="24"/>
          <w:lang w:val="en-US"/>
        </w:rPr>
        <w:t>.</w:t>
      </w:r>
    </w:p>
    <w:p w14:paraId="1A07E4D1" w14:textId="3FCD94ED" w:rsidR="008F373A" w:rsidRPr="00BB5784" w:rsidRDefault="008F373A" w:rsidP="008F373A">
      <w:pPr>
        <w:spacing w:line="240" w:lineRule="auto"/>
        <w:rPr>
          <w:rFonts w:ascii="Times New Roman" w:eastAsia="Times New Roman" w:hAnsi="Times New Roman" w:cs="Times New Roman"/>
          <w:sz w:val="24"/>
          <w:szCs w:val="24"/>
          <w:lang w:val="en-US"/>
        </w:rPr>
      </w:pPr>
      <w:r w:rsidRPr="00BB5784">
        <w:rPr>
          <w:rFonts w:ascii="Calibri" w:eastAsia="Times New Roman" w:hAnsi="Calibri" w:cs="Calibri"/>
          <w:color w:val="000000"/>
          <w:sz w:val="24"/>
          <w:szCs w:val="24"/>
          <w:lang w:val="en-US"/>
        </w:rPr>
        <w:t>All applicants should analyze open datasets from ERO, KEEA and/or other credible, vetted open data from national and international institutions to develop creative solutions which will inform Kosovo’s citizens about Kosovo’s energy sector. Solutions must empower Kosovo’s citizens to do one or some of the following: make better energy choices, take constructive civic action to improve the understanding of their rights, and support policy makers to fulfill Kosovo’s commitments regarding revenue collection, energy efficiency and renewable energy. Solutions do not need to address all the themes in their proposal--it is better to have a focused, clear approach that only addresses one or a few themes than an overly general one attempting to address all of the themes. </w:t>
      </w:r>
    </w:p>
    <w:p w14:paraId="3BE1E265" w14:textId="77777777" w:rsidR="008F373A" w:rsidRPr="00BB5784" w:rsidRDefault="008F373A" w:rsidP="008F373A">
      <w:pPr>
        <w:spacing w:line="240" w:lineRule="auto"/>
        <w:rPr>
          <w:rFonts w:ascii="Times New Roman" w:eastAsia="Times New Roman" w:hAnsi="Times New Roman" w:cs="Times New Roman"/>
          <w:sz w:val="24"/>
          <w:szCs w:val="24"/>
          <w:lang w:val="en-US"/>
        </w:rPr>
      </w:pPr>
    </w:p>
    <w:p w14:paraId="63B70692" w14:textId="77777777" w:rsidR="008F373A" w:rsidRPr="00BB5784" w:rsidRDefault="008F373A" w:rsidP="008F373A">
      <w:pPr>
        <w:spacing w:line="240" w:lineRule="auto"/>
        <w:jc w:val="both"/>
        <w:rPr>
          <w:rFonts w:ascii="Times New Roman" w:eastAsia="Times New Roman" w:hAnsi="Times New Roman" w:cs="Times New Roman"/>
          <w:sz w:val="24"/>
          <w:szCs w:val="24"/>
          <w:lang w:val="en-US"/>
        </w:rPr>
      </w:pPr>
      <w:bookmarkStart w:id="2" w:name="_Hlk61879589"/>
      <w:r w:rsidRPr="00BB5784">
        <w:rPr>
          <w:rFonts w:ascii="Calibri" w:eastAsia="Times New Roman" w:hAnsi="Calibri" w:cs="Calibri"/>
          <w:color w:val="000000"/>
          <w:sz w:val="24"/>
          <w:szCs w:val="24"/>
          <w:lang w:val="en-US"/>
        </w:rPr>
        <w:lastRenderedPageBreak/>
        <w:t>To address this barrier, MFK seeks proactive proposals from civil society, technology providers, academia, the private sector, start-ups, and creative problem solvers that:</w:t>
      </w:r>
    </w:p>
    <w:p w14:paraId="7F83EC9F" w14:textId="77777777" w:rsidR="008F373A" w:rsidRPr="00BB5784" w:rsidRDefault="008F373A" w:rsidP="008F373A">
      <w:pPr>
        <w:spacing w:line="240" w:lineRule="auto"/>
        <w:rPr>
          <w:rFonts w:ascii="Times New Roman" w:eastAsia="Times New Roman" w:hAnsi="Times New Roman" w:cs="Times New Roman"/>
          <w:sz w:val="24"/>
          <w:szCs w:val="24"/>
          <w:lang w:val="en-US"/>
        </w:rPr>
      </w:pPr>
    </w:p>
    <w:p w14:paraId="03198AF3" w14:textId="792DB44C" w:rsidR="008F373A" w:rsidRPr="00BB5784" w:rsidRDefault="008F373A" w:rsidP="008F373A">
      <w:pPr>
        <w:numPr>
          <w:ilvl w:val="0"/>
          <w:numId w:val="8"/>
        </w:numPr>
        <w:spacing w:line="240" w:lineRule="auto"/>
        <w:textAlignment w:val="baseline"/>
        <w:rPr>
          <w:rFonts w:ascii="Calibri" w:eastAsia="Times New Roman" w:hAnsi="Calibri" w:cs="Calibri"/>
          <w:color w:val="000000"/>
          <w:sz w:val="24"/>
          <w:szCs w:val="24"/>
          <w:lang w:val="en-US"/>
        </w:rPr>
      </w:pPr>
      <w:r w:rsidRPr="00BB5784">
        <w:rPr>
          <w:rFonts w:ascii="Calibri" w:eastAsia="Times New Roman" w:hAnsi="Calibri" w:cs="Calibri"/>
          <w:color w:val="000000"/>
          <w:sz w:val="24"/>
          <w:szCs w:val="24"/>
          <w:lang w:val="en-US"/>
        </w:rPr>
        <w:t>Draw from trusted, accurate energy data from the ERO</w:t>
      </w:r>
      <w:r w:rsidR="00B46543">
        <w:rPr>
          <w:rFonts w:ascii="Calibri" w:eastAsia="Times New Roman" w:hAnsi="Calibri" w:cs="Calibri"/>
          <w:color w:val="000000"/>
          <w:sz w:val="24"/>
          <w:szCs w:val="24"/>
          <w:lang w:val="en-US"/>
        </w:rPr>
        <w:t xml:space="preserve">, </w:t>
      </w:r>
      <w:r w:rsidRPr="00BB5784">
        <w:rPr>
          <w:rFonts w:ascii="Calibri" w:eastAsia="Times New Roman" w:hAnsi="Calibri" w:cs="Calibri"/>
          <w:color w:val="000000"/>
          <w:sz w:val="24"/>
          <w:szCs w:val="24"/>
          <w:lang w:val="en-US"/>
        </w:rPr>
        <w:t>KEEA and</w:t>
      </w:r>
      <w:r w:rsidR="00F74A3C" w:rsidRPr="00BB5784">
        <w:rPr>
          <w:rFonts w:ascii="Calibri" w:eastAsia="Times New Roman" w:hAnsi="Calibri" w:cs="Calibri"/>
          <w:color w:val="000000"/>
          <w:sz w:val="24"/>
          <w:szCs w:val="24"/>
          <w:lang w:val="en-US"/>
        </w:rPr>
        <w:t>/or</w:t>
      </w:r>
      <w:r w:rsidRPr="00BB5784">
        <w:rPr>
          <w:rFonts w:ascii="Calibri" w:eastAsia="Times New Roman" w:hAnsi="Calibri" w:cs="Calibri"/>
          <w:color w:val="000000"/>
          <w:sz w:val="24"/>
          <w:szCs w:val="24"/>
          <w:lang w:val="en-US"/>
        </w:rPr>
        <w:t xml:space="preserve"> other international sources.</w:t>
      </w:r>
    </w:p>
    <w:p w14:paraId="05F43112" w14:textId="77777777" w:rsidR="008F373A" w:rsidRPr="00BB5784" w:rsidRDefault="008F373A" w:rsidP="008F373A">
      <w:pPr>
        <w:numPr>
          <w:ilvl w:val="0"/>
          <w:numId w:val="8"/>
        </w:numPr>
        <w:spacing w:line="240" w:lineRule="auto"/>
        <w:textAlignment w:val="baseline"/>
        <w:rPr>
          <w:rFonts w:ascii="Calibri" w:eastAsia="Times New Roman" w:hAnsi="Calibri" w:cs="Calibri"/>
          <w:color w:val="000000"/>
          <w:sz w:val="24"/>
          <w:szCs w:val="24"/>
          <w:lang w:val="en-US"/>
        </w:rPr>
      </w:pPr>
      <w:r w:rsidRPr="00BB5784">
        <w:rPr>
          <w:rFonts w:ascii="Calibri" w:eastAsia="Times New Roman" w:hAnsi="Calibri" w:cs="Calibri"/>
          <w:color w:val="000000"/>
          <w:sz w:val="24"/>
          <w:szCs w:val="24"/>
          <w:lang w:val="en-US"/>
        </w:rPr>
        <w:t>Clearly contextualize and interpret the data for everyday citizens. Contextualization efforts should include:</w:t>
      </w:r>
    </w:p>
    <w:p w14:paraId="040B3A24" w14:textId="77777777" w:rsidR="008F373A" w:rsidRPr="00BB5784" w:rsidRDefault="008F373A" w:rsidP="008F373A">
      <w:pPr>
        <w:numPr>
          <w:ilvl w:val="1"/>
          <w:numId w:val="8"/>
        </w:numPr>
        <w:spacing w:line="240" w:lineRule="auto"/>
        <w:textAlignment w:val="baseline"/>
        <w:rPr>
          <w:rFonts w:ascii="Calibri" w:eastAsia="Times New Roman" w:hAnsi="Calibri" w:cs="Calibri"/>
          <w:color w:val="000000"/>
          <w:sz w:val="24"/>
          <w:szCs w:val="24"/>
          <w:lang w:val="en-US"/>
        </w:rPr>
      </w:pPr>
      <w:r w:rsidRPr="00BB5784">
        <w:rPr>
          <w:rFonts w:ascii="Calibri" w:eastAsia="Times New Roman" w:hAnsi="Calibri" w:cs="Calibri"/>
          <w:color w:val="000000"/>
          <w:sz w:val="24"/>
          <w:szCs w:val="24"/>
          <w:lang w:val="en-US"/>
        </w:rPr>
        <w:t>Crediting the data source (e.g., ERO.),</w:t>
      </w:r>
    </w:p>
    <w:p w14:paraId="3DC21CD5" w14:textId="77777777" w:rsidR="008F373A" w:rsidRPr="00BB5784" w:rsidRDefault="008F373A" w:rsidP="008F373A">
      <w:pPr>
        <w:numPr>
          <w:ilvl w:val="1"/>
          <w:numId w:val="8"/>
        </w:numPr>
        <w:spacing w:line="240" w:lineRule="auto"/>
        <w:textAlignment w:val="baseline"/>
        <w:rPr>
          <w:rFonts w:ascii="Calibri" w:eastAsia="Times New Roman" w:hAnsi="Calibri" w:cs="Calibri"/>
          <w:color w:val="000000"/>
          <w:sz w:val="24"/>
          <w:szCs w:val="24"/>
          <w:lang w:val="en-US"/>
        </w:rPr>
      </w:pPr>
      <w:r w:rsidRPr="00BB5784">
        <w:rPr>
          <w:rFonts w:ascii="Calibri" w:eastAsia="Times New Roman" w:hAnsi="Calibri" w:cs="Calibri"/>
          <w:color w:val="000000"/>
          <w:sz w:val="24"/>
          <w:szCs w:val="24"/>
          <w:lang w:val="en-US"/>
        </w:rPr>
        <w:t>What factors the data is measuring,</w:t>
      </w:r>
    </w:p>
    <w:p w14:paraId="5AD8F6F0" w14:textId="77777777" w:rsidR="008F373A" w:rsidRPr="00BB5784" w:rsidRDefault="008F373A" w:rsidP="008F373A">
      <w:pPr>
        <w:numPr>
          <w:ilvl w:val="1"/>
          <w:numId w:val="8"/>
        </w:numPr>
        <w:spacing w:line="240" w:lineRule="auto"/>
        <w:textAlignment w:val="baseline"/>
        <w:rPr>
          <w:rFonts w:ascii="Calibri" w:eastAsia="Times New Roman" w:hAnsi="Calibri" w:cs="Calibri"/>
          <w:color w:val="000000"/>
          <w:sz w:val="24"/>
          <w:szCs w:val="24"/>
          <w:lang w:val="en-US"/>
        </w:rPr>
      </w:pPr>
      <w:r w:rsidRPr="00BB5784">
        <w:rPr>
          <w:rFonts w:ascii="Calibri" w:eastAsia="Times New Roman" w:hAnsi="Calibri" w:cs="Calibri"/>
          <w:color w:val="000000"/>
          <w:sz w:val="24"/>
          <w:szCs w:val="24"/>
          <w:lang w:val="en-US"/>
        </w:rPr>
        <w:t>What how the data is being measured</w:t>
      </w:r>
    </w:p>
    <w:p w14:paraId="50864D26" w14:textId="77777777" w:rsidR="008F373A" w:rsidRPr="00BB5784" w:rsidRDefault="008F373A" w:rsidP="008F373A">
      <w:pPr>
        <w:numPr>
          <w:ilvl w:val="1"/>
          <w:numId w:val="8"/>
        </w:numPr>
        <w:spacing w:line="240" w:lineRule="auto"/>
        <w:textAlignment w:val="baseline"/>
        <w:rPr>
          <w:rFonts w:ascii="Calibri" w:eastAsia="Times New Roman" w:hAnsi="Calibri" w:cs="Calibri"/>
          <w:color w:val="000000"/>
          <w:sz w:val="24"/>
          <w:szCs w:val="24"/>
          <w:lang w:val="en-US"/>
        </w:rPr>
      </w:pPr>
      <w:r w:rsidRPr="00BB5784">
        <w:rPr>
          <w:rFonts w:ascii="Calibri" w:eastAsia="Times New Roman" w:hAnsi="Calibri" w:cs="Calibri"/>
          <w:color w:val="000000"/>
          <w:sz w:val="24"/>
          <w:szCs w:val="24"/>
          <w:lang w:val="en-US"/>
        </w:rPr>
        <w:t>What the data may signify for vis-a-vis energy use—examples include but are not limited to, explaining the implications for:</w:t>
      </w:r>
    </w:p>
    <w:p w14:paraId="4B4A7D3A" w14:textId="77777777" w:rsidR="008F373A" w:rsidRPr="00BB5784" w:rsidRDefault="008F373A" w:rsidP="008F373A">
      <w:pPr>
        <w:numPr>
          <w:ilvl w:val="2"/>
          <w:numId w:val="8"/>
        </w:numPr>
        <w:spacing w:line="240" w:lineRule="auto"/>
        <w:textAlignment w:val="baseline"/>
        <w:rPr>
          <w:rFonts w:ascii="Calibri" w:eastAsia="Times New Roman" w:hAnsi="Calibri" w:cs="Calibri"/>
          <w:color w:val="000000"/>
          <w:sz w:val="24"/>
          <w:szCs w:val="24"/>
          <w:lang w:val="en-US"/>
        </w:rPr>
      </w:pPr>
      <w:r w:rsidRPr="00BB5784">
        <w:rPr>
          <w:rFonts w:ascii="Calibri" w:eastAsia="Times New Roman" w:hAnsi="Calibri" w:cs="Calibri"/>
          <w:color w:val="000000"/>
          <w:sz w:val="24"/>
          <w:szCs w:val="24"/>
          <w:lang w:val="en-US"/>
        </w:rPr>
        <w:t>The costs and benefits associated with energy use reductions, efficiency measures, and behavior change</w:t>
      </w:r>
    </w:p>
    <w:p w14:paraId="03B2EC6C" w14:textId="77777777" w:rsidR="008F373A" w:rsidRPr="00BB5784" w:rsidRDefault="008F373A" w:rsidP="008F373A">
      <w:pPr>
        <w:numPr>
          <w:ilvl w:val="2"/>
          <w:numId w:val="8"/>
        </w:numPr>
        <w:spacing w:line="240" w:lineRule="auto"/>
        <w:textAlignment w:val="baseline"/>
        <w:rPr>
          <w:rFonts w:ascii="Calibri" w:eastAsia="Times New Roman" w:hAnsi="Calibri" w:cs="Calibri"/>
          <w:color w:val="000000"/>
          <w:sz w:val="24"/>
          <w:szCs w:val="24"/>
          <w:lang w:val="en-US"/>
        </w:rPr>
      </w:pPr>
      <w:r w:rsidRPr="00BB5784">
        <w:rPr>
          <w:rFonts w:ascii="Calibri" w:eastAsia="Times New Roman" w:hAnsi="Calibri" w:cs="Calibri"/>
          <w:color w:val="000000"/>
          <w:sz w:val="24"/>
          <w:szCs w:val="24"/>
          <w:lang w:val="en-US"/>
        </w:rPr>
        <w:t>Revenue collection</w:t>
      </w:r>
    </w:p>
    <w:p w14:paraId="02249041" w14:textId="77777777" w:rsidR="008F373A" w:rsidRPr="00BB5784" w:rsidRDefault="008F373A" w:rsidP="008F373A">
      <w:pPr>
        <w:numPr>
          <w:ilvl w:val="2"/>
          <w:numId w:val="8"/>
        </w:numPr>
        <w:spacing w:line="240" w:lineRule="auto"/>
        <w:textAlignment w:val="baseline"/>
        <w:rPr>
          <w:rFonts w:ascii="Calibri" w:eastAsia="Times New Roman" w:hAnsi="Calibri" w:cs="Calibri"/>
          <w:color w:val="000000"/>
          <w:sz w:val="24"/>
          <w:szCs w:val="24"/>
          <w:lang w:val="en-US"/>
        </w:rPr>
      </w:pPr>
      <w:r w:rsidRPr="00BB5784">
        <w:rPr>
          <w:rFonts w:ascii="Calibri" w:eastAsia="Times New Roman" w:hAnsi="Calibri" w:cs="Calibri"/>
          <w:color w:val="000000"/>
          <w:sz w:val="24"/>
          <w:szCs w:val="24"/>
          <w:lang w:val="en-US"/>
        </w:rPr>
        <w:t>Pollution and health</w:t>
      </w:r>
    </w:p>
    <w:p w14:paraId="4FBEB6C0" w14:textId="77777777" w:rsidR="008F373A" w:rsidRPr="00BB5784" w:rsidRDefault="008F373A" w:rsidP="008F373A">
      <w:pPr>
        <w:numPr>
          <w:ilvl w:val="2"/>
          <w:numId w:val="8"/>
        </w:numPr>
        <w:spacing w:line="240" w:lineRule="auto"/>
        <w:textAlignment w:val="baseline"/>
        <w:rPr>
          <w:rFonts w:ascii="Calibri" w:eastAsia="Times New Roman" w:hAnsi="Calibri" w:cs="Calibri"/>
          <w:color w:val="000000"/>
          <w:sz w:val="24"/>
          <w:szCs w:val="24"/>
          <w:lang w:val="en-US"/>
        </w:rPr>
      </w:pPr>
      <w:r w:rsidRPr="00BB5784">
        <w:rPr>
          <w:rFonts w:ascii="Calibri" w:eastAsia="Times New Roman" w:hAnsi="Calibri" w:cs="Calibri"/>
          <w:color w:val="000000"/>
          <w:sz w:val="24"/>
          <w:szCs w:val="24"/>
          <w:lang w:val="en-US"/>
        </w:rPr>
        <w:t>Equitable distribution, rate setting, and responsiveness to complaints</w:t>
      </w:r>
    </w:p>
    <w:p w14:paraId="6275B2E0" w14:textId="77777777" w:rsidR="008F373A" w:rsidRPr="00BB5784" w:rsidRDefault="008F373A" w:rsidP="008F373A">
      <w:pPr>
        <w:numPr>
          <w:ilvl w:val="2"/>
          <w:numId w:val="8"/>
        </w:numPr>
        <w:spacing w:line="240" w:lineRule="auto"/>
        <w:textAlignment w:val="baseline"/>
        <w:rPr>
          <w:rFonts w:ascii="Calibri" w:eastAsia="Times New Roman" w:hAnsi="Calibri" w:cs="Calibri"/>
          <w:color w:val="000000"/>
          <w:sz w:val="24"/>
          <w:szCs w:val="24"/>
          <w:lang w:val="en-US"/>
        </w:rPr>
      </w:pPr>
      <w:r w:rsidRPr="00BB5784">
        <w:rPr>
          <w:rFonts w:ascii="Calibri" w:eastAsia="Times New Roman" w:hAnsi="Calibri" w:cs="Calibri"/>
          <w:color w:val="000000"/>
          <w:sz w:val="24"/>
          <w:szCs w:val="24"/>
          <w:lang w:val="en-US"/>
        </w:rPr>
        <w:t>Revenue collection and expenditures relative to capital investments in retrofits, renewable energy, or energy imports and exports</w:t>
      </w:r>
    </w:p>
    <w:p w14:paraId="585C2506" w14:textId="77777777" w:rsidR="008F373A" w:rsidRPr="00BB5784" w:rsidRDefault="008F373A" w:rsidP="008F373A">
      <w:pPr>
        <w:numPr>
          <w:ilvl w:val="0"/>
          <w:numId w:val="8"/>
        </w:numPr>
        <w:spacing w:line="240" w:lineRule="auto"/>
        <w:textAlignment w:val="baseline"/>
        <w:rPr>
          <w:rFonts w:ascii="Calibri" w:eastAsia="Times New Roman" w:hAnsi="Calibri" w:cs="Calibri"/>
          <w:color w:val="000000"/>
          <w:sz w:val="24"/>
          <w:szCs w:val="24"/>
          <w:lang w:val="en-US"/>
        </w:rPr>
      </w:pPr>
      <w:r w:rsidRPr="00BB5784">
        <w:rPr>
          <w:rFonts w:ascii="Calibri" w:eastAsia="Times New Roman" w:hAnsi="Calibri" w:cs="Calibri"/>
          <w:color w:val="000000"/>
          <w:sz w:val="24"/>
          <w:szCs w:val="24"/>
          <w:lang w:val="en-US"/>
        </w:rPr>
        <w:t>Upon receipt of this information, everyday citizens should feel empowered and understand pathways they can take to address energy concerns on both:</w:t>
      </w:r>
    </w:p>
    <w:p w14:paraId="6205355D" w14:textId="77777777" w:rsidR="008F373A" w:rsidRPr="00BB5784" w:rsidRDefault="008F373A" w:rsidP="008F373A">
      <w:pPr>
        <w:numPr>
          <w:ilvl w:val="1"/>
          <w:numId w:val="8"/>
        </w:numPr>
        <w:spacing w:line="240" w:lineRule="auto"/>
        <w:textAlignment w:val="baseline"/>
        <w:rPr>
          <w:rFonts w:ascii="Calibri" w:eastAsia="Times New Roman" w:hAnsi="Calibri" w:cs="Calibri"/>
          <w:color w:val="000000"/>
          <w:sz w:val="24"/>
          <w:szCs w:val="24"/>
          <w:lang w:val="en-US"/>
        </w:rPr>
      </w:pPr>
      <w:r w:rsidRPr="00BB5784">
        <w:rPr>
          <w:rFonts w:ascii="Calibri" w:eastAsia="Times New Roman" w:hAnsi="Calibri" w:cs="Calibri"/>
          <w:color w:val="000000"/>
          <w:sz w:val="24"/>
          <w:szCs w:val="24"/>
          <w:lang w:val="en-US"/>
        </w:rPr>
        <w:t>A personal level (purchasing efficient appliances, modifying behavior, improved understanding of their bill, etc.) and</w:t>
      </w:r>
    </w:p>
    <w:p w14:paraId="7CDD16FC" w14:textId="77777777" w:rsidR="008F373A" w:rsidRPr="00BB5784" w:rsidRDefault="008F373A" w:rsidP="008F373A">
      <w:pPr>
        <w:numPr>
          <w:ilvl w:val="1"/>
          <w:numId w:val="8"/>
        </w:numPr>
        <w:spacing w:line="240" w:lineRule="auto"/>
        <w:textAlignment w:val="baseline"/>
        <w:rPr>
          <w:rFonts w:ascii="Calibri" w:eastAsia="Times New Roman" w:hAnsi="Calibri" w:cs="Calibri"/>
          <w:color w:val="000000"/>
          <w:sz w:val="24"/>
          <w:szCs w:val="24"/>
          <w:lang w:val="en-US"/>
        </w:rPr>
      </w:pPr>
      <w:r w:rsidRPr="00BB5784">
        <w:rPr>
          <w:rFonts w:ascii="Calibri" w:eastAsia="Times New Roman" w:hAnsi="Calibri" w:cs="Calibri"/>
          <w:color w:val="000000"/>
          <w:sz w:val="24"/>
          <w:szCs w:val="24"/>
          <w:lang w:val="en-US"/>
        </w:rPr>
        <w:t>A civic level (a tip line to report network losses, advocating for increased energy efficiency programming, etc.).</w:t>
      </w:r>
    </w:p>
    <w:p w14:paraId="48C7B875" w14:textId="77777777" w:rsidR="008F373A" w:rsidRPr="00BB5784" w:rsidRDefault="008F373A" w:rsidP="008F373A">
      <w:pPr>
        <w:numPr>
          <w:ilvl w:val="0"/>
          <w:numId w:val="8"/>
        </w:numPr>
        <w:spacing w:line="240" w:lineRule="auto"/>
        <w:textAlignment w:val="baseline"/>
        <w:rPr>
          <w:rFonts w:ascii="Calibri" w:eastAsia="Times New Roman" w:hAnsi="Calibri" w:cs="Calibri"/>
          <w:color w:val="000000"/>
          <w:sz w:val="24"/>
          <w:szCs w:val="24"/>
          <w:lang w:val="en-US"/>
        </w:rPr>
      </w:pPr>
      <w:r w:rsidRPr="00BB5784">
        <w:rPr>
          <w:rFonts w:ascii="Calibri" w:eastAsia="Times New Roman" w:hAnsi="Calibri" w:cs="Calibri"/>
          <w:color w:val="000000"/>
          <w:sz w:val="24"/>
          <w:szCs w:val="24"/>
          <w:lang w:val="en-US"/>
        </w:rPr>
        <w:t>Citizen activities should be productive and solution-oriented rather than selfish (</w:t>
      </w:r>
      <w:proofErr w:type="spellStart"/>
      <w:r w:rsidRPr="00BB5784">
        <w:rPr>
          <w:rFonts w:ascii="Calibri" w:eastAsia="Times New Roman" w:hAnsi="Calibri" w:cs="Calibri"/>
          <w:color w:val="000000"/>
          <w:sz w:val="24"/>
          <w:szCs w:val="24"/>
          <w:lang w:val="en-US"/>
        </w:rPr>
        <w:t>eg</w:t>
      </w:r>
      <w:proofErr w:type="spellEnd"/>
      <w:r w:rsidRPr="00BB5784">
        <w:rPr>
          <w:rFonts w:ascii="Calibri" w:eastAsia="Times New Roman" w:hAnsi="Calibri" w:cs="Calibri"/>
          <w:color w:val="000000"/>
          <w:sz w:val="24"/>
          <w:szCs w:val="24"/>
          <w:lang w:val="en-US"/>
        </w:rPr>
        <w:t>, prioritizing personal benefit over community health) and antagonistic (promoting an adversarial relationship with the energy sector or government).</w:t>
      </w:r>
    </w:p>
    <w:p w14:paraId="30FC4489" w14:textId="77777777" w:rsidR="008F373A" w:rsidRPr="00BB5784" w:rsidRDefault="008F373A" w:rsidP="008F373A">
      <w:pPr>
        <w:numPr>
          <w:ilvl w:val="0"/>
          <w:numId w:val="8"/>
        </w:numPr>
        <w:spacing w:after="240" w:line="240" w:lineRule="auto"/>
        <w:textAlignment w:val="baseline"/>
        <w:rPr>
          <w:rFonts w:ascii="Calibri" w:eastAsia="Times New Roman" w:hAnsi="Calibri" w:cs="Calibri"/>
          <w:color w:val="000000"/>
          <w:sz w:val="24"/>
          <w:szCs w:val="24"/>
          <w:lang w:val="en-US"/>
        </w:rPr>
      </w:pPr>
      <w:r w:rsidRPr="00BB5784">
        <w:rPr>
          <w:rFonts w:ascii="Calibri" w:eastAsia="Times New Roman" w:hAnsi="Calibri" w:cs="Calibri"/>
          <w:color w:val="000000"/>
          <w:sz w:val="24"/>
          <w:szCs w:val="24"/>
          <w:lang w:val="en-US"/>
        </w:rPr>
        <w:t>These activities should continue to build ongoing demand for more open government data.</w:t>
      </w:r>
    </w:p>
    <w:p w14:paraId="58DE020D" w14:textId="77777777" w:rsidR="008F373A" w:rsidRPr="00BB5784" w:rsidRDefault="008F373A" w:rsidP="008F373A">
      <w:pPr>
        <w:spacing w:after="240" w:line="240" w:lineRule="auto"/>
        <w:rPr>
          <w:rFonts w:ascii="Times New Roman" w:eastAsia="Times New Roman" w:hAnsi="Times New Roman" w:cs="Times New Roman"/>
          <w:sz w:val="24"/>
          <w:szCs w:val="24"/>
          <w:lang w:val="en-US"/>
        </w:rPr>
      </w:pPr>
      <w:r w:rsidRPr="00BB5784">
        <w:rPr>
          <w:rFonts w:ascii="Calibri" w:eastAsia="Times New Roman" w:hAnsi="Calibri" w:cs="Calibri"/>
          <w:color w:val="000000"/>
          <w:sz w:val="24"/>
          <w:szCs w:val="24"/>
          <w:lang w:val="en-US"/>
        </w:rPr>
        <w:t>Proposals do not need to address all of the themes in this challenge.  It is better to focus and address one or two of themes well than to try to generally address all of the themes. </w:t>
      </w:r>
    </w:p>
    <w:bookmarkEnd w:id="2"/>
    <w:p w14:paraId="58019519" w14:textId="77777777" w:rsidR="008F373A" w:rsidRPr="00BB5784" w:rsidRDefault="008F373A" w:rsidP="008F373A">
      <w:pPr>
        <w:spacing w:line="240" w:lineRule="auto"/>
        <w:rPr>
          <w:rFonts w:ascii="Times New Roman" w:eastAsia="Times New Roman" w:hAnsi="Times New Roman" w:cs="Times New Roman"/>
          <w:sz w:val="24"/>
          <w:szCs w:val="24"/>
          <w:lang w:val="en-US"/>
        </w:rPr>
      </w:pPr>
    </w:p>
    <w:p w14:paraId="4FC1BAE5" w14:textId="77777777" w:rsidR="008F373A" w:rsidRPr="00BB5784" w:rsidRDefault="008F373A" w:rsidP="008F373A">
      <w:pPr>
        <w:spacing w:line="240" w:lineRule="auto"/>
        <w:rPr>
          <w:rFonts w:ascii="Times New Roman" w:eastAsia="Times New Roman" w:hAnsi="Times New Roman" w:cs="Times New Roman"/>
          <w:sz w:val="24"/>
          <w:szCs w:val="24"/>
          <w:lang w:val="en-US"/>
        </w:rPr>
      </w:pPr>
      <w:r w:rsidRPr="00BB5784">
        <w:rPr>
          <w:rFonts w:ascii="Calibri" w:eastAsia="Times New Roman" w:hAnsi="Calibri" w:cs="Calibri"/>
          <w:b/>
          <w:bCs/>
          <w:color w:val="000000"/>
          <w:sz w:val="24"/>
          <w:szCs w:val="24"/>
          <w:lang w:val="en-US"/>
        </w:rPr>
        <w:t>Awards:</w:t>
      </w:r>
    </w:p>
    <w:p w14:paraId="562BC2B9" w14:textId="77777777" w:rsidR="008F373A" w:rsidRPr="00BB5784" w:rsidRDefault="008F373A" w:rsidP="008F373A">
      <w:pPr>
        <w:spacing w:line="240" w:lineRule="auto"/>
        <w:rPr>
          <w:rFonts w:ascii="Times New Roman" w:eastAsia="Times New Roman" w:hAnsi="Times New Roman" w:cs="Times New Roman"/>
          <w:sz w:val="24"/>
          <w:szCs w:val="24"/>
          <w:lang w:val="en-US"/>
        </w:rPr>
      </w:pPr>
      <w:r w:rsidRPr="00BB5784">
        <w:rPr>
          <w:rFonts w:ascii="Calibri" w:eastAsia="Times New Roman" w:hAnsi="Calibri" w:cs="Calibri"/>
          <w:color w:val="000000"/>
          <w:sz w:val="24"/>
          <w:szCs w:val="24"/>
          <w:lang w:val="en-US"/>
        </w:rPr>
        <w:t>MFK will award up to five grants (total of 300,000€ available in funding) to implement a proposal that addresses the aforementioned objectives.  In addition to the award, grantees will also receive:</w:t>
      </w:r>
    </w:p>
    <w:p w14:paraId="67DA23BF" w14:textId="77777777" w:rsidR="008F373A" w:rsidRPr="00BB5784" w:rsidRDefault="008F373A" w:rsidP="008F373A">
      <w:pPr>
        <w:numPr>
          <w:ilvl w:val="0"/>
          <w:numId w:val="9"/>
        </w:numPr>
        <w:spacing w:line="240" w:lineRule="auto"/>
        <w:jc w:val="both"/>
        <w:textAlignment w:val="baseline"/>
        <w:rPr>
          <w:rFonts w:ascii="Calibri" w:eastAsia="Times New Roman" w:hAnsi="Calibri" w:cs="Calibri"/>
          <w:color w:val="000000"/>
          <w:sz w:val="24"/>
          <w:szCs w:val="24"/>
          <w:lang w:val="en-US"/>
        </w:rPr>
      </w:pPr>
      <w:r w:rsidRPr="00BB5784">
        <w:rPr>
          <w:rFonts w:ascii="Calibri" w:eastAsia="Times New Roman" w:hAnsi="Calibri" w:cs="Calibri"/>
          <w:b/>
          <w:bCs/>
          <w:color w:val="000000"/>
          <w:sz w:val="24"/>
          <w:szCs w:val="24"/>
          <w:lang w:val="en-US"/>
        </w:rPr>
        <w:t xml:space="preserve">Mentoring:  </w:t>
      </w:r>
      <w:r w:rsidRPr="00BB5784">
        <w:rPr>
          <w:rFonts w:ascii="Calibri" w:eastAsia="Times New Roman" w:hAnsi="Calibri" w:cs="Calibri"/>
          <w:color w:val="000000"/>
          <w:sz w:val="24"/>
          <w:szCs w:val="24"/>
          <w:lang w:val="en-US"/>
        </w:rPr>
        <w:t>Winners will work with mentors from MFK, the energy sector, and relevant ministries in the central and municipal government to help them adapt and grow their solution to more successfully meet customer needs.</w:t>
      </w:r>
    </w:p>
    <w:p w14:paraId="369A4FD9" w14:textId="77777777" w:rsidR="008F373A" w:rsidRPr="00BB5784" w:rsidRDefault="008F373A" w:rsidP="008F373A">
      <w:pPr>
        <w:numPr>
          <w:ilvl w:val="0"/>
          <w:numId w:val="9"/>
        </w:numPr>
        <w:spacing w:line="240" w:lineRule="auto"/>
        <w:jc w:val="both"/>
        <w:textAlignment w:val="baseline"/>
        <w:rPr>
          <w:rFonts w:ascii="Calibri" w:eastAsia="Times New Roman" w:hAnsi="Calibri" w:cs="Calibri"/>
          <w:color w:val="000000"/>
          <w:sz w:val="24"/>
          <w:szCs w:val="24"/>
          <w:lang w:val="en-US"/>
        </w:rPr>
      </w:pPr>
      <w:r w:rsidRPr="00BB5784">
        <w:rPr>
          <w:rFonts w:ascii="Calibri" w:eastAsia="Times New Roman" w:hAnsi="Calibri" w:cs="Calibri"/>
          <w:b/>
          <w:bCs/>
          <w:color w:val="000000"/>
          <w:sz w:val="24"/>
          <w:szCs w:val="24"/>
          <w:lang w:val="en-US"/>
        </w:rPr>
        <w:t xml:space="preserve">Networking and professional matchmaking:  </w:t>
      </w:r>
      <w:r w:rsidRPr="00BB5784">
        <w:rPr>
          <w:rFonts w:ascii="Calibri" w:eastAsia="Times New Roman" w:hAnsi="Calibri" w:cs="Calibri"/>
          <w:color w:val="000000"/>
          <w:sz w:val="24"/>
          <w:szCs w:val="24"/>
          <w:lang w:val="en-US"/>
        </w:rPr>
        <w:t>Introductions to relevant experts and stakeholders.</w:t>
      </w:r>
    </w:p>
    <w:p w14:paraId="58F5FC2A" w14:textId="77777777" w:rsidR="008F373A" w:rsidRPr="00BB5784" w:rsidRDefault="008F373A" w:rsidP="008F373A">
      <w:pPr>
        <w:numPr>
          <w:ilvl w:val="0"/>
          <w:numId w:val="9"/>
        </w:numPr>
        <w:spacing w:line="240" w:lineRule="auto"/>
        <w:jc w:val="both"/>
        <w:textAlignment w:val="baseline"/>
        <w:rPr>
          <w:rFonts w:ascii="Calibri" w:eastAsia="Times New Roman" w:hAnsi="Calibri" w:cs="Calibri"/>
          <w:color w:val="000000"/>
          <w:sz w:val="24"/>
          <w:szCs w:val="24"/>
          <w:lang w:val="en-US"/>
        </w:rPr>
      </w:pPr>
      <w:r w:rsidRPr="00BB5784">
        <w:rPr>
          <w:rFonts w:ascii="Calibri" w:eastAsia="Times New Roman" w:hAnsi="Calibri" w:cs="Calibri"/>
          <w:b/>
          <w:bCs/>
          <w:color w:val="000000"/>
          <w:sz w:val="24"/>
          <w:szCs w:val="24"/>
          <w:lang w:val="en-US"/>
        </w:rPr>
        <w:lastRenderedPageBreak/>
        <w:t xml:space="preserve">Profile-raising activities:  </w:t>
      </w:r>
      <w:r w:rsidRPr="00BB5784">
        <w:rPr>
          <w:rFonts w:ascii="Calibri" w:eastAsia="Times New Roman" w:hAnsi="Calibri" w:cs="Calibri"/>
          <w:color w:val="000000"/>
          <w:sz w:val="24"/>
          <w:szCs w:val="24"/>
          <w:lang w:val="en-US"/>
        </w:rPr>
        <w:t>MFK will promote your winning innovation and celebrate your results.</w:t>
      </w:r>
    </w:p>
    <w:p w14:paraId="6FD7CA45" w14:textId="77777777" w:rsidR="008F373A" w:rsidRPr="00BB5784" w:rsidRDefault="008F373A" w:rsidP="008F373A">
      <w:pPr>
        <w:spacing w:line="240" w:lineRule="auto"/>
        <w:rPr>
          <w:rFonts w:ascii="Times New Roman" w:eastAsia="Times New Roman" w:hAnsi="Times New Roman" w:cs="Times New Roman"/>
          <w:sz w:val="24"/>
          <w:szCs w:val="24"/>
          <w:lang w:val="en-US"/>
        </w:rPr>
      </w:pPr>
    </w:p>
    <w:p w14:paraId="4477B24D" w14:textId="77777777" w:rsidR="008F373A" w:rsidRPr="00BB5784" w:rsidRDefault="008F373A" w:rsidP="008F373A">
      <w:pPr>
        <w:spacing w:line="240" w:lineRule="auto"/>
        <w:jc w:val="both"/>
        <w:rPr>
          <w:rFonts w:ascii="Times New Roman" w:eastAsia="Times New Roman" w:hAnsi="Times New Roman" w:cs="Times New Roman"/>
          <w:sz w:val="24"/>
          <w:szCs w:val="24"/>
          <w:lang w:val="en-US"/>
        </w:rPr>
      </w:pPr>
      <w:r w:rsidRPr="00BB5784">
        <w:rPr>
          <w:rFonts w:ascii="Calibri" w:eastAsia="Times New Roman" w:hAnsi="Calibri" w:cs="Calibri"/>
          <w:b/>
          <w:bCs/>
          <w:color w:val="000000"/>
          <w:sz w:val="24"/>
          <w:szCs w:val="24"/>
          <w:lang w:val="en-US"/>
        </w:rPr>
        <w:t>Eligibility Criteria</w:t>
      </w:r>
    </w:p>
    <w:p w14:paraId="3F0009EA" w14:textId="77777777" w:rsidR="008F373A" w:rsidRPr="00BB5784" w:rsidRDefault="008F373A" w:rsidP="008F373A">
      <w:pPr>
        <w:spacing w:line="240" w:lineRule="auto"/>
        <w:jc w:val="both"/>
        <w:rPr>
          <w:rFonts w:ascii="Times New Roman" w:eastAsia="Times New Roman" w:hAnsi="Times New Roman" w:cs="Times New Roman"/>
          <w:sz w:val="24"/>
          <w:szCs w:val="24"/>
          <w:lang w:val="en-US"/>
        </w:rPr>
      </w:pPr>
      <w:r w:rsidRPr="00BB5784">
        <w:rPr>
          <w:rFonts w:ascii="Calibri" w:eastAsia="Times New Roman" w:hAnsi="Calibri" w:cs="Calibri"/>
          <w:b/>
          <w:bCs/>
          <w:color w:val="000000"/>
          <w:sz w:val="24"/>
          <w:szCs w:val="24"/>
          <w:lang w:val="en-US"/>
        </w:rPr>
        <w:t>The Challenge is open to all and will accept entries that meet the following criteria:</w:t>
      </w:r>
    </w:p>
    <w:p w14:paraId="7F893CF5" w14:textId="77777777" w:rsidR="008F373A" w:rsidRPr="00BB5784" w:rsidRDefault="008F373A" w:rsidP="008F373A">
      <w:pPr>
        <w:numPr>
          <w:ilvl w:val="0"/>
          <w:numId w:val="10"/>
        </w:numPr>
        <w:spacing w:line="240" w:lineRule="auto"/>
        <w:textAlignment w:val="baseline"/>
        <w:rPr>
          <w:rFonts w:ascii="Calibri" w:eastAsia="Times New Roman" w:hAnsi="Calibri" w:cs="Calibri"/>
          <w:color w:val="000000"/>
          <w:sz w:val="24"/>
          <w:szCs w:val="24"/>
          <w:lang w:val="en-US"/>
        </w:rPr>
      </w:pPr>
      <w:r w:rsidRPr="00BB5784">
        <w:rPr>
          <w:rFonts w:ascii="Calibri" w:eastAsia="Times New Roman" w:hAnsi="Calibri" w:cs="Calibri"/>
          <w:color w:val="000000"/>
          <w:sz w:val="24"/>
          <w:szCs w:val="24"/>
          <w:lang w:val="en-US"/>
        </w:rPr>
        <w:t>Entries must be submitted in English.</w:t>
      </w:r>
    </w:p>
    <w:p w14:paraId="4EF472DF" w14:textId="77777777" w:rsidR="008F373A" w:rsidRPr="00BB5784" w:rsidRDefault="008F373A" w:rsidP="008F373A">
      <w:pPr>
        <w:numPr>
          <w:ilvl w:val="0"/>
          <w:numId w:val="10"/>
        </w:numPr>
        <w:spacing w:line="240" w:lineRule="auto"/>
        <w:textAlignment w:val="baseline"/>
        <w:rPr>
          <w:rFonts w:ascii="Calibri" w:eastAsia="Times New Roman" w:hAnsi="Calibri" w:cs="Calibri"/>
          <w:color w:val="000000"/>
          <w:sz w:val="24"/>
          <w:szCs w:val="24"/>
          <w:lang w:val="en-US"/>
        </w:rPr>
      </w:pPr>
      <w:r w:rsidRPr="00BB5784">
        <w:rPr>
          <w:rFonts w:ascii="Calibri" w:eastAsia="Times New Roman" w:hAnsi="Calibri" w:cs="Calibri"/>
          <w:color w:val="000000"/>
          <w:sz w:val="24"/>
          <w:szCs w:val="24"/>
          <w:lang w:val="en-US"/>
        </w:rPr>
        <w:t>Late entries will not be accepted.</w:t>
      </w:r>
    </w:p>
    <w:p w14:paraId="12E7B632" w14:textId="77777777" w:rsidR="008F373A" w:rsidRPr="00BB5784" w:rsidRDefault="008F373A" w:rsidP="008F373A">
      <w:pPr>
        <w:numPr>
          <w:ilvl w:val="0"/>
          <w:numId w:val="10"/>
        </w:numPr>
        <w:spacing w:line="240" w:lineRule="auto"/>
        <w:textAlignment w:val="baseline"/>
        <w:rPr>
          <w:rFonts w:ascii="Calibri" w:eastAsia="Times New Roman" w:hAnsi="Calibri" w:cs="Calibri"/>
          <w:color w:val="000000"/>
          <w:sz w:val="24"/>
          <w:szCs w:val="24"/>
          <w:lang w:val="en-US"/>
        </w:rPr>
      </w:pPr>
      <w:r w:rsidRPr="00BB5784">
        <w:rPr>
          <w:rFonts w:ascii="Calibri" w:eastAsia="Times New Roman" w:hAnsi="Calibri" w:cs="Calibri"/>
          <w:color w:val="000000"/>
          <w:sz w:val="24"/>
          <w:szCs w:val="24"/>
          <w:lang w:val="en-US"/>
        </w:rPr>
        <w:t>Entries must be complete and may not leave questions unanswered questions or neglect requested documentation.</w:t>
      </w:r>
    </w:p>
    <w:p w14:paraId="5E456631" w14:textId="77777777" w:rsidR="008F373A" w:rsidRPr="00BB5784" w:rsidRDefault="008F373A" w:rsidP="008F373A">
      <w:pPr>
        <w:numPr>
          <w:ilvl w:val="0"/>
          <w:numId w:val="10"/>
        </w:numPr>
        <w:spacing w:line="240" w:lineRule="auto"/>
        <w:textAlignment w:val="baseline"/>
        <w:rPr>
          <w:rFonts w:ascii="Calibri" w:eastAsia="Times New Roman" w:hAnsi="Calibri" w:cs="Calibri"/>
          <w:color w:val="000000"/>
          <w:sz w:val="24"/>
          <w:szCs w:val="24"/>
          <w:lang w:val="en-US"/>
        </w:rPr>
      </w:pPr>
      <w:r w:rsidRPr="00BB5784">
        <w:rPr>
          <w:rFonts w:ascii="Calibri" w:eastAsia="Times New Roman" w:hAnsi="Calibri" w:cs="Calibri"/>
          <w:color w:val="000000"/>
          <w:sz w:val="24"/>
          <w:szCs w:val="24"/>
          <w:lang w:val="en-US"/>
        </w:rPr>
        <w:t>Entries must directly relate to challenge goals, funding requirements and utilize credible open data from ERO, KEEA and other credible, vetted open data from national and international institutions. </w:t>
      </w:r>
    </w:p>
    <w:p w14:paraId="34B15873" w14:textId="77777777" w:rsidR="00766080" w:rsidRDefault="008F373A" w:rsidP="00766080">
      <w:pPr>
        <w:numPr>
          <w:ilvl w:val="0"/>
          <w:numId w:val="10"/>
        </w:numPr>
        <w:spacing w:line="240" w:lineRule="auto"/>
        <w:textAlignment w:val="baseline"/>
        <w:rPr>
          <w:rFonts w:ascii="Calibri" w:eastAsia="Times New Roman" w:hAnsi="Calibri" w:cs="Calibri"/>
          <w:color w:val="000000"/>
          <w:sz w:val="24"/>
          <w:szCs w:val="24"/>
          <w:lang w:val="en-US"/>
        </w:rPr>
      </w:pPr>
      <w:r w:rsidRPr="00BB5784">
        <w:rPr>
          <w:rFonts w:ascii="Calibri" w:eastAsia="Times New Roman" w:hAnsi="Calibri" w:cs="Calibri"/>
          <w:color w:val="000000"/>
          <w:sz w:val="24"/>
          <w:szCs w:val="24"/>
          <w:lang w:val="en-US"/>
        </w:rPr>
        <w:t>All competitors must use Challenge grant funds to implement a solution in Kosovo. International applications are eligible as long as applicants either already have a presence in Kosovo or must demonstrate they have a Kosovar partner (supporting partnership documentation is required).</w:t>
      </w:r>
    </w:p>
    <w:p w14:paraId="4E32A9BB" w14:textId="45DF1829" w:rsidR="008F373A" w:rsidRPr="00766080" w:rsidRDefault="00766080" w:rsidP="00766080">
      <w:pPr>
        <w:numPr>
          <w:ilvl w:val="0"/>
          <w:numId w:val="10"/>
        </w:numPr>
        <w:spacing w:line="240" w:lineRule="auto"/>
        <w:textAlignment w:val="baseline"/>
        <w:rPr>
          <w:rFonts w:ascii="Calibri" w:eastAsia="Times New Roman" w:hAnsi="Calibri" w:cs="Calibri"/>
          <w:color w:val="000000"/>
          <w:sz w:val="24"/>
          <w:szCs w:val="24"/>
          <w:lang w:val="en-US"/>
        </w:rPr>
      </w:pPr>
      <w:r w:rsidRPr="00766080">
        <w:rPr>
          <w:rFonts w:asciiTheme="majorHAnsi" w:eastAsia="Calibri" w:hAnsiTheme="majorHAnsi" w:cstheme="majorHAnsi"/>
          <w:sz w:val="24"/>
          <w:szCs w:val="24"/>
        </w:rPr>
        <w:t xml:space="preserve"> All solutions can propose a coordination or implementation partnership with KEEA or ERO.</w:t>
      </w:r>
    </w:p>
    <w:p w14:paraId="08A636D7" w14:textId="77777777" w:rsidR="008F373A" w:rsidRPr="008F373A" w:rsidRDefault="008F373A" w:rsidP="008F373A">
      <w:pPr>
        <w:spacing w:after="240" w:line="240" w:lineRule="auto"/>
        <w:rPr>
          <w:rFonts w:ascii="Times New Roman" w:eastAsia="Times New Roman" w:hAnsi="Times New Roman" w:cs="Times New Roman"/>
          <w:sz w:val="24"/>
          <w:szCs w:val="24"/>
          <w:lang w:val="en-US"/>
        </w:rPr>
      </w:pPr>
    </w:p>
    <w:p w14:paraId="6B9289A7" w14:textId="77777777" w:rsidR="008F373A" w:rsidRPr="00BB5784" w:rsidRDefault="008F373A" w:rsidP="008F373A">
      <w:pPr>
        <w:spacing w:line="240" w:lineRule="auto"/>
        <w:jc w:val="both"/>
        <w:rPr>
          <w:rFonts w:ascii="Times New Roman" w:eastAsia="Times New Roman" w:hAnsi="Times New Roman" w:cs="Times New Roman"/>
          <w:sz w:val="24"/>
          <w:szCs w:val="24"/>
          <w:lang w:val="en-US"/>
        </w:rPr>
      </w:pPr>
      <w:r w:rsidRPr="00BB5784">
        <w:rPr>
          <w:rFonts w:ascii="Calibri" w:eastAsia="Times New Roman" w:hAnsi="Calibri" w:cs="Calibri"/>
          <w:b/>
          <w:bCs/>
          <w:color w:val="000000"/>
          <w:sz w:val="24"/>
          <w:szCs w:val="24"/>
          <w:lang w:val="en-US"/>
        </w:rPr>
        <w:t>The Challenge particularly encourages proposals from:</w:t>
      </w:r>
    </w:p>
    <w:p w14:paraId="6FB7CAAB" w14:textId="77777777" w:rsidR="008F373A" w:rsidRPr="00BB5784" w:rsidRDefault="008F373A" w:rsidP="008F373A">
      <w:pPr>
        <w:numPr>
          <w:ilvl w:val="0"/>
          <w:numId w:val="11"/>
        </w:numPr>
        <w:spacing w:line="240" w:lineRule="auto"/>
        <w:jc w:val="both"/>
        <w:textAlignment w:val="baseline"/>
        <w:rPr>
          <w:rFonts w:ascii="Calibri" w:eastAsia="Times New Roman" w:hAnsi="Calibri" w:cs="Calibri"/>
          <w:color w:val="000000"/>
          <w:sz w:val="24"/>
          <w:szCs w:val="24"/>
          <w:lang w:val="en-US"/>
        </w:rPr>
      </w:pPr>
      <w:r w:rsidRPr="00BB5784">
        <w:rPr>
          <w:rFonts w:ascii="Calibri" w:eastAsia="Times New Roman" w:hAnsi="Calibri" w:cs="Calibri"/>
          <w:color w:val="000000"/>
          <w:sz w:val="24"/>
          <w:szCs w:val="24"/>
          <w:lang w:val="en-US"/>
        </w:rPr>
        <w:t>Diverse groups that have clear, strategic, collaborative models to tackle the issue of clearly communicating data-driven information about both energy use and proactive steps citizens can take to address the issue.</w:t>
      </w:r>
    </w:p>
    <w:p w14:paraId="78E6FDD3" w14:textId="77777777" w:rsidR="008F373A" w:rsidRPr="00BB5784" w:rsidRDefault="008F373A" w:rsidP="008F373A">
      <w:pPr>
        <w:numPr>
          <w:ilvl w:val="0"/>
          <w:numId w:val="11"/>
        </w:numPr>
        <w:spacing w:line="240" w:lineRule="auto"/>
        <w:jc w:val="both"/>
        <w:textAlignment w:val="baseline"/>
        <w:rPr>
          <w:rFonts w:ascii="Calibri" w:eastAsia="Times New Roman" w:hAnsi="Calibri" w:cs="Calibri"/>
          <w:color w:val="000000"/>
          <w:sz w:val="24"/>
          <w:szCs w:val="24"/>
          <w:lang w:val="en-US"/>
        </w:rPr>
      </w:pPr>
      <w:r w:rsidRPr="00BB5784">
        <w:rPr>
          <w:rFonts w:ascii="Calibri" w:eastAsia="Times New Roman" w:hAnsi="Calibri" w:cs="Calibri"/>
          <w:color w:val="000000"/>
          <w:sz w:val="24"/>
          <w:szCs w:val="24"/>
          <w:lang w:val="en-US"/>
        </w:rPr>
        <w:t>Private sector actors, entrepreneurs, and organizations with market-based solutions and/or clear plans for sustainability beyond the point of award.</w:t>
      </w:r>
    </w:p>
    <w:p w14:paraId="50A483A8" w14:textId="77777777" w:rsidR="008F373A" w:rsidRPr="008F373A" w:rsidRDefault="008F373A" w:rsidP="008F373A">
      <w:pPr>
        <w:spacing w:line="240" w:lineRule="auto"/>
        <w:rPr>
          <w:rFonts w:ascii="Times New Roman" w:eastAsia="Times New Roman" w:hAnsi="Times New Roman" w:cs="Times New Roman"/>
          <w:sz w:val="24"/>
          <w:szCs w:val="24"/>
          <w:lang w:val="en-US"/>
        </w:rPr>
      </w:pPr>
    </w:p>
    <w:p w14:paraId="525BB58C" w14:textId="77777777" w:rsidR="008F373A" w:rsidRPr="008F373A" w:rsidRDefault="008F373A" w:rsidP="008F373A">
      <w:pPr>
        <w:spacing w:line="240" w:lineRule="auto"/>
        <w:jc w:val="both"/>
        <w:rPr>
          <w:rFonts w:ascii="Times New Roman" w:eastAsia="Times New Roman" w:hAnsi="Times New Roman" w:cs="Times New Roman"/>
          <w:sz w:val="24"/>
          <w:szCs w:val="24"/>
          <w:lang w:val="en-US"/>
        </w:rPr>
      </w:pPr>
      <w:r w:rsidRPr="008F373A">
        <w:rPr>
          <w:rFonts w:ascii="Calibri" w:eastAsia="Times New Roman" w:hAnsi="Calibri" w:cs="Calibri"/>
          <w:b/>
          <w:bCs/>
          <w:color w:val="000000"/>
          <w:sz w:val="24"/>
          <w:szCs w:val="24"/>
          <w:lang w:val="en-US"/>
        </w:rPr>
        <w:t>Dig Data Challenge will not fund:</w:t>
      </w:r>
    </w:p>
    <w:p w14:paraId="23509CD2" w14:textId="77777777" w:rsidR="008F373A" w:rsidRPr="008F373A" w:rsidRDefault="008F373A" w:rsidP="008F373A">
      <w:pPr>
        <w:numPr>
          <w:ilvl w:val="0"/>
          <w:numId w:val="12"/>
        </w:numPr>
        <w:spacing w:line="240" w:lineRule="auto"/>
        <w:jc w:val="both"/>
        <w:textAlignment w:val="baseline"/>
        <w:rPr>
          <w:rFonts w:ascii="Calibri" w:eastAsia="Times New Roman" w:hAnsi="Calibri" w:cs="Calibri"/>
          <w:color w:val="000000"/>
          <w:sz w:val="24"/>
          <w:szCs w:val="24"/>
          <w:lang w:val="en-US"/>
        </w:rPr>
      </w:pPr>
      <w:r w:rsidRPr="008F373A">
        <w:rPr>
          <w:rFonts w:ascii="Calibri" w:eastAsia="Times New Roman" w:hAnsi="Calibri" w:cs="Calibri"/>
          <w:color w:val="000000"/>
          <w:sz w:val="24"/>
          <w:szCs w:val="24"/>
          <w:lang w:val="en-US"/>
        </w:rPr>
        <w:t>Solutions with a strictly research focus.  All research must include feasible recommendations for policy or programming actions.</w:t>
      </w:r>
    </w:p>
    <w:p w14:paraId="669CD969" w14:textId="77777777" w:rsidR="008F373A" w:rsidRPr="008F373A" w:rsidRDefault="008F373A" w:rsidP="008F373A">
      <w:pPr>
        <w:numPr>
          <w:ilvl w:val="0"/>
          <w:numId w:val="12"/>
        </w:numPr>
        <w:spacing w:line="240" w:lineRule="auto"/>
        <w:jc w:val="both"/>
        <w:textAlignment w:val="baseline"/>
        <w:rPr>
          <w:rFonts w:ascii="Calibri" w:eastAsia="Times New Roman" w:hAnsi="Calibri" w:cs="Calibri"/>
          <w:color w:val="000000"/>
          <w:sz w:val="24"/>
          <w:szCs w:val="24"/>
          <w:lang w:val="en-US"/>
        </w:rPr>
      </w:pPr>
      <w:r w:rsidRPr="008F373A">
        <w:rPr>
          <w:rFonts w:ascii="Calibri" w:eastAsia="Times New Roman" w:hAnsi="Calibri" w:cs="Calibri"/>
          <w:color w:val="000000"/>
          <w:sz w:val="24"/>
          <w:szCs w:val="24"/>
          <w:lang w:val="en-US"/>
        </w:rPr>
        <w:t>Solutions in the idea phase with no demonstration of real-world application.</w:t>
      </w:r>
    </w:p>
    <w:p w14:paraId="2A4D8908" w14:textId="77777777" w:rsidR="008F373A" w:rsidRPr="008F373A" w:rsidRDefault="008F373A" w:rsidP="008F373A">
      <w:pPr>
        <w:numPr>
          <w:ilvl w:val="0"/>
          <w:numId w:val="12"/>
        </w:numPr>
        <w:spacing w:line="240" w:lineRule="auto"/>
        <w:jc w:val="both"/>
        <w:textAlignment w:val="baseline"/>
        <w:rPr>
          <w:rFonts w:ascii="Calibri" w:eastAsia="Times New Roman" w:hAnsi="Calibri" w:cs="Calibri"/>
          <w:color w:val="000000"/>
          <w:sz w:val="24"/>
          <w:szCs w:val="24"/>
          <w:lang w:val="en-US"/>
        </w:rPr>
      </w:pPr>
      <w:r w:rsidRPr="008F373A">
        <w:rPr>
          <w:rFonts w:ascii="Calibri" w:eastAsia="Times New Roman" w:hAnsi="Calibri" w:cs="Calibri"/>
          <w:color w:val="000000"/>
          <w:sz w:val="24"/>
          <w:szCs w:val="24"/>
          <w:lang w:val="en-US"/>
        </w:rPr>
        <w:t>Solutions that center around the provision of free equipment or focus on building new infrastructure.</w:t>
      </w:r>
    </w:p>
    <w:p w14:paraId="7B8EC35B" w14:textId="77777777" w:rsidR="008F373A" w:rsidRPr="008F373A" w:rsidRDefault="008F373A" w:rsidP="008F373A">
      <w:pPr>
        <w:numPr>
          <w:ilvl w:val="0"/>
          <w:numId w:val="12"/>
        </w:numPr>
        <w:spacing w:line="240" w:lineRule="auto"/>
        <w:jc w:val="both"/>
        <w:textAlignment w:val="baseline"/>
        <w:rPr>
          <w:rFonts w:ascii="Calibri" w:eastAsia="Times New Roman" w:hAnsi="Calibri" w:cs="Calibri"/>
          <w:color w:val="000000"/>
          <w:sz w:val="24"/>
          <w:szCs w:val="24"/>
          <w:lang w:val="en-US"/>
        </w:rPr>
      </w:pPr>
      <w:r w:rsidRPr="008F373A">
        <w:rPr>
          <w:rFonts w:ascii="Calibri" w:eastAsia="Times New Roman" w:hAnsi="Calibri" w:cs="Calibri"/>
          <w:color w:val="000000"/>
          <w:sz w:val="24"/>
          <w:szCs w:val="24"/>
          <w:lang w:val="en-US"/>
        </w:rPr>
        <w:t>Solutions that do not use open data from the ERO, KEEA, and/or other credible, vetted open data from national and international institutions.</w:t>
      </w:r>
    </w:p>
    <w:p w14:paraId="2EE976E4" w14:textId="77777777" w:rsidR="008F373A" w:rsidRPr="008F373A" w:rsidRDefault="008F373A" w:rsidP="008F373A">
      <w:pPr>
        <w:numPr>
          <w:ilvl w:val="0"/>
          <w:numId w:val="12"/>
        </w:numPr>
        <w:spacing w:line="240" w:lineRule="auto"/>
        <w:jc w:val="both"/>
        <w:textAlignment w:val="baseline"/>
        <w:rPr>
          <w:rFonts w:ascii="Calibri" w:eastAsia="Times New Roman" w:hAnsi="Calibri" w:cs="Calibri"/>
          <w:color w:val="000000"/>
          <w:sz w:val="24"/>
          <w:szCs w:val="24"/>
          <w:lang w:val="en-US"/>
        </w:rPr>
      </w:pPr>
      <w:r w:rsidRPr="008F373A">
        <w:rPr>
          <w:rFonts w:ascii="Calibri" w:eastAsia="Times New Roman" w:hAnsi="Calibri" w:cs="Calibri"/>
          <w:color w:val="000000"/>
          <w:sz w:val="24"/>
          <w:szCs w:val="24"/>
          <w:lang w:val="en-US"/>
        </w:rPr>
        <w:t>Solutions that are unwilling to establish partnerships with relevant stakeholders, particularly with energy stakeholders and Kosovan government ministries, agencies, and municipalities.</w:t>
      </w:r>
    </w:p>
    <w:p w14:paraId="4D82D3FB" w14:textId="77777777" w:rsidR="008F373A" w:rsidRPr="008F373A" w:rsidRDefault="008F373A" w:rsidP="008F373A">
      <w:pPr>
        <w:numPr>
          <w:ilvl w:val="0"/>
          <w:numId w:val="12"/>
        </w:numPr>
        <w:spacing w:line="240" w:lineRule="auto"/>
        <w:jc w:val="both"/>
        <w:textAlignment w:val="baseline"/>
        <w:rPr>
          <w:rFonts w:ascii="Calibri" w:eastAsia="Times New Roman" w:hAnsi="Calibri" w:cs="Calibri"/>
          <w:color w:val="000000"/>
          <w:sz w:val="24"/>
          <w:szCs w:val="24"/>
          <w:lang w:val="en-US"/>
        </w:rPr>
      </w:pPr>
      <w:r w:rsidRPr="008F373A">
        <w:rPr>
          <w:rFonts w:ascii="Calibri" w:eastAsia="Times New Roman" w:hAnsi="Calibri" w:cs="Calibri"/>
          <w:color w:val="000000"/>
          <w:sz w:val="24"/>
          <w:szCs w:val="24"/>
          <w:lang w:val="en-US"/>
        </w:rPr>
        <w:t>Solutions originating from foreign countries that do not have a local, Kosovan partner.</w:t>
      </w:r>
    </w:p>
    <w:p w14:paraId="2F0B2524" w14:textId="77777777" w:rsidR="008F373A" w:rsidRPr="008F373A" w:rsidRDefault="008F373A" w:rsidP="008F373A">
      <w:pPr>
        <w:numPr>
          <w:ilvl w:val="0"/>
          <w:numId w:val="12"/>
        </w:numPr>
        <w:spacing w:line="240" w:lineRule="auto"/>
        <w:jc w:val="both"/>
        <w:textAlignment w:val="baseline"/>
        <w:rPr>
          <w:rFonts w:ascii="Calibri" w:eastAsia="Times New Roman" w:hAnsi="Calibri" w:cs="Calibri"/>
          <w:color w:val="000000"/>
          <w:sz w:val="24"/>
          <w:szCs w:val="24"/>
          <w:lang w:val="en-US"/>
        </w:rPr>
      </w:pPr>
      <w:r w:rsidRPr="008F373A">
        <w:rPr>
          <w:rFonts w:ascii="Calibri" w:eastAsia="Times New Roman" w:hAnsi="Calibri" w:cs="Calibri"/>
          <w:color w:val="000000"/>
          <w:sz w:val="24"/>
          <w:szCs w:val="24"/>
          <w:lang w:val="en-US"/>
        </w:rPr>
        <w:t>Solutions that do not deliberately and equitably include women and underserved groups.</w:t>
      </w:r>
    </w:p>
    <w:p w14:paraId="599CB190" w14:textId="77777777" w:rsidR="008F373A" w:rsidRPr="008F373A" w:rsidRDefault="008F373A" w:rsidP="008F373A">
      <w:pPr>
        <w:numPr>
          <w:ilvl w:val="0"/>
          <w:numId w:val="12"/>
        </w:numPr>
        <w:spacing w:line="240" w:lineRule="auto"/>
        <w:jc w:val="both"/>
        <w:textAlignment w:val="baseline"/>
        <w:rPr>
          <w:rFonts w:ascii="Calibri" w:eastAsia="Times New Roman" w:hAnsi="Calibri" w:cs="Calibri"/>
          <w:color w:val="000000"/>
          <w:sz w:val="24"/>
          <w:szCs w:val="24"/>
          <w:lang w:val="en-US"/>
        </w:rPr>
      </w:pPr>
      <w:r w:rsidRPr="008F373A">
        <w:rPr>
          <w:rFonts w:ascii="Calibri" w:eastAsia="Times New Roman" w:hAnsi="Calibri" w:cs="Calibri"/>
          <w:color w:val="000000"/>
          <w:sz w:val="24"/>
          <w:szCs w:val="24"/>
          <w:lang w:val="en-US"/>
        </w:rPr>
        <w:t>Solutions that are a continuation of an existing project without a new component.</w:t>
      </w:r>
    </w:p>
    <w:p w14:paraId="6B54D932" w14:textId="77777777" w:rsidR="008F373A" w:rsidRPr="008F373A" w:rsidRDefault="008F373A" w:rsidP="008F373A">
      <w:pPr>
        <w:numPr>
          <w:ilvl w:val="0"/>
          <w:numId w:val="12"/>
        </w:numPr>
        <w:spacing w:line="240" w:lineRule="auto"/>
        <w:jc w:val="both"/>
        <w:textAlignment w:val="baseline"/>
        <w:rPr>
          <w:rFonts w:ascii="Calibri" w:eastAsia="Times New Roman" w:hAnsi="Calibri" w:cs="Calibri"/>
          <w:color w:val="000000"/>
          <w:sz w:val="24"/>
          <w:szCs w:val="24"/>
          <w:lang w:val="en-US"/>
        </w:rPr>
      </w:pPr>
      <w:r w:rsidRPr="008F373A">
        <w:rPr>
          <w:rFonts w:ascii="Calibri" w:eastAsia="Times New Roman" w:hAnsi="Calibri" w:cs="Calibri"/>
          <w:color w:val="000000"/>
          <w:sz w:val="24"/>
          <w:szCs w:val="24"/>
          <w:lang w:val="en-US"/>
        </w:rPr>
        <w:t>Solutions that are affiliated with a political party or engaged in political activity.</w:t>
      </w:r>
    </w:p>
    <w:p w14:paraId="311D44FB" w14:textId="77777777" w:rsidR="008F373A" w:rsidRPr="008F373A" w:rsidRDefault="008F373A" w:rsidP="008F373A">
      <w:pPr>
        <w:numPr>
          <w:ilvl w:val="0"/>
          <w:numId w:val="12"/>
        </w:numPr>
        <w:spacing w:line="240" w:lineRule="auto"/>
        <w:jc w:val="both"/>
        <w:textAlignment w:val="baseline"/>
        <w:rPr>
          <w:rFonts w:ascii="Calibri" w:eastAsia="Times New Roman" w:hAnsi="Calibri" w:cs="Calibri"/>
          <w:color w:val="000000"/>
          <w:sz w:val="24"/>
          <w:szCs w:val="24"/>
          <w:lang w:val="en-US"/>
        </w:rPr>
      </w:pPr>
      <w:r w:rsidRPr="008F373A">
        <w:rPr>
          <w:rFonts w:ascii="Calibri" w:eastAsia="Times New Roman" w:hAnsi="Calibri" w:cs="Calibri"/>
          <w:color w:val="000000"/>
          <w:sz w:val="24"/>
          <w:szCs w:val="24"/>
          <w:lang w:val="en-US"/>
        </w:rPr>
        <w:t>Solutions that are focused solely on religious activities.</w:t>
      </w:r>
    </w:p>
    <w:p w14:paraId="6D9644A8" w14:textId="38D4D0E6" w:rsidR="005F75C8" w:rsidRDefault="005F75C8" w:rsidP="008F373A">
      <w:pPr>
        <w:spacing w:line="240" w:lineRule="auto"/>
        <w:rPr>
          <w:rFonts w:ascii="Times New Roman" w:eastAsia="Times New Roman" w:hAnsi="Times New Roman" w:cs="Times New Roman"/>
          <w:sz w:val="24"/>
          <w:szCs w:val="24"/>
          <w:lang w:val="en-US"/>
        </w:rPr>
      </w:pPr>
    </w:p>
    <w:p w14:paraId="575EE8BC" w14:textId="6F1364B0" w:rsidR="005F75C8" w:rsidRDefault="005F75C8" w:rsidP="008F373A">
      <w:pPr>
        <w:spacing w:line="240" w:lineRule="auto"/>
        <w:rPr>
          <w:rFonts w:ascii="Times New Roman" w:eastAsia="Times New Roman" w:hAnsi="Times New Roman" w:cs="Times New Roman"/>
          <w:sz w:val="24"/>
          <w:szCs w:val="24"/>
          <w:lang w:val="en-US"/>
        </w:rPr>
      </w:pPr>
    </w:p>
    <w:p w14:paraId="560A9F75" w14:textId="77777777" w:rsidR="005F75C8" w:rsidRPr="008F373A" w:rsidRDefault="005F75C8" w:rsidP="008F373A">
      <w:pPr>
        <w:spacing w:line="240" w:lineRule="auto"/>
        <w:rPr>
          <w:rFonts w:ascii="Times New Roman" w:eastAsia="Times New Roman" w:hAnsi="Times New Roman" w:cs="Times New Roman"/>
          <w:sz w:val="24"/>
          <w:szCs w:val="24"/>
          <w:lang w:val="en-US"/>
        </w:rPr>
      </w:pPr>
    </w:p>
    <w:p w14:paraId="60BCDC8A" w14:textId="77777777" w:rsidR="008F373A" w:rsidRPr="008F373A" w:rsidRDefault="008F373A" w:rsidP="008F373A">
      <w:pPr>
        <w:spacing w:line="240" w:lineRule="auto"/>
        <w:jc w:val="both"/>
        <w:rPr>
          <w:rFonts w:ascii="Times New Roman" w:eastAsia="Times New Roman" w:hAnsi="Times New Roman" w:cs="Times New Roman"/>
          <w:sz w:val="24"/>
          <w:szCs w:val="24"/>
          <w:lang w:val="en-US"/>
        </w:rPr>
      </w:pPr>
      <w:r w:rsidRPr="008F373A">
        <w:rPr>
          <w:rFonts w:ascii="Calibri" w:eastAsia="Times New Roman" w:hAnsi="Calibri" w:cs="Calibri"/>
          <w:b/>
          <w:bCs/>
          <w:color w:val="000000"/>
          <w:sz w:val="24"/>
          <w:szCs w:val="24"/>
          <w:lang w:val="en-US"/>
        </w:rPr>
        <w:t>Judging Criteria</w:t>
      </w:r>
    </w:p>
    <w:p w14:paraId="48658F65" w14:textId="77777777" w:rsidR="008F373A" w:rsidRPr="008F373A" w:rsidRDefault="008F373A" w:rsidP="008F373A">
      <w:pPr>
        <w:spacing w:line="240" w:lineRule="auto"/>
        <w:rPr>
          <w:rFonts w:ascii="Times New Roman" w:eastAsia="Times New Roman" w:hAnsi="Times New Roman" w:cs="Times New Roman"/>
          <w:sz w:val="24"/>
          <w:szCs w:val="24"/>
          <w:lang w:val="en-US"/>
        </w:rPr>
      </w:pPr>
    </w:p>
    <w:p w14:paraId="7B3AF9CB" w14:textId="77777777" w:rsidR="008F373A" w:rsidRPr="008F373A" w:rsidRDefault="008F373A" w:rsidP="008F373A">
      <w:pPr>
        <w:spacing w:line="240" w:lineRule="auto"/>
        <w:jc w:val="both"/>
        <w:rPr>
          <w:rFonts w:ascii="Times New Roman" w:eastAsia="Times New Roman" w:hAnsi="Times New Roman" w:cs="Times New Roman"/>
          <w:sz w:val="24"/>
          <w:szCs w:val="24"/>
          <w:lang w:val="en-US"/>
        </w:rPr>
      </w:pPr>
      <w:r w:rsidRPr="008F373A">
        <w:rPr>
          <w:rFonts w:ascii="Calibri" w:eastAsia="Times New Roman" w:hAnsi="Calibri" w:cs="Calibri"/>
          <w:b/>
          <w:bCs/>
          <w:color w:val="000000"/>
          <w:sz w:val="24"/>
          <w:szCs w:val="24"/>
          <w:lang w:val="en-US"/>
        </w:rPr>
        <w:t>All eligible entries will be judged against the following criteria:</w:t>
      </w:r>
    </w:p>
    <w:p w14:paraId="208DD45D" w14:textId="77777777" w:rsidR="008F373A" w:rsidRPr="008F373A" w:rsidRDefault="008F373A" w:rsidP="008F373A">
      <w:pPr>
        <w:spacing w:line="240" w:lineRule="auto"/>
        <w:jc w:val="both"/>
        <w:rPr>
          <w:rFonts w:ascii="Times New Roman" w:eastAsia="Times New Roman" w:hAnsi="Times New Roman" w:cs="Times New Roman"/>
          <w:sz w:val="24"/>
          <w:szCs w:val="24"/>
          <w:lang w:val="en-US"/>
        </w:rPr>
      </w:pPr>
      <w:r w:rsidRPr="008F373A">
        <w:rPr>
          <w:rFonts w:ascii="Calibri" w:eastAsia="Times New Roman" w:hAnsi="Calibri" w:cs="Calibri"/>
          <w:b/>
          <w:bCs/>
          <w:color w:val="000000"/>
          <w:sz w:val="24"/>
          <w:szCs w:val="24"/>
          <w:u w:val="single"/>
          <w:lang w:val="en-US"/>
        </w:rPr>
        <w:t>Criterion 1: Use of Open Data</w:t>
      </w:r>
    </w:p>
    <w:p w14:paraId="7C18B1BF" w14:textId="77777777" w:rsidR="008F373A" w:rsidRPr="008F373A" w:rsidRDefault="008F373A" w:rsidP="008F373A">
      <w:pPr>
        <w:spacing w:line="240" w:lineRule="auto"/>
        <w:jc w:val="both"/>
        <w:rPr>
          <w:rFonts w:ascii="Times New Roman" w:eastAsia="Times New Roman" w:hAnsi="Times New Roman" w:cs="Times New Roman"/>
          <w:sz w:val="24"/>
          <w:szCs w:val="24"/>
          <w:lang w:val="en-US"/>
        </w:rPr>
      </w:pPr>
      <w:r w:rsidRPr="008F373A">
        <w:rPr>
          <w:rFonts w:ascii="Calibri" w:eastAsia="Times New Roman" w:hAnsi="Calibri" w:cs="Calibri"/>
          <w:color w:val="000000"/>
          <w:sz w:val="24"/>
          <w:szCs w:val="24"/>
          <w:lang w:val="en-US"/>
        </w:rPr>
        <w:t>The submission should present a new, adapted or aggregated data-informed solution, able to add value to how Kosovans obtain, understand, and take action on energy issues.</w:t>
      </w:r>
    </w:p>
    <w:p w14:paraId="5A67F4E8" w14:textId="77777777" w:rsidR="008F373A" w:rsidRPr="008F373A" w:rsidRDefault="008F373A" w:rsidP="008F373A">
      <w:pPr>
        <w:spacing w:line="240" w:lineRule="auto"/>
        <w:jc w:val="both"/>
        <w:rPr>
          <w:rFonts w:ascii="Times New Roman" w:eastAsia="Times New Roman" w:hAnsi="Times New Roman" w:cs="Times New Roman"/>
          <w:sz w:val="24"/>
          <w:szCs w:val="24"/>
          <w:lang w:val="en-US"/>
        </w:rPr>
      </w:pPr>
      <w:r w:rsidRPr="008F373A">
        <w:rPr>
          <w:rFonts w:ascii="Calibri" w:eastAsia="Times New Roman" w:hAnsi="Calibri" w:cs="Calibri"/>
          <w:color w:val="000000"/>
          <w:sz w:val="24"/>
          <w:szCs w:val="24"/>
          <w:lang w:val="en-US"/>
        </w:rPr>
        <w:t>We advise competitors to keep in mind:</w:t>
      </w:r>
    </w:p>
    <w:p w14:paraId="612B4052" w14:textId="77777777" w:rsidR="008F373A" w:rsidRPr="008F373A" w:rsidRDefault="008F373A" w:rsidP="008F373A">
      <w:pPr>
        <w:numPr>
          <w:ilvl w:val="0"/>
          <w:numId w:val="13"/>
        </w:numPr>
        <w:spacing w:line="240" w:lineRule="auto"/>
        <w:jc w:val="both"/>
        <w:textAlignment w:val="baseline"/>
        <w:rPr>
          <w:rFonts w:ascii="Calibri" w:eastAsia="Times New Roman" w:hAnsi="Calibri" w:cs="Calibri"/>
          <w:color w:val="000000"/>
          <w:sz w:val="24"/>
          <w:szCs w:val="24"/>
          <w:lang w:val="en-US"/>
        </w:rPr>
      </w:pPr>
      <w:r w:rsidRPr="008F373A">
        <w:rPr>
          <w:rFonts w:ascii="Calibri" w:eastAsia="Times New Roman" w:hAnsi="Calibri" w:cs="Calibri"/>
          <w:color w:val="000000"/>
          <w:sz w:val="24"/>
          <w:szCs w:val="24"/>
          <w:lang w:val="en-US"/>
        </w:rPr>
        <w:t>Whether the solution is a credible response to issues raised by data from the ERO, KEEA, and other credible, vetted open data from national and international institutions.</w:t>
      </w:r>
    </w:p>
    <w:p w14:paraId="534F7409" w14:textId="77777777" w:rsidR="008F373A" w:rsidRPr="008F373A" w:rsidRDefault="008F373A" w:rsidP="008F373A">
      <w:pPr>
        <w:numPr>
          <w:ilvl w:val="0"/>
          <w:numId w:val="13"/>
        </w:numPr>
        <w:spacing w:line="240" w:lineRule="auto"/>
        <w:jc w:val="both"/>
        <w:textAlignment w:val="baseline"/>
        <w:rPr>
          <w:rFonts w:ascii="Calibri" w:eastAsia="Times New Roman" w:hAnsi="Calibri" w:cs="Calibri"/>
          <w:color w:val="000000"/>
          <w:sz w:val="24"/>
          <w:szCs w:val="24"/>
          <w:lang w:val="en-US"/>
        </w:rPr>
      </w:pPr>
      <w:r w:rsidRPr="008F373A">
        <w:rPr>
          <w:rFonts w:ascii="Calibri" w:eastAsia="Times New Roman" w:hAnsi="Calibri" w:cs="Calibri"/>
          <w:color w:val="000000"/>
          <w:sz w:val="24"/>
          <w:szCs w:val="24"/>
          <w:lang w:val="en-US"/>
        </w:rPr>
        <w:t>The extent to which there is a well-reasoned, substantiated analysis of the data in the application that justifies why the applicant is taking that approach.</w:t>
      </w:r>
    </w:p>
    <w:p w14:paraId="2A236CD7" w14:textId="77777777" w:rsidR="008F373A" w:rsidRPr="008F373A" w:rsidRDefault="008F373A" w:rsidP="008F373A">
      <w:pPr>
        <w:numPr>
          <w:ilvl w:val="0"/>
          <w:numId w:val="13"/>
        </w:numPr>
        <w:spacing w:line="240" w:lineRule="auto"/>
        <w:jc w:val="both"/>
        <w:textAlignment w:val="baseline"/>
        <w:rPr>
          <w:rFonts w:ascii="Calibri" w:eastAsia="Times New Roman" w:hAnsi="Calibri" w:cs="Calibri"/>
          <w:color w:val="000000"/>
          <w:sz w:val="24"/>
          <w:szCs w:val="24"/>
          <w:lang w:val="en-US"/>
        </w:rPr>
      </w:pPr>
      <w:r w:rsidRPr="008F373A">
        <w:rPr>
          <w:rFonts w:ascii="Calibri" w:eastAsia="Times New Roman" w:hAnsi="Calibri" w:cs="Calibri"/>
          <w:color w:val="000000"/>
          <w:sz w:val="24"/>
          <w:szCs w:val="24"/>
          <w:lang w:val="en-US"/>
        </w:rPr>
        <w:t>The extent to which accurate, open data is incorporated into the product/service/output.</w:t>
      </w:r>
    </w:p>
    <w:p w14:paraId="2C133957" w14:textId="77777777" w:rsidR="008F373A" w:rsidRPr="008F373A" w:rsidRDefault="008F373A" w:rsidP="008F373A">
      <w:pPr>
        <w:numPr>
          <w:ilvl w:val="0"/>
          <w:numId w:val="13"/>
        </w:numPr>
        <w:spacing w:line="240" w:lineRule="auto"/>
        <w:jc w:val="both"/>
        <w:textAlignment w:val="baseline"/>
        <w:rPr>
          <w:rFonts w:ascii="Calibri" w:eastAsia="Times New Roman" w:hAnsi="Calibri" w:cs="Calibri"/>
          <w:color w:val="000000"/>
          <w:sz w:val="24"/>
          <w:szCs w:val="24"/>
          <w:lang w:val="en-US"/>
        </w:rPr>
      </w:pPr>
      <w:r w:rsidRPr="008F373A">
        <w:rPr>
          <w:rFonts w:ascii="Calibri" w:eastAsia="Times New Roman" w:hAnsi="Calibri" w:cs="Calibri"/>
          <w:color w:val="000000"/>
          <w:sz w:val="24"/>
          <w:szCs w:val="24"/>
          <w:lang w:val="en-US"/>
        </w:rPr>
        <w:t>How effectively the solution translates data into accessible, actionable, constructive insights for Kosovo citizens.</w:t>
      </w:r>
    </w:p>
    <w:p w14:paraId="788B9226" w14:textId="77777777" w:rsidR="008F373A" w:rsidRPr="008F373A" w:rsidRDefault="008F373A" w:rsidP="008F373A">
      <w:pPr>
        <w:spacing w:line="240" w:lineRule="auto"/>
        <w:jc w:val="both"/>
        <w:rPr>
          <w:rFonts w:ascii="Times New Roman" w:eastAsia="Times New Roman" w:hAnsi="Times New Roman" w:cs="Times New Roman"/>
          <w:sz w:val="24"/>
          <w:szCs w:val="24"/>
          <w:lang w:val="en-US"/>
        </w:rPr>
      </w:pPr>
      <w:r w:rsidRPr="008F373A">
        <w:rPr>
          <w:rFonts w:ascii="Calibri" w:eastAsia="Times New Roman" w:hAnsi="Calibri" w:cs="Calibri"/>
          <w:b/>
          <w:bCs/>
          <w:i/>
          <w:iCs/>
          <w:color w:val="000000"/>
          <w:sz w:val="24"/>
          <w:szCs w:val="24"/>
          <w:lang w:val="en-US"/>
        </w:rPr>
        <w:t>Please Note:</w:t>
      </w:r>
      <w:r w:rsidRPr="008F373A">
        <w:rPr>
          <w:rFonts w:ascii="Calibri" w:eastAsia="Times New Roman" w:hAnsi="Calibri" w:cs="Calibri"/>
          <w:i/>
          <w:iCs/>
          <w:color w:val="000000"/>
          <w:sz w:val="24"/>
          <w:szCs w:val="24"/>
          <w:lang w:val="en-US"/>
        </w:rPr>
        <w:t xml:space="preserve"> Data should not be used or submitted that does not protect personally identifiable information.</w:t>
      </w:r>
    </w:p>
    <w:p w14:paraId="1D72A9F4" w14:textId="77777777" w:rsidR="008F373A" w:rsidRPr="008F373A" w:rsidRDefault="008F373A" w:rsidP="008F373A">
      <w:pPr>
        <w:spacing w:line="240" w:lineRule="auto"/>
        <w:jc w:val="both"/>
        <w:rPr>
          <w:rFonts w:ascii="Times New Roman" w:eastAsia="Times New Roman" w:hAnsi="Times New Roman" w:cs="Times New Roman"/>
          <w:sz w:val="24"/>
          <w:szCs w:val="24"/>
          <w:lang w:val="en-US"/>
        </w:rPr>
      </w:pPr>
      <w:r w:rsidRPr="008F373A">
        <w:rPr>
          <w:rFonts w:ascii="Calibri" w:eastAsia="Times New Roman" w:hAnsi="Calibri" w:cs="Calibri"/>
          <w:b/>
          <w:bCs/>
          <w:color w:val="000000"/>
          <w:sz w:val="24"/>
          <w:szCs w:val="24"/>
          <w:lang w:val="en-US"/>
        </w:rPr>
        <w:t>For more information, please see the Data Guide.</w:t>
      </w:r>
    </w:p>
    <w:p w14:paraId="52EEA9B7" w14:textId="77777777" w:rsidR="008F373A" w:rsidRPr="008F373A" w:rsidRDefault="008F373A" w:rsidP="008F373A">
      <w:pPr>
        <w:spacing w:line="240" w:lineRule="auto"/>
        <w:rPr>
          <w:rFonts w:ascii="Times New Roman" w:eastAsia="Times New Roman" w:hAnsi="Times New Roman" w:cs="Times New Roman"/>
          <w:sz w:val="24"/>
          <w:szCs w:val="24"/>
          <w:lang w:val="en-US"/>
        </w:rPr>
      </w:pPr>
    </w:p>
    <w:p w14:paraId="28F1B48A" w14:textId="77777777" w:rsidR="008F373A" w:rsidRPr="008F373A" w:rsidRDefault="008F373A" w:rsidP="008F373A">
      <w:pPr>
        <w:spacing w:line="240" w:lineRule="auto"/>
        <w:jc w:val="both"/>
        <w:rPr>
          <w:rFonts w:ascii="Times New Roman" w:eastAsia="Times New Roman" w:hAnsi="Times New Roman" w:cs="Times New Roman"/>
          <w:sz w:val="24"/>
          <w:szCs w:val="24"/>
          <w:lang w:val="en-US"/>
        </w:rPr>
      </w:pPr>
      <w:r w:rsidRPr="008F373A">
        <w:rPr>
          <w:rFonts w:ascii="Calibri" w:eastAsia="Times New Roman" w:hAnsi="Calibri" w:cs="Calibri"/>
          <w:b/>
          <w:bCs/>
          <w:color w:val="000000"/>
          <w:sz w:val="24"/>
          <w:szCs w:val="24"/>
          <w:u w:val="single"/>
          <w:lang w:val="en-US"/>
        </w:rPr>
        <w:t>Criterion 2: Actionable Information</w:t>
      </w:r>
    </w:p>
    <w:p w14:paraId="5BA7CA8D" w14:textId="77777777" w:rsidR="008F373A" w:rsidRPr="008F373A" w:rsidRDefault="008F373A" w:rsidP="008F373A">
      <w:pPr>
        <w:spacing w:line="240" w:lineRule="auto"/>
        <w:jc w:val="both"/>
        <w:rPr>
          <w:rFonts w:ascii="Times New Roman" w:eastAsia="Times New Roman" w:hAnsi="Times New Roman" w:cs="Times New Roman"/>
          <w:sz w:val="24"/>
          <w:szCs w:val="24"/>
          <w:lang w:val="en-US"/>
        </w:rPr>
      </w:pPr>
      <w:r w:rsidRPr="008F373A">
        <w:rPr>
          <w:rFonts w:ascii="Calibri" w:eastAsia="Times New Roman" w:hAnsi="Calibri" w:cs="Calibri"/>
          <w:color w:val="000000"/>
          <w:sz w:val="24"/>
          <w:szCs w:val="24"/>
          <w:lang w:val="en-US"/>
        </w:rPr>
        <w:t>The submission should provide timely, context-appropriate, and actionable advice to users to enable them to understand both energy data and also a series of constructive personal and civic recommendations they can take to address their concerns.</w:t>
      </w:r>
    </w:p>
    <w:p w14:paraId="4F127ACF" w14:textId="77777777" w:rsidR="008F373A" w:rsidRPr="008F373A" w:rsidRDefault="008F373A" w:rsidP="008F373A">
      <w:pPr>
        <w:spacing w:line="240" w:lineRule="auto"/>
        <w:jc w:val="both"/>
        <w:rPr>
          <w:rFonts w:ascii="Times New Roman" w:eastAsia="Times New Roman" w:hAnsi="Times New Roman" w:cs="Times New Roman"/>
          <w:sz w:val="24"/>
          <w:szCs w:val="24"/>
          <w:lang w:val="en-US"/>
        </w:rPr>
      </w:pPr>
      <w:r w:rsidRPr="008F373A">
        <w:rPr>
          <w:rFonts w:ascii="Calibri" w:eastAsia="Times New Roman" w:hAnsi="Calibri" w:cs="Calibri"/>
          <w:color w:val="000000"/>
          <w:sz w:val="24"/>
          <w:szCs w:val="24"/>
          <w:lang w:val="en-US"/>
        </w:rPr>
        <w:t>We advise competitors to keep in mind:</w:t>
      </w:r>
    </w:p>
    <w:p w14:paraId="12FE2D25" w14:textId="77777777" w:rsidR="008F373A" w:rsidRPr="008F373A" w:rsidRDefault="008F373A" w:rsidP="008F373A">
      <w:pPr>
        <w:numPr>
          <w:ilvl w:val="0"/>
          <w:numId w:val="14"/>
        </w:numPr>
        <w:spacing w:line="240" w:lineRule="auto"/>
        <w:jc w:val="both"/>
        <w:textAlignment w:val="baseline"/>
        <w:rPr>
          <w:rFonts w:ascii="Calibri" w:eastAsia="Times New Roman" w:hAnsi="Calibri" w:cs="Calibri"/>
          <w:color w:val="000000"/>
          <w:sz w:val="24"/>
          <w:szCs w:val="24"/>
          <w:lang w:val="en-US"/>
        </w:rPr>
      </w:pPr>
      <w:r w:rsidRPr="008F373A">
        <w:rPr>
          <w:rFonts w:ascii="Calibri" w:eastAsia="Times New Roman" w:hAnsi="Calibri" w:cs="Calibri"/>
          <w:color w:val="000000"/>
          <w:sz w:val="24"/>
          <w:szCs w:val="24"/>
          <w:lang w:val="en-US"/>
        </w:rPr>
        <w:t>The effectiveness of the solution in communicating energy sector information and interventions.</w:t>
      </w:r>
    </w:p>
    <w:p w14:paraId="3C16A508" w14:textId="77777777" w:rsidR="008F373A" w:rsidRPr="008F373A" w:rsidRDefault="008F373A" w:rsidP="008F373A">
      <w:pPr>
        <w:numPr>
          <w:ilvl w:val="0"/>
          <w:numId w:val="14"/>
        </w:numPr>
        <w:spacing w:line="240" w:lineRule="auto"/>
        <w:jc w:val="both"/>
        <w:textAlignment w:val="baseline"/>
        <w:rPr>
          <w:rFonts w:ascii="Calibri" w:eastAsia="Times New Roman" w:hAnsi="Calibri" w:cs="Calibri"/>
          <w:color w:val="000000"/>
          <w:sz w:val="24"/>
          <w:szCs w:val="24"/>
          <w:lang w:val="en-US"/>
        </w:rPr>
      </w:pPr>
      <w:r w:rsidRPr="008F373A">
        <w:rPr>
          <w:rFonts w:ascii="Calibri" w:eastAsia="Times New Roman" w:hAnsi="Calibri" w:cs="Calibri"/>
          <w:color w:val="000000"/>
          <w:sz w:val="24"/>
          <w:szCs w:val="24"/>
          <w:lang w:val="en-US"/>
        </w:rPr>
        <w:t>The extent to which any recommended interventions are proactive, constructive and build a culture of data-informed personal and civic accountability, with aim on raising awareness of citizens and encouraging civic engagement in changing behavior rather than selfish or adversarial culture.  </w:t>
      </w:r>
    </w:p>
    <w:p w14:paraId="4BC5ED69" w14:textId="77777777" w:rsidR="008F373A" w:rsidRPr="008F373A" w:rsidRDefault="008F373A" w:rsidP="008F373A">
      <w:pPr>
        <w:numPr>
          <w:ilvl w:val="0"/>
          <w:numId w:val="14"/>
        </w:numPr>
        <w:spacing w:line="240" w:lineRule="auto"/>
        <w:jc w:val="both"/>
        <w:textAlignment w:val="baseline"/>
        <w:rPr>
          <w:rFonts w:ascii="Calibri" w:eastAsia="Times New Roman" w:hAnsi="Calibri" w:cs="Calibri"/>
          <w:color w:val="000000"/>
          <w:sz w:val="24"/>
          <w:szCs w:val="24"/>
          <w:lang w:val="en-US"/>
        </w:rPr>
      </w:pPr>
      <w:r w:rsidRPr="008F373A">
        <w:rPr>
          <w:rFonts w:ascii="Calibri" w:eastAsia="Times New Roman" w:hAnsi="Calibri" w:cs="Calibri"/>
          <w:color w:val="000000"/>
          <w:sz w:val="24"/>
          <w:szCs w:val="24"/>
          <w:lang w:val="en-US"/>
        </w:rPr>
        <w:t>How effectively the solution presents timely, actionable, and context-appropriate insights for users, depending on the user’s attributes (age, languages spoken, geographic location, etc.).</w:t>
      </w:r>
    </w:p>
    <w:p w14:paraId="0331B641" w14:textId="77777777" w:rsidR="008F373A" w:rsidRPr="008F373A" w:rsidRDefault="008F373A" w:rsidP="008F373A">
      <w:pPr>
        <w:numPr>
          <w:ilvl w:val="0"/>
          <w:numId w:val="14"/>
        </w:numPr>
        <w:spacing w:line="240" w:lineRule="auto"/>
        <w:jc w:val="both"/>
        <w:textAlignment w:val="baseline"/>
        <w:rPr>
          <w:rFonts w:ascii="Calibri" w:eastAsia="Times New Roman" w:hAnsi="Calibri" w:cs="Calibri"/>
          <w:color w:val="000000"/>
          <w:sz w:val="24"/>
          <w:szCs w:val="24"/>
          <w:lang w:val="en-US"/>
        </w:rPr>
      </w:pPr>
      <w:r w:rsidRPr="008F373A">
        <w:rPr>
          <w:rFonts w:ascii="Calibri" w:eastAsia="Times New Roman" w:hAnsi="Calibri" w:cs="Calibri"/>
          <w:color w:val="000000"/>
          <w:sz w:val="24"/>
          <w:szCs w:val="24"/>
          <w:lang w:val="en-US"/>
        </w:rPr>
        <w:t>The extent to which the advice presented reflects best practices and guidelines with respect to reducing energy use and efficiency, health, environmental stewardship, and renewables.</w:t>
      </w:r>
    </w:p>
    <w:p w14:paraId="25299EAD" w14:textId="77777777" w:rsidR="008F373A" w:rsidRPr="008F373A" w:rsidRDefault="008F373A" w:rsidP="008F373A">
      <w:pPr>
        <w:numPr>
          <w:ilvl w:val="0"/>
          <w:numId w:val="14"/>
        </w:numPr>
        <w:spacing w:line="240" w:lineRule="auto"/>
        <w:jc w:val="both"/>
        <w:textAlignment w:val="baseline"/>
        <w:rPr>
          <w:rFonts w:ascii="Calibri" w:eastAsia="Times New Roman" w:hAnsi="Calibri" w:cs="Calibri"/>
          <w:color w:val="000000"/>
          <w:sz w:val="24"/>
          <w:szCs w:val="24"/>
          <w:lang w:val="en-US"/>
        </w:rPr>
      </w:pPr>
      <w:r w:rsidRPr="008F373A">
        <w:rPr>
          <w:rFonts w:ascii="Calibri" w:eastAsia="Times New Roman" w:hAnsi="Calibri" w:cs="Calibri"/>
          <w:color w:val="000000"/>
          <w:sz w:val="24"/>
          <w:szCs w:val="24"/>
          <w:lang w:val="en-US"/>
        </w:rPr>
        <w:t>How effectively the solution uses best practice methods, that may include but are not limited to, behavior change communications (BCC) and human-centered design (HCD).</w:t>
      </w:r>
    </w:p>
    <w:p w14:paraId="48B91C21" w14:textId="77777777" w:rsidR="008F373A" w:rsidRPr="008F373A" w:rsidRDefault="008F373A" w:rsidP="008F373A">
      <w:pPr>
        <w:numPr>
          <w:ilvl w:val="0"/>
          <w:numId w:val="14"/>
        </w:numPr>
        <w:spacing w:line="240" w:lineRule="auto"/>
        <w:jc w:val="both"/>
        <w:textAlignment w:val="baseline"/>
        <w:rPr>
          <w:rFonts w:ascii="Calibri" w:eastAsia="Times New Roman" w:hAnsi="Calibri" w:cs="Calibri"/>
          <w:color w:val="000000"/>
          <w:sz w:val="24"/>
          <w:szCs w:val="24"/>
          <w:lang w:val="en-US"/>
        </w:rPr>
      </w:pPr>
      <w:r w:rsidRPr="008F373A">
        <w:rPr>
          <w:rFonts w:ascii="Calibri" w:eastAsia="Times New Roman" w:hAnsi="Calibri" w:cs="Calibri"/>
          <w:color w:val="000000"/>
          <w:sz w:val="24"/>
          <w:szCs w:val="24"/>
          <w:lang w:val="en-US"/>
        </w:rPr>
        <w:t>Direct feedback from testing with users about whether they can utilize the insights from the solution to make timely, action-oriented decisions with respect to energy use, efficiency, enforcement, expenditures, and customer service.</w:t>
      </w:r>
    </w:p>
    <w:p w14:paraId="00790133" w14:textId="77777777" w:rsidR="008F373A" w:rsidRPr="008F373A" w:rsidRDefault="008F373A" w:rsidP="008F373A">
      <w:pPr>
        <w:numPr>
          <w:ilvl w:val="0"/>
          <w:numId w:val="14"/>
        </w:numPr>
        <w:spacing w:line="240" w:lineRule="auto"/>
        <w:textAlignment w:val="baseline"/>
        <w:rPr>
          <w:rFonts w:ascii="Calibri" w:eastAsia="Times New Roman" w:hAnsi="Calibri" w:cs="Calibri"/>
          <w:color w:val="000000"/>
          <w:sz w:val="24"/>
          <w:szCs w:val="24"/>
          <w:lang w:val="en-US"/>
        </w:rPr>
      </w:pPr>
      <w:r w:rsidRPr="008F373A">
        <w:rPr>
          <w:rFonts w:ascii="Calibri" w:eastAsia="Times New Roman" w:hAnsi="Calibri" w:cs="Calibri"/>
          <w:color w:val="000000"/>
          <w:sz w:val="24"/>
          <w:szCs w:val="24"/>
          <w:lang w:val="en-US"/>
        </w:rPr>
        <w:t>Solutions that demonstrate the vision and potential to continue to encourage productive public discussion about addressing energy issues.</w:t>
      </w:r>
    </w:p>
    <w:p w14:paraId="3D2FA186" w14:textId="77777777" w:rsidR="008F373A" w:rsidRPr="008F373A" w:rsidRDefault="008F373A" w:rsidP="008F373A">
      <w:pPr>
        <w:numPr>
          <w:ilvl w:val="0"/>
          <w:numId w:val="14"/>
        </w:numPr>
        <w:spacing w:line="240" w:lineRule="auto"/>
        <w:textAlignment w:val="baseline"/>
        <w:rPr>
          <w:rFonts w:ascii="Calibri" w:eastAsia="Times New Roman" w:hAnsi="Calibri" w:cs="Calibri"/>
          <w:color w:val="000000"/>
          <w:sz w:val="24"/>
          <w:szCs w:val="24"/>
          <w:lang w:val="en-US"/>
        </w:rPr>
      </w:pPr>
      <w:r w:rsidRPr="008F373A">
        <w:rPr>
          <w:rFonts w:ascii="Calibri" w:eastAsia="Times New Roman" w:hAnsi="Calibri" w:cs="Calibri"/>
          <w:color w:val="000000"/>
          <w:sz w:val="24"/>
          <w:szCs w:val="24"/>
          <w:lang w:val="en-US"/>
        </w:rPr>
        <w:lastRenderedPageBreak/>
        <w:t>Solutions that may demonstrate new or adaptive ways of collaborating with energy stakeholders and/or central and/or municipal governments, in order to better target government programming or communications.</w:t>
      </w:r>
    </w:p>
    <w:p w14:paraId="67545AA9" w14:textId="77777777" w:rsidR="008F373A" w:rsidRPr="008F373A" w:rsidRDefault="008F373A" w:rsidP="008F373A">
      <w:pPr>
        <w:numPr>
          <w:ilvl w:val="0"/>
          <w:numId w:val="14"/>
        </w:numPr>
        <w:spacing w:line="240" w:lineRule="auto"/>
        <w:jc w:val="both"/>
        <w:textAlignment w:val="baseline"/>
        <w:rPr>
          <w:rFonts w:ascii="Calibri" w:eastAsia="Times New Roman" w:hAnsi="Calibri" w:cs="Calibri"/>
          <w:color w:val="000000"/>
          <w:sz w:val="24"/>
          <w:szCs w:val="24"/>
          <w:lang w:val="en-US"/>
        </w:rPr>
      </w:pPr>
      <w:r w:rsidRPr="008F373A">
        <w:rPr>
          <w:rFonts w:ascii="Calibri" w:eastAsia="Times New Roman" w:hAnsi="Calibri" w:cs="Calibri"/>
          <w:color w:val="000000"/>
          <w:sz w:val="24"/>
          <w:szCs w:val="24"/>
          <w:lang w:val="en-US"/>
        </w:rPr>
        <w:t>Please note, context-appropriate advice should take into account issues including but not limited to:</w:t>
      </w:r>
    </w:p>
    <w:p w14:paraId="2A26E78D" w14:textId="77777777" w:rsidR="008F373A" w:rsidRPr="008F373A" w:rsidRDefault="008F373A" w:rsidP="008F373A">
      <w:pPr>
        <w:numPr>
          <w:ilvl w:val="1"/>
          <w:numId w:val="14"/>
        </w:numPr>
        <w:spacing w:line="240" w:lineRule="auto"/>
        <w:jc w:val="both"/>
        <w:textAlignment w:val="baseline"/>
        <w:rPr>
          <w:rFonts w:ascii="Calibri" w:eastAsia="Times New Roman" w:hAnsi="Calibri" w:cs="Calibri"/>
          <w:color w:val="000000"/>
          <w:sz w:val="24"/>
          <w:szCs w:val="24"/>
          <w:lang w:val="en-US"/>
        </w:rPr>
      </w:pPr>
      <w:r w:rsidRPr="008F373A">
        <w:rPr>
          <w:rFonts w:ascii="Calibri" w:eastAsia="Times New Roman" w:hAnsi="Calibri" w:cs="Calibri"/>
          <w:color w:val="000000"/>
          <w:sz w:val="24"/>
          <w:szCs w:val="24"/>
          <w:lang w:val="en-US"/>
        </w:rPr>
        <w:t>The different degrees of literacy and digital access among population groups such as the elderly and less educated.  Competitors should also consider Kosovo’s linguistic diversity.</w:t>
      </w:r>
    </w:p>
    <w:p w14:paraId="318DE41D" w14:textId="77777777" w:rsidR="008F373A" w:rsidRPr="008F373A" w:rsidRDefault="008F373A" w:rsidP="008F373A">
      <w:pPr>
        <w:numPr>
          <w:ilvl w:val="1"/>
          <w:numId w:val="14"/>
        </w:numPr>
        <w:spacing w:line="240" w:lineRule="auto"/>
        <w:jc w:val="both"/>
        <w:textAlignment w:val="baseline"/>
        <w:rPr>
          <w:rFonts w:ascii="Calibri" w:eastAsia="Times New Roman" w:hAnsi="Calibri" w:cs="Calibri"/>
          <w:color w:val="000000"/>
          <w:sz w:val="24"/>
          <w:szCs w:val="24"/>
          <w:lang w:val="en-US"/>
        </w:rPr>
      </w:pPr>
      <w:r w:rsidRPr="008F373A">
        <w:rPr>
          <w:rFonts w:ascii="Calibri" w:eastAsia="Times New Roman" w:hAnsi="Calibri" w:cs="Calibri"/>
          <w:color w:val="000000"/>
          <w:sz w:val="24"/>
          <w:szCs w:val="24"/>
          <w:lang w:val="en-US"/>
        </w:rPr>
        <w:t>The availability of certain interventions in a given geography, and at a given time (e.g., a solution should not recommend products that are not available or approved for use in Kosovo).</w:t>
      </w:r>
    </w:p>
    <w:p w14:paraId="2B7508D9" w14:textId="77777777" w:rsidR="008F373A" w:rsidRPr="008F373A" w:rsidRDefault="008F373A" w:rsidP="008F373A">
      <w:pPr>
        <w:spacing w:line="240" w:lineRule="auto"/>
        <w:rPr>
          <w:rFonts w:ascii="Times New Roman" w:eastAsia="Times New Roman" w:hAnsi="Times New Roman" w:cs="Times New Roman"/>
          <w:sz w:val="24"/>
          <w:szCs w:val="24"/>
          <w:lang w:val="en-US"/>
        </w:rPr>
      </w:pPr>
    </w:p>
    <w:p w14:paraId="43E13E47" w14:textId="77777777" w:rsidR="008F373A" w:rsidRPr="008F373A" w:rsidRDefault="008F373A" w:rsidP="008F373A">
      <w:pPr>
        <w:spacing w:line="240" w:lineRule="auto"/>
        <w:jc w:val="both"/>
        <w:rPr>
          <w:rFonts w:ascii="Times New Roman" w:eastAsia="Times New Roman" w:hAnsi="Times New Roman" w:cs="Times New Roman"/>
          <w:sz w:val="24"/>
          <w:szCs w:val="24"/>
          <w:lang w:val="en-US"/>
        </w:rPr>
      </w:pPr>
      <w:r w:rsidRPr="008F373A">
        <w:rPr>
          <w:rFonts w:ascii="Calibri" w:eastAsia="Times New Roman" w:hAnsi="Calibri" w:cs="Calibri"/>
          <w:b/>
          <w:bCs/>
          <w:color w:val="000000"/>
          <w:sz w:val="24"/>
          <w:szCs w:val="24"/>
          <w:u w:val="single"/>
          <w:lang w:val="en-US"/>
        </w:rPr>
        <w:t>Criterion 3: Accessibility</w:t>
      </w:r>
    </w:p>
    <w:p w14:paraId="331F14A4" w14:textId="77777777" w:rsidR="008F373A" w:rsidRPr="008F373A" w:rsidRDefault="008F373A" w:rsidP="008F373A">
      <w:pPr>
        <w:spacing w:line="240" w:lineRule="auto"/>
        <w:rPr>
          <w:rFonts w:ascii="Times New Roman" w:eastAsia="Times New Roman" w:hAnsi="Times New Roman" w:cs="Times New Roman"/>
          <w:sz w:val="24"/>
          <w:szCs w:val="24"/>
          <w:lang w:val="en-US"/>
        </w:rPr>
      </w:pPr>
    </w:p>
    <w:p w14:paraId="4A67B22B" w14:textId="77777777" w:rsidR="008F373A" w:rsidRPr="008F373A" w:rsidRDefault="008F373A" w:rsidP="008F373A">
      <w:pPr>
        <w:spacing w:line="240" w:lineRule="auto"/>
        <w:jc w:val="both"/>
        <w:rPr>
          <w:rFonts w:ascii="Times New Roman" w:eastAsia="Times New Roman" w:hAnsi="Times New Roman" w:cs="Times New Roman"/>
          <w:sz w:val="24"/>
          <w:szCs w:val="24"/>
          <w:lang w:val="en-US"/>
        </w:rPr>
      </w:pPr>
      <w:r w:rsidRPr="008F373A">
        <w:rPr>
          <w:rFonts w:ascii="Calibri" w:eastAsia="Times New Roman" w:hAnsi="Calibri" w:cs="Calibri"/>
          <w:color w:val="000000"/>
          <w:sz w:val="24"/>
          <w:szCs w:val="24"/>
          <w:lang w:val="en-US"/>
        </w:rPr>
        <w:t>The solutions should demonstrate that there is a clear understanding of citizen needs and meet those needs easily and affordably. Applications should take into consideration the accessibility of their solution with respect to gender, language and literacy, levels of education, digital literacy and connectivity, and cost.</w:t>
      </w:r>
    </w:p>
    <w:p w14:paraId="072AE641" w14:textId="77777777" w:rsidR="008F373A" w:rsidRPr="008F373A" w:rsidRDefault="008F373A" w:rsidP="008F373A">
      <w:pPr>
        <w:spacing w:line="240" w:lineRule="auto"/>
        <w:rPr>
          <w:rFonts w:ascii="Times New Roman" w:eastAsia="Times New Roman" w:hAnsi="Times New Roman" w:cs="Times New Roman"/>
          <w:sz w:val="24"/>
          <w:szCs w:val="24"/>
          <w:lang w:val="en-US"/>
        </w:rPr>
      </w:pPr>
    </w:p>
    <w:p w14:paraId="13CFFBCC" w14:textId="77777777" w:rsidR="008F373A" w:rsidRPr="008F373A" w:rsidRDefault="008F373A" w:rsidP="008F373A">
      <w:pPr>
        <w:spacing w:line="240" w:lineRule="auto"/>
        <w:jc w:val="both"/>
        <w:rPr>
          <w:rFonts w:ascii="Times New Roman" w:eastAsia="Times New Roman" w:hAnsi="Times New Roman" w:cs="Times New Roman"/>
          <w:sz w:val="24"/>
          <w:szCs w:val="24"/>
          <w:lang w:val="en-US"/>
        </w:rPr>
      </w:pPr>
      <w:r w:rsidRPr="008F373A">
        <w:rPr>
          <w:rFonts w:ascii="Calibri" w:eastAsia="Times New Roman" w:hAnsi="Calibri" w:cs="Calibri"/>
          <w:b/>
          <w:bCs/>
          <w:color w:val="000000"/>
          <w:sz w:val="24"/>
          <w:szCs w:val="24"/>
          <w:lang w:val="en-US"/>
        </w:rPr>
        <w:t>Competitors should keep in mind:</w:t>
      </w:r>
    </w:p>
    <w:p w14:paraId="2CFB6CB8" w14:textId="77777777" w:rsidR="008F373A" w:rsidRPr="008F373A" w:rsidRDefault="008F373A" w:rsidP="008F373A">
      <w:pPr>
        <w:spacing w:line="240" w:lineRule="auto"/>
        <w:rPr>
          <w:rFonts w:ascii="Times New Roman" w:eastAsia="Times New Roman" w:hAnsi="Times New Roman" w:cs="Times New Roman"/>
          <w:sz w:val="24"/>
          <w:szCs w:val="24"/>
          <w:lang w:val="en-US"/>
        </w:rPr>
      </w:pPr>
    </w:p>
    <w:p w14:paraId="44869DBE" w14:textId="77777777" w:rsidR="008F373A" w:rsidRPr="008F373A" w:rsidRDefault="008F373A" w:rsidP="008F373A">
      <w:pPr>
        <w:numPr>
          <w:ilvl w:val="0"/>
          <w:numId w:val="15"/>
        </w:numPr>
        <w:spacing w:line="240" w:lineRule="auto"/>
        <w:jc w:val="both"/>
        <w:textAlignment w:val="baseline"/>
        <w:rPr>
          <w:rFonts w:ascii="Calibri" w:eastAsia="Times New Roman" w:hAnsi="Calibri" w:cs="Calibri"/>
          <w:color w:val="000000"/>
          <w:sz w:val="24"/>
          <w:szCs w:val="24"/>
          <w:lang w:val="en-US"/>
        </w:rPr>
      </w:pPr>
      <w:r w:rsidRPr="008F373A">
        <w:rPr>
          <w:rFonts w:ascii="Calibri" w:eastAsia="Times New Roman" w:hAnsi="Calibri" w:cs="Calibri"/>
          <w:color w:val="000000"/>
          <w:sz w:val="24"/>
          <w:szCs w:val="24"/>
          <w:lang w:val="en-US"/>
        </w:rPr>
        <w:t>The need for a clear understanding of the target customer’s specific needs (e.g., what type of product/approach is most suitable for the ways your customers access the information).</w:t>
      </w:r>
    </w:p>
    <w:p w14:paraId="7B5E6620" w14:textId="77777777" w:rsidR="008F373A" w:rsidRPr="008F373A" w:rsidRDefault="008F373A" w:rsidP="008F373A">
      <w:pPr>
        <w:numPr>
          <w:ilvl w:val="0"/>
          <w:numId w:val="15"/>
        </w:numPr>
        <w:spacing w:line="240" w:lineRule="auto"/>
        <w:jc w:val="both"/>
        <w:textAlignment w:val="baseline"/>
        <w:rPr>
          <w:rFonts w:ascii="Calibri" w:eastAsia="Times New Roman" w:hAnsi="Calibri" w:cs="Calibri"/>
          <w:color w:val="000000"/>
          <w:sz w:val="24"/>
          <w:szCs w:val="24"/>
          <w:lang w:val="en-US"/>
        </w:rPr>
      </w:pPr>
      <w:r w:rsidRPr="008F373A">
        <w:rPr>
          <w:rFonts w:ascii="Calibri" w:eastAsia="Times New Roman" w:hAnsi="Calibri" w:cs="Calibri"/>
          <w:color w:val="000000"/>
          <w:sz w:val="24"/>
          <w:szCs w:val="24"/>
          <w:lang w:val="en-US"/>
        </w:rPr>
        <w:t>How easy it is for your target customer to use the solution.</w:t>
      </w:r>
    </w:p>
    <w:p w14:paraId="6F80CD3D" w14:textId="77777777" w:rsidR="008F373A" w:rsidRPr="008F373A" w:rsidRDefault="008F373A" w:rsidP="008F373A">
      <w:pPr>
        <w:numPr>
          <w:ilvl w:val="0"/>
          <w:numId w:val="15"/>
        </w:numPr>
        <w:spacing w:line="240" w:lineRule="auto"/>
        <w:jc w:val="both"/>
        <w:textAlignment w:val="baseline"/>
        <w:rPr>
          <w:rFonts w:ascii="Calibri" w:eastAsia="Times New Roman" w:hAnsi="Calibri" w:cs="Calibri"/>
          <w:color w:val="000000"/>
          <w:sz w:val="24"/>
          <w:szCs w:val="24"/>
          <w:lang w:val="en-US"/>
        </w:rPr>
      </w:pPr>
      <w:r w:rsidRPr="008F373A">
        <w:rPr>
          <w:rFonts w:ascii="Calibri" w:eastAsia="Times New Roman" w:hAnsi="Calibri" w:cs="Calibri"/>
          <w:color w:val="000000"/>
          <w:sz w:val="24"/>
          <w:szCs w:val="24"/>
          <w:lang w:val="en-US"/>
        </w:rPr>
        <w:t>How accessible the solution is likely to be to its target audience, and for underserved populations (people with disabilities, and other socially relevant groups such as low-income, marginalized ethnicities, and landless or land-poor households).</w:t>
      </w:r>
    </w:p>
    <w:p w14:paraId="3B4E817D" w14:textId="77777777" w:rsidR="008F373A" w:rsidRPr="008F373A" w:rsidRDefault="008F373A" w:rsidP="008F373A">
      <w:pPr>
        <w:numPr>
          <w:ilvl w:val="0"/>
          <w:numId w:val="15"/>
        </w:numPr>
        <w:spacing w:line="240" w:lineRule="auto"/>
        <w:jc w:val="both"/>
        <w:textAlignment w:val="baseline"/>
        <w:rPr>
          <w:rFonts w:ascii="Calibri" w:eastAsia="Times New Roman" w:hAnsi="Calibri" w:cs="Calibri"/>
          <w:color w:val="000000"/>
          <w:sz w:val="24"/>
          <w:szCs w:val="24"/>
          <w:lang w:val="en-US"/>
        </w:rPr>
      </w:pPr>
      <w:r w:rsidRPr="008F373A">
        <w:rPr>
          <w:rFonts w:ascii="Calibri" w:eastAsia="Times New Roman" w:hAnsi="Calibri" w:cs="Calibri"/>
          <w:color w:val="000000"/>
          <w:sz w:val="24"/>
          <w:szCs w:val="24"/>
          <w:lang w:val="en-US"/>
        </w:rPr>
        <w:t>How the solution takes into account variations in digital penetration and digital connectivity.  It should demonstrate creativity overcoming those barriers.</w:t>
      </w:r>
    </w:p>
    <w:p w14:paraId="4DCA7AA4" w14:textId="77777777" w:rsidR="008F373A" w:rsidRPr="008F373A" w:rsidRDefault="008F373A" w:rsidP="008F373A">
      <w:pPr>
        <w:numPr>
          <w:ilvl w:val="0"/>
          <w:numId w:val="15"/>
        </w:numPr>
        <w:spacing w:line="240" w:lineRule="auto"/>
        <w:jc w:val="both"/>
        <w:textAlignment w:val="baseline"/>
        <w:rPr>
          <w:rFonts w:ascii="Calibri" w:eastAsia="Times New Roman" w:hAnsi="Calibri" w:cs="Calibri"/>
          <w:color w:val="000000"/>
          <w:sz w:val="24"/>
          <w:szCs w:val="24"/>
          <w:lang w:val="en-US"/>
        </w:rPr>
      </w:pPr>
      <w:r w:rsidRPr="008F373A">
        <w:rPr>
          <w:rFonts w:ascii="Calibri" w:eastAsia="Times New Roman" w:hAnsi="Calibri" w:cs="Calibri"/>
          <w:color w:val="000000"/>
          <w:sz w:val="24"/>
          <w:szCs w:val="24"/>
          <w:lang w:val="en-US"/>
        </w:rPr>
        <w:t>Value for money to the users (including ongoing payment, maintenance, or replacement considerations).</w:t>
      </w:r>
    </w:p>
    <w:p w14:paraId="6BCFC46F" w14:textId="77777777" w:rsidR="008F373A" w:rsidRPr="008F373A" w:rsidRDefault="008F373A" w:rsidP="008F373A">
      <w:pPr>
        <w:spacing w:line="240" w:lineRule="auto"/>
        <w:rPr>
          <w:rFonts w:ascii="Times New Roman" w:eastAsia="Times New Roman" w:hAnsi="Times New Roman" w:cs="Times New Roman"/>
          <w:sz w:val="24"/>
          <w:szCs w:val="24"/>
          <w:lang w:val="en-US"/>
        </w:rPr>
      </w:pPr>
    </w:p>
    <w:p w14:paraId="1CAFD4E1" w14:textId="77777777" w:rsidR="008F373A" w:rsidRPr="008F373A" w:rsidRDefault="008F373A" w:rsidP="008F373A">
      <w:pPr>
        <w:spacing w:line="240" w:lineRule="auto"/>
        <w:jc w:val="both"/>
        <w:rPr>
          <w:rFonts w:ascii="Times New Roman" w:eastAsia="Times New Roman" w:hAnsi="Times New Roman" w:cs="Times New Roman"/>
          <w:sz w:val="24"/>
          <w:szCs w:val="24"/>
          <w:lang w:val="en-US"/>
        </w:rPr>
      </w:pPr>
      <w:r w:rsidRPr="008F373A">
        <w:rPr>
          <w:rFonts w:ascii="Calibri" w:eastAsia="Times New Roman" w:hAnsi="Calibri" w:cs="Calibri"/>
          <w:b/>
          <w:bCs/>
          <w:color w:val="000000"/>
          <w:sz w:val="24"/>
          <w:szCs w:val="24"/>
          <w:lang w:val="en-US"/>
        </w:rPr>
        <w:t>Applicants should consider:</w:t>
      </w:r>
    </w:p>
    <w:p w14:paraId="20868DA3" w14:textId="77777777" w:rsidR="008F373A" w:rsidRPr="008F373A" w:rsidRDefault="008F373A" w:rsidP="008F373A">
      <w:pPr>
        <w:numPr>
          <w:ilvl w:val="0"/>
          <w:numId w:val="16"/>
        </w:numPr>
        <w:spacing w:line="240" w:lineRule="auto"/>
        <w:jc w:val="both"/>
        <w:textAlignment w:val="baseline"/>
        <w:rPr>
          <w:rFonts w:ascii="Calibri" w:eastAsia="Times New Roman" w:hAnsi="Calibri" w:cs="Calibri"/>
          <w:color w:val="000000"/>
          <w:sz w:val="24"/>
          <w:szCs w:val="24"/>
          <w:lang w:val="en-US"/>
        </w:rPr>
      </w:pPr>
      <w:r w:rsidRPr="008F373A">
        <w:rPr>
          <w:rFonts w:ascii="Calibri" w:eastAsia="Times New Roman" w:hAnsi="Calibri" w:cs="Calibri"/>
          <w:color w:val="000000"/>
          <w:sz w:val="24"/>
          <w:szCs w:val="24"/>
          <w:lang w:val="en-US"/>
        </w:rPr>
        <w:t>Technology access, social roles, and access to information and networks.</w:t>
      </w:r>
    </w:p>
    <w:p w14:paraId="64F46E25" w14:textId="77777777" w:rsidR="008F373A" w:rsidRPr="008F373A" w:rsidRDefault="008F373A" w:rsidP="008F373A">
      <w:pPr>
        <w:numPr>
          <w:ilvl w:val="0"/>
          <w:numId w:val="16"/>
        </w:numPr>
        <w:spacing w:line="240" w:lineRule="auto"/>
        <w:jc w:val="both"/>
        <w:textAlignment w:val="baseline"/>
        <w:rPr>
          <w:rFonts w:ascii="Calibri" w:eastAsia="Times New Roman" w:hAnsi="Calibri" w:cs="Calibri"/>
          <w:color w:val="000000"/>
          <w:sz w:val="24"/>
          <w:szCs w:val="24"/>
          <w:lang w:val="en-US"/>
        </w:rPr>
      </w:pPr>
      <w:r w:rsidRPr="008F373A">
        <w:rPr>
          <w:rFonts w:ascii="Calibri" w:eastAsia="Times New Roman" w:hAnsi="Calibri" w:cs="Calibri"/>
          <w:color w:val="000000"/>
          <w:sz w:val="24"/>
          <w:szCs w:val="24"/>
          <w:lang w:val="en-US"/>
        </w:rPr>
        <w:t>Obstacles that may inhibit acquisition and use.</w:t>
      </w:r>
    </w:p>
    <w:p w14:paraId="103269AB" w14:textId="77777777" w:rsidR="008F373A" w:rsidRPr="008F373A" w:rsidRDefault="008F373A" w:rsidP="008F373A">
      <w:pPr>
        <w:numPr>
          <w:ilvl w:val="0"/>
          <w:numId w:val="16"/>
        </w:numPr>
        <w:spacing w:line="240" w:lineRule="auto"/>
        <w:jc w:val="both"/>
        <w:textAlignment w:val="baseline"/>
        <w:rPr>
          <w:rFonts w:ascii="Calibri" w:eastAsia="Times New Roman" w:hAnsi="Calibri" w:cs="Calibri"/>
          <w:color w:val="000000"/>
          <w:sz w:val="24"/>
          <w:szCs w:val="24"/>
          <w:lang w:val="en-US"/>
        </w:rPr>
      </w:pPr>
      <w:r w:rsidRPr="008F373A">
        <w:rPr>
          <w:rFonts w:ascii="Calibri" w:eastAsia="Times New Roman" w:hAnsi="Calibri" w:cs="Calibri"/>
          <w:color w:val="000000"/>
          <w:sz w:val="24"/>
          <w:szCs w:val="24"/>
          <w:lang w:val="en-US"/>
        </w:rPr>
        <w:t>Tactics to mitigate any barriers.</w:t>
      </w:r>
    </w:p>
    <w:p w14:paraId="790C91FF" w14:textId="77777777" w:rsidR="008F373A" w:rsidRPr="008F373A" w:rsidRDefault="008F373A" w:rsidP="008F373A">
      <w:pPr>
        <w:numPr>
          <w:ilvl w:val="0"/>
          <w:numId w:val="16"/>
        </w:numPr>
        <w:spacing w:line="240" w:lineRule="auto"/>
        <w:jc w:val="both"/>
        <w:textAlignment w:val="baseline"/>
        <w:rPr>
          <w:rFonts w:ascii="Calibri" w:eastAsia="Times New Roman" w:hAnsi="Calibri" w:cs="Calibri"/>
          <w:color w:val="000000"/>
          <w:sz w:val="24"/>
          <w:szCs w:val="24"/>
          <w:lang w:val="en-US"/>
        </w:rPr>
      </w:pPr>
      <w:r w:rsidRPr="008F373A">
        <w:rPr>
          <w:rFonts w:ascii="Calibri" w:eastAsia="Times New Roman" w:hAnsi="Calibri" w:cs="Calibri"/>
          <w:color w:val="000000"/>
          <w:sz w:val="24"/>
          <w:szCs w:val="24"/>
          <w:lang w:val="en-US"/>
        </w:rPr>
        <w:t>How much it will cost customers to buy and maintain the solution.</w:t>
      </w:r>
    </w:p>
    <w:p w14:paraId="7249CB69" w14:textId="77777777" w:rsidR="008F373A" w:rsidRPr="008F373A" w:rsidRDefault="008F373A" w:rsidP="008F373A">
      <w:pPr>
        <w:numPr>
          <w:ilvl w:val="0"/>
          <w:numId w:val="16"/>
        </w:numPr>
        <w:spacing w:line="240" w:lineRule="auto"/>
        <w:jc w:val="both"/>
        <w:textAlignment w:val="baseline"/>
        <w:rPr>
          <w:rFonts w:ascii="Calibri" w:eastAsia="Times New Roman" w:hAnsi="Calibri" w:cs="Calibri"/>
          <w:color w:val="000000"/>
          <w:sz w:val="24"/>
          <w:szCs w:val="24"/>
          <w:lang w:val="en-US"/>
        </w:rPr>
      </w:pPr>
      <w:r w:rsidRPr="008F373A">
        <w:rPr>
          <w:rFonts w:ascii="Calibri" w:eastAsia="Times New Roman" w:hAnsi="Calibri" w:cs="Calibri"/>
          <w:color w:val="000000"/>
          <w:sz w:val="24"/>
          <w:szCs w:val="24"/>
          <w:lang w:val="en-US"/>
        </w:rPr>
        <w:t>Who has the skills and capacity to maintain the solution?</w:t>
      </w:r>
    </w:p>
    <w:p w14:paraId="140D6B04" w14:textId="77777777" w:rsidR="008F373A" w:rsidRPr="008F373A" w:rsidRDefault="008F373A" w:rsidP="008F373A">
      <w:pPr>
        <w:spacing w:line="240" w:lineRule="auto"/>
        <w:rPr>
          <w:rFonts w:ascii="Times New Roman" w:eastAsia="Times New Roman" w:hAnsi="Times New Roman" w:cs="Times New Roman"/>
          <w:sz w:val="24"/>
          <w:szCs w:val="24"/>
          <w:lang w:val="en-US"/>
        </w:rPr>
      </w:pPr>
    </w:p>
    <w:p w14:paraId="61CF3345" w14:textId="77777777" w:rsidR="008F373A" w:rsidRPr="008F373A" w:rsidRDefault="008F373A" w:rsidP="008F373A">
      <w:pPr>
        <w:spacing w:line="240" w:lineRule="auto"/>
        <w:jc w:val="both"/>
        <w:rPr>
          <w:rFonts w:ascii="Times New Roman" w:eastAsia="Times New Roman" w:hAnsi="Times New Roman" w:cs="Times New Roman"/>
          <w:sz w:val="24"/>
          <w:szCs w:val="24"/>
          <w:lang w:val="en-US"/>
        </w:rPr>
      </w:pPr>
      <w:r w:rsidRPr="008F373A">
        <w:rPr>
          <w:rFonts w:ascii="Calibri" w:eastAsia="Times New Roman" w:hAnsi="Calibri" w:cs="Calibri"/>
          <w:b/>
          <w:bCs/>
          <w:color w:val="000000"/>
          <w:sz w:val="24"/>
          <w:szCs w:val="24"/>
          <w:u w:val="single"/>
          <w:lang w:val="en-US"/>
        </w:rPr>
        <w:t>Criterion 4:  Potential Impact</w:t>
      </w:r>
    </w:p>
    <w:p w14:paraId="64EECE75" w14:textId="77777777" w:rsidR="008F373A" w:rsidRPr="008F373A" w:rsidRDefault="008F373A" w:rsidP="008F373A">
      <w:pPr>
        <w:spacing w:line="240" w:lineRule="auto"/>
        <w:jc w:val="both"/>
        <w:rPr>
          <w:rFonts w:ascii="Times New Roman" w:eastAsia="Times New Roman" w:hAnsi="Times New Roman" w:cs="Times New Roman"/>
          <w:sz w:val="24"/>
          <w:szCs w:val="24"/>
          <w:lang w:val="en-US"/>
        </w:rPr>
      </w:pPr>
      <w:r w:rsidRPr="008F373A">
        <w:rPr>
          <w:rFonts w:ascii="Calibri" w:eastAsia="Times New Roman" w:hAnsi="Calibri" w:cs="Calibri"/>
          <w:color w:val="000000"/>
          <w:sz w:val="24"/>
          <w:szCs w:val="24"/>
          <w:lang w:val="en-US"/>
        </w:rPr>
        <w:t xml:space="preserve">The applicant should demonstrate a real understanding of the situation that their solution is helping to address. Impact will be measured according to the degree to which the solutions can </w:t>
      </w:r>
      <w:r w:rsidRPr="008F373A">
        <w:rPr>
          <w:rFonts w:ascii="Calibri" w:eastAsia="Times New Roman" w:hAnsi="Calibri" w:cs="Calibri"/>
          <w:color w:val="000000"/>
          <w:sz w:val="24"/>
          <w:szCs w:val="24"/>
          <w:lang w:val="en-US"/>
        </w:rPr>
        <w:lastRenderedPageBreak/>
        <w:t>provide actionable information for Kosovan citizens to proactively and constructively address energy concerns for their personal and/or civic well-being.</w:t>
      </w:r>
    </w:p>
    <w:p w14:paraId="38734A07" w14:textId="77777777" w:rsidR="008F373A" w:rsidRPr="008F373A" w:rsidRDefault="008F373A" w:rsidP="008F373A">
      <w:pPr>
        <w:spacing w:line="240" w:lineRule="auto"/>
        <w:rPr>
          <w:rFonts w:ascii="Times New Roman" w:eastAsia="Times New Roman" w:hAnsi="Times New Roman" w:cs="Times New Roman"/>
          <w:sz w:val="24"/>
          <w:szCs w:val="24"/>
          <w:lang w:val="en-US"/>
        </w:rPr>
      </w:pPr>
    </w:p>
    <w:p w14:paraId="39EBBB1F" w14:textId="77777777" w:rsidR="008F373A" w:rsidRPr="008F373A" w:rsidRDefault="008F373A" w:rsidP="008F373A">
      <w:pPr>
        <w:spacing w:line="240" w:lineRule="auto"/>
        <w:jc w:val="both"/>
        <w:rPr>
          <w:rFonts w:ascii="Times New Roman" w:eastAsia="Times New Roman" w:hAnsi="Times New Roman" w:cs="Times New Roman"/>
          <w:sz w:val="24"/>
          <w:szCs w:val="24"/>
          <w:lang w:val="en-US"/>
        </w:rPr>
      </w:pPr>
      <w:r w:rsidRPr="008F373A">
        <w:rPr>
          <w:rFonts w:ascii="Calibri" w:eastAsia="Times New Roman" w:hAnsi="Calibri" w:cs="Calibri"/>
          <w:b/>
          <w:bCs/>
          <w:color w:val="000000"/>
          <w:sz w:val="24"/>
          <w:szCs w:val="24"/>
          <w:lang w:val="en-US"/>
        </w:rPr>
        <w:t>Applicants should demonstrate:</w:t>
      </w:r>
    </w:p>
    <w:p w14:paraId="2376602B" w14:textId="77777777" w:rsidR="008F373A" w:rsidRPr="008F373A" w:rsidRDefault="008F373A" w:rsidP="008F373A">
      <w:pPr>
        <w:numPr>
          <w:ilvl w:val="0"/>
          <w:numId w:val="17"/>
        </w:numPr>
        <w:spacing w:line="240" w:lineRule="auto"/>
        <w:jc w:val="both"/>
        <w:textAlignment w:val="baseline"/>
        <w:rPr>
          <w:rFonts w:ascii="Calibri" w:eastAsia="Times New Roman" w:hAnsi="Calibri" w:cs="Calibri"/>
          <w:color w:val="000000"/>
          <w:sz w:val="24"/>
          <w:szCs w:val="24"/>
          <w:lang w:val="en-US"/>
        </w:rPr>
      </w:pPr>
      <w:r w:rsidRPr="008F373A">
        <w:rPr>
          <w:rFonts w:ascii="Calibri" w:eastAsia="Times New Roman" w:hAnsi="Calibri" w:cs="Calibri"/>
          <w:color w:val="000000"/>
          <w:sz w:val="24"/>
          <w:szCs w:val="24"/>
          <w:lang w:val="en-US"/>
        </w:rPr>
        <w:t>A clear articulation and understanding of the user’s specific needs and how they are being addressed at an individual level.</w:t>
      </w:r>
    </w:p>
    <w:p w14:paraId="0F54052D" w14:textId="77777777" w:rsidR="008F373A" w:rsidRPr="008F373A" w:rsidRDefault="008F373A" w:rsidP="008F373A">
      <w:pPr>
        <w:numPr>
          <w:ilvl w:val="0"/>
          <w:numId w:val="17"/>
        </w:numPr>
        <w:spacing w:line="240" w:lineRule="auto"/>
        <w:jc w:val="both"/>
        <w:textAlignment w:val="baseline"/>
        <w:rPr>
          <w:rFonts w:ascii="Calibri" w:eastAsia="Times New Roman" w:hAnsi="Calibri" w:cs="Calibri"/>
          <w:color w:val="000000"/>
          <w:sz w:val="24"/>
          <w:szCs w:val="24"/>
          <w:lang w:val="en-US"/>
        </w:rPr>
      </w:pPr>
      <w:r w:rsidRPr="008F373A">
        <w:rPr>
          <w:rFonts w:ascii="Calibri" w:eastAsia="Times New Roman" w:hAnsi="Calibri" w:cs="Calibri"/>
          <w:color w:val="000000"/>
          <w:sz w:val="24"/>
          <w:szCs w:val="24"/>
          <w:lang w:val="en-US"/>
        </w:rPr>
        <w:t>A credible argument for the likely impact that the solution will have on customers, including gender and cultural dynamics, for instance, by providing a logical reason, or set of reasons for why it is likely to have an impact, and why that would be an improvement on the current situation.</w:t>
      </w:r>
    </w:p>
    <w:p w14:paraId="29B42D4B" w14:textId="079137AA" w:rsidR="008F373A" w:rsidRDefault="008F373A" w:rsidP="008F373A">
      <w:pPr>
        <w:numPr>
          <w:ilvl w:val="0"/>
          <w:numId w:val="17"/>
        </w:numPr>
        <w:spacing w:line="240" w:lineRule="auto"/>
        <w:jc w:val="both"/>
        <w:textAlignment w:val="baseline"/>
        <w:rPr>
          <w:rFonts w:ascii="Calibri" w:eastAsia="Times New Roman" w:hAnsi="Calibri" w:cs="Calibri"/>
          <w:color w:val="000000"/>
          <w:sz w:val="24"/>
          <w:szCs w:val="24"/>
          <w:lang w:val="en-US"/>
        </w:rPr>
      </w:pPr>
      <w:r w:rsidRPr="008F373A">
        <w:rPr>
          <w:rFonts w:ascii="Calibri" w:eastAsia="Times New Roman" w:hAnsi="Calibri" w:cs="Calibri"/>
          <w:color w:val="000000"/>
          <w:sz w:val="24"/>
          <w:szCs w:val="24"/>
          <w:lang w:val="en-US"/>
        </w:rPr>
        <w:t>The extent to which a diverse range of customers (men, women, ethnic minorities, etc.) perceive the applicant’s solution likely to have a positive impact on supplying customers with insights on energy data and how to address it.</w:t>
      </w:r>
    </w:p>
    <w:p w14:paraId="69113771" w14:textId="5488DD37" w:rsidR="005F75C8" w:rsidRDefault="005F75C8" w:rsidP="005F75C8">
      <w:pPr>
        <w:spacing w:line="240" w:lineRule="auto"/>
        <w:jc w:val="both"/>
        <w:textAlignment w:val="baseline"/>
        <w:rPr>
          <w:rFonts w:ascii="Calibri" w:eastAsia="Times New Roman" w:hAnsi="Calibri" w:cs="Calibri"/>
          <w:color w:val="000000"/>
          <w:sz w:val="24"/>
          <w:szCs w:val="24"/>
          <w:lang w:val="en-US"/>
        </w:rPr>
      </w:pPr>
    </w:p>
    <w:p w14:paraId="219B67CA" w14:textId="77777777" w:rsidR="005F75C8" w:rsidRPr="005F75C8" w:rsidRDefault="005F75C8" w:rsidP="005F75C8">
      <w:pPr>
        <w:spacing w:line="240" w:lineRule="auto"/>
        <w:jc w:val="both"/>
        <w:textAlignment w:val="baseline"/>
        <w:rPr>
          <w:rFonts w:ascii="Calibri" w:eastAsia="Times New Roman" w:hAnsi="Calibri" w:cs="Calibri"/>
          <w:color w:val="000000"/>
          <w:sz w:val="24"/>
          <w:szCs w:val="24"/>
          <w:lang w:val="en-US"/>
        </w:rPr>
      </w:pPr>
    </w:p>
    <w:p w14:paraId="003A5E7B" w14:textId="77777777" w:rsidR="008F373A" w:rsidRPr="008F373A" w:rsidRDefault="008F373A" w:rsidP="008F373A">
      <w:pPr>
        <w:spacing w:line="240" w:lineRule="auto"/>
        <w:jc w:val="both"/>
        <w:rPr>
          <w:rFonts w:ascii="Times New Roman" w:eastAsia="Times New Roman" w:hAnsi="Times New Roman" w:cs="Times New Roman"/>
          <w:sz w:val="24"/>
          <w:szCs w:val="24"/>
          <w:lang w:val="en-US"/>
        </w:rPr>
      </w:pPr>
      <w:r w:rsidRPr="008F373A">
        <w:rPr>
          <w:rFonts w:ascii="Calibri" w:eastAsia="Times New Roman" w:hAnsi="Calibri" w:cs="Calibri"/>
          <w:b/>
          <w:bCs/>
          <w:color w:val="000000"/>
          <w:sz w:val="24"/>
          <w:szCs w:val="24"/>
          <w:u w:val="single"/>
          <w:lang w:val="en-US"/>
        </w:rPr>
        <w:t>Criterion 5: Market Potential</w:t>
      </w:r>
    </w:p>
    <w:p w14:paraId="5A474C0E" w14:textId="77777777" w:rsidR="008F373A" w:rsidRPr="008F373A" w:rsidRDefault="008F373A" w:rsidP="008F373A">
      <w:pPr>
        <w:spacing w:line="240" w:lineRule="auto"/>
        <w:jc w:val="both"/>
        <w:rPr>
          <w:rFonts w:ascii="Times New Roman" w:eastAsia="Times New Roman" w:hAnsi="Times New Roman" w:cs="Times New Roman"/>
          <w:sz w:val="24"/>
          <w:szCs w:val="24"/>
          <w:lang w:val="en-US"/>
        </w:rPr>
      </w:pPr>
      <w:r w:rsidRPr="008F373A">
        <w:rPr>
          <w:rFonts w:ascii="Calibri" w:eastAsia="Times New Roman" w:hAnsi="Calibri" w:cs="Calibri"/>
          <w:color w:val="000000"/>
          <w:sz w:val="24"/>
          <w:szCs w:val="24"/>
          <w:lang w:val="en-US"/>
        </w:rPr>
        <w:t>The solutions should be financially and economically sustainable, with respect to both financial and environmental considerations. Applicants should consider the commercial and growth potential of the solutions.</w:t>
      </w:r>
    </w:p>
    <w:p w14:paraId="7C3D97D7" w14:textId="77777777" w:rsidR="008F373A" w:rsidRPr="008F373A" w:rsidRDefault="008F373A" w:rsidP="008F373A">
      <w:pPr>
        <w:spacing w:line="240" w:lineRule="auto"/>
        <w:rPr>
          <w:rFonts w:ascii="Times New Roman" w:eastAsia="Times New Roman" w:hAnsi="Times New Roman" w:cs="Times New Roman"/>
          <w:sz w:val="24"/>
          <w:szCs w:val="24"/>
          <w:lang w:val="en-US"/>
        </w:rPr>
      </w:pPr>
    </w:p>
    <w:p w14:paraId="61F70AC4" w14:textId="77777777" w:rsidR="008F373A" w:rsidRPr="008F373A" w:rsidRDefault="008F373A" w:rsidP="008F373A">
      <w:pPr>
        <w:spacing w:line="240" w:lineRule="auto"/>
        <w:jc w:val="both"/>
        <w:rPr>
          <w:rFonts w:ascii="Times New Roman" w:eastAsia="Times New Roman" w:hAnsi="Times New Roman" w:cs="Times New Roman"/>
          <w:sz w:val="24"/>
          <w:szCs w:val="24"/>
          <w:lang w:val="en-US"/>
        </w:rPr>
      </w:pPr>
      <w:r w:rsidRPr="008F373A">
        <w:rPr>
          <w:rFonts w:ascii="Calibri" w:eastAsia="Times New Roman" w:hAnsi="Calibri" w:cs="Calibri"/>
          <w:color w:val="000000"/>
          <w:sz w:val="24"/>
          <w:szCs w:val="24"/>
          <w:lang w:val="en-US"/>
        </w:rPr>
        <w:t>Applicants should keep in mind:</w:t>
      </w:r>
    </w:p>
    <w:p w14:paraId="5D64DE30" w14:textId="77777777" w:rsidR="008F373A" w:rsidRPr="008F373A" w:rsidRDefault="008F373A" w:rsidP="008F373A">
      <w:pPr>
        <w:numPr>
          <w:ilvl w:val="0"/>
          <w:numId w:val="18"/>
        </w:numPr>
        <w:spacing w:line="240" w:lineRule="auto"/>
        <w:jc w:val="both"/>
        <w:textAlignment w:val="baseline"/>
        <w:rPr>
          <w:rFonts w:ascii="Calibri" w:eastAsia="Times New Roman" w:hAnsi="Calibri" w:cs="Calibri"/>
          <w:color w:val="000000"/>
          <w:sz w:val="24"/>
          <w:szCs w:val="24"/>
          <w:lang w:val="en-US"/>
        </w:rPr>
      </w:pPr>
      <w:r w:rsidRPr="008F373A">
        <w:rPr>
          <w:rFonts w:ascii="Calibri" w:eastAsia="Times New Roman" w:hAnsi="Calibri" w:cs="Calibri"/>
          <w:color w:val="000000"/>
          <w:sz w:val="24"/>
          <w:szCs w:val="24"/>
          <w:lang w:val="en-US"/>
        </w:rPr>
        <w:t>How well does the proposed solution fit into the market?  How is it better or does it relate to the existing solutions in the market? How well the solution has been developed in relation to a particular market and how well that market is understood? For instance, an understanding of how it fits with solutions that are already out there.</w:t>
      </w:r>
    </w:p>
    <w:p w14:paraId="01ACC13E" w14:textId="77777777" w:rsidR="008F373A" w:rsidRPr="008F373A" w:rsidRDefault="008F373A" w:rsidP="008F373A">
      <w:pPr>
        <w:numPr>
          <w:ilvl w:val="0"/>
          <w:numId w:val="18"/>
        </w:numPr>
        <w:spacing w:after="240" w:line="240" w:lineRule="auto"/>
        <w:jc w:val="both"/>
        <w:textAlignment w:val="baseline"/>
        <w:rPr>
          <w:rFonts w:ascii="Calibri" w:eastAsia="Times New Roman" w:hAnsi="Calibri" w:cs="Calibri"/>
          <w:color w:val="000000"/>
          <w:sz w:val="24"/>
          <w:szCs w:val="24"/>
          <w:lang w:val="en-US"/>
        </w:rPr>
      </w:pPr>
      <w:r w:rsidRPr="008F373A">
        <w:rPr>
          <w:rFonts w:ascii="Calibri" w:eastAsia="Times New Roman" w:hAnsi="Calibri" w:cs="Calibri"/>
          <w:color w:val="000000"/>
          <w:sz w:val="24"/>
          <w:szCs w:val="24"/>
          <w:lang w:val="en-US"/>
        </w:rPr>
        <w:t>Whether they can demonstrate how the solution sustains itself? They should demonstrate a sustainable business model that allows for ongoing product updates/service improvements and maintenance.</w:t>
      </w:r>
    </w:p>
    <w:p w14:paraId="5B7E06EB" w14:textId="6BC01281" w:rsidR="008F373A" w:rsidRDefault="008F373A" w:rsidP="008F373A">
      <w:pPr>
        <w:spacing w:line="240" w:lineRule="auto"/>
        <w:rPr>
          <w:rFonts w:ascii="Times New Roman" w:eastAsia="Times New Roman" w:hAnsi="Times New Roman" w:cs="Times New Roman"/>
          <w:sz w:val="24"/>
          <w:szCs w:val="24"/>
          <w:lang w:val="en-US"/>
        </w:rPr>
      </w:pPr>
    </w:p>
    <w:p w14:paraId="22F64883" w14:textId="77777777" w:rsidR="0086793D" w:rsidRPr="008F373A" w:rsidRDefault="0086793D" w:rsidP="008F373A">
      <w:pPr>
        <w:spacing w:line="240" w:lineRule="auto"/>
        <w:rPr>
          <w:rFonts w:ascii="Times New Roman" w:eastAsia="Times New Roman" w:hAnsi="Times New Roman" w:cs="Times New Roman"/>
          <w:sz w:val="24"/>
          <w:szCs w:val="24"/>
          <w:lang w:val="en-US"/>
        </w:rPr>
      </w:pPr>
    </w:p>
    <w:p w14:paraId="0CDC4356" w14:textId="77777777" w:rsidR="008F373A" w:rsidRPr="008F373A" w:rsidRDefault="008F373A" w:rsidP="008F373A">
      <w:pPr>
        <w:spacing w:line="240" w:lineRule="auto"/>
        <w:jc w:val="both"/>
        <w:rPr>
          <w:rFonts w:ascii="Times New Roman" w:eastAsia="Times New Roman" w:hAnsi="Times New Roman" w:cs="Times New Roman"/>
          <w:sz w:val="24"/>
          <w:szCs w:val="24"/>
          <w:lang w:val="en-US"/>
        </w:rPr>
      </w:pPr>
      <w:r w:rsidRPr="008F373A">
        <w:rPr>
          <w:rFonts w:ascii="Calibri" w:eastAsia="Times New Roman" w:hAnsi="Calibri" w:cs="Calibri"/>
          <w:b/>
          <w:bCs/>
          <w:color w:val="000000"/>
          <w:sz w:val="24"/>
          <w:szCs w:val="24"/>
          <w:u w:val="single"/>
          <w:lang w:val="en-US"/>
        </w:rPr>
        <w:t>Criterion 6: Communications and Outreach Strategy</w:t>
      </w:r>
    </w:p>
    <w:p w14:paraId="790FFC2D" w14:textId="77777777" w:rsidR="008F373A" w:rsidRPr="008F373A" w:rsidRDefault="008F373A" w:rsidP="008F373A">
      <w:pPr>
        <w:spacing w:line="240" w:lineRule="auto"/>
        <w:jc w:val="both"/>
        <w:rPr>
          <w:rFonts w:ascii="Times New Roman" w:eastAsia="Times New Roman" w:hAnsi="Times New Roman" w:cs="Times New Roman"/>
          <w:sz w:val="24"/>
          <w:szCs w:val="24"/>
          <w:lang w:val="en-US"/>
        </w:rPr>
      </w:pPr>
      <w:r w:rsidRPr="008F373A">
        <w:rPr>
          <w:rFonts w:ascii="Calibri" w:eastAsia="Times New Roman" w:hAnsi="Calibri" w:cs="Calibri"/>
          <w:color w:val="000000"/>
          <w:sz w:val="24"/>
          <w:szCs w:val="24"/>
          <w:lang w:val="en-US"/>
        </w:rPr>
        <w:t>The applicant should demonstrate a clear understanding of the importance of communicating data to their target group and a strategy to do so. The communications and outreach strategy must demonstrate how the applicant intends to attract, retain and communicate energy information to an identified target audience. </w:t>
      </w:r>
    </w:p>
    <w:p w14:paraId="754A448E" w14:textId="77777777" w:rsidR="008F373A" w:rsidRPr="008F373A" w:rsidRDefault="008F373A" w:rsidP="008F373A">
      <w:pPr>
        <w:spacing w:line="240" w:lineRule="auto"/>
        <w:rPr>
          <w:rFonts w:ascii="Times New Roman" w:eastAsia="Times New Roman" w:hAnsi="Times New Roman" w:cs="Times New Roman"/>
          <w:sz w:val="24"/>
          <w:szCs w:val="24"/>
          <w:lang w:val="en-US"/>
        </w:rPr>
      </w:pPr>
    </w:p>
    <w:p w14:paraId="3D34DF51" w14:textId="77777777" w:rsidR="008F373A" w:rsidRPr="008F373A" w:rsidRDefault="008F373A" w:rsidP="008F373A">
      <w:pPr>
        <w:spacing w:line="240" w:lineRule="auto"/>
        <w:jc w:val="both"/>
        <w:rPr>
          <w:rFonts w:ascii="Times New Roman" w:eastAsia="Times New Roman" w:hAnsi="Times New Roman" w:cs="Times New Roman"/>
          <w:sz w:val="24"/>
          <w:szCs w:val="24"/>
          <w:lang w:val="en-US"/>
        </w:rPr>
      </w:pPr>
      <w:r w:rsidRPr="008F373A">
        <w:rPr>
          <w:rFonts w:ascii="Calibri" w:eastAsia="Times New Roman" w:hAnsi="Calibri" w:cs="Calibri"/>
          <w:color w:val="000000"/>
          <w:sz w:val="24"/>
          <w:szCs w:val="24"/>
          <w:lang w:val="en-US"/>
        </w:rPr>
        <w:t>Applicants should demonstrate:</w:t>
      </w:r>
    </w:p>
    <w:p w14:paraId="3067F746" w14:textId="77777777" w:rsidR="008F373A" w:rsidRPr="008F373A" w:rsidRDefault="008F373A" w:rsidP="008F373A">
      <w:pPr>
        <w:numPr>
          <w:ilvl w:val="0"/>
          <w:numId w:val="19"/>
        </w:numPr>
        <w:spacing w:line="240" w:lineRule="auto"/>
        <w:jc w:val="both"/>
        <w:textAlignment w:val="baseline"/>
        <w:rPr>
          <w:rFonts w:ascii="Calibri" w:eastAsia="Times New Roman" w:hAnsi="Calibri" w:cs="Calibri"/>
          <w:color w:val="000000"/>
          <w:sz w:val="24"/>
          <w:szCs w:val="24"/>
          <w:lang w:val="en-US"/>
        </w:rPr>
      </w:pPr>
      <w:r w:rsidRPr="008F373A">
        <w:rPr>
          <w:rFonts w:ascii="Calibri" w:eastAsia="Times New Roman" w:hAnsi="Calibri" w:cs="Calibri"/>
          <w:color w:val="000000"/>
          <w:sz w:val="24"/>
          <w:szCs w:val="24"/>
          <w:lang w:val="en-US"/>
        </w:rPr>
        <w:t>An ability to translate data into well-understood, actionable information for the target audience.</w:t>
      </w:r>
    </w:p>
    <w:p w14:paraId="1F8611E5" w14:textId="77777777" w:rsidR="008F373A" w:rsidRPr="008F373A" w:rsidRDefault="008F373A" w:rsidP="008F373A">
      <w:pPr>
        <w:numPr>
          <w:ilvl w:val="0"/>
          <w:numId w:val="19"/>
        </w:numPr>
        <w:spacing w:line="240" w:lineRule="auto"/>
        <w:jc w:val="both"/>
        <w:textAlignment w:val="baseline"/>
        <w:rPr>
          <w:rFonts w:ascii="Calibri" w:eastAsia="Times New Roman" w:hAnsi="Calibri" w:cs="Calibri"/>
          <w:color w:val="000000"/>
          <w:sz w:val="24"/>
          <w:szCs w:val="24"/>
          <w:lang w:val="en-US"/>
        </w:rPr>
      </w:pPr>
      <w:r w:rsidRPr="008F373A">
        <w:rPr>
          <w:rFonts w:ascii="Calibri" w:eastAsia="Times New Roman" w:hAnsi="Calibri" w:cs="Calibri"/>
          <w:color w:val="000000"/>
          <w:sz w:val="24"/>
          <w:szCs w:val="24"/>
          <w:lang w:val="en-US"/>
        </w:rPr>
        <w:t>A communications and outreach strategy to attract and deliver the final product/service to the target audience.</w:t>
      </w:r>
    </w:p>
    <w:p w14:paraId="75695362" w14:textId="77777777" w:rsidR="008F373A" w:rsidRPr="008F373A" w:rsidRDefault="008F373A" w:rsidP="008F373A">
      <w:pPr>
        <w:numPr>
          <w:ilvl w:val="0"/>
          <w:numId w:val="19"/>
        </w:numPr>
        <w:spacing w:line="240" w:lineRule="auto"/>
        <w:jc w:val="both"/>
        <w:textAlignment w:val="baseline"/>
        <w:rPr>
          <w:rFonts w:ascii="Calibri" w:eastAsia="Times New Roman" w:hAnsi="Calibri" w:cs="Calibri"/>
          <w:color w:val="000000"/>
          <w:sz w:val="24"/>
          <w:szCs w:val="24"/>
          <w:lang w:val="en-US"/>
        </w:rPr>
      </w:pPr>
      <w:r w:rsidRPr="008F373A">
        <w:rPr>
          <w:rFonts w:ascii="Calibri" w:eastAsia="Times New Roman" w:hAnsi="Calibri" w:cs="Calibri"/>
          <w:color w:val="000000"/>
          <w:sz w:val="24"/>
          <w:szCs w:val="24"/>
          <w:lang w:val="en-US"/>
        </w:rPr>
        <w:t xml:space="preserve">The communications and outreach approach should use appropriate means of communication to deliver the solution to the target audience (this may include TV, social </w:t>
      </w:r>
      <w:r w:rsidRPr="008F373A">
        <w:rPr>
          <w:rFonts w:ascii="Calibri" w:eastAsia="Times New Roman" w:hAnsi="Calibri" w:cs="Calibri"/>
          <w:color w:val="000000"/>
          <w:sz w:val="24"/>
          <w:szCs w:val="24"/>
          <w:lang w:val="en-US"/>
        </w:rPr>
        <w:lastRenderedPageBreak/>
        <w:t>media, brochures, awareness raising campaigns, etc. but the methods chosen must reflect the logical and preferred ways the target audience obtains information)</w:t>
      </w:r>
      <w:proofErr w:type="gramStart"/>
      <w:r w:rsidRPr="008F373A">
        <w:rPr>
          <w:rFonts w:ascii="Calibri" w:eastAsia="Times New Roman" w:hAnsi="Calibri" w:cs="Calibri"/>
          <w:color w:val="000000"/>
          <w:sz w:val="24"/>
          <w:szCs w:val="24"/>
          <w:lang w:val="en-US"/>
        </w:rPr>
        <w:t>. .</w:t>
      </w:r>
      <w:proofErr w:type="gramEnd"/>
    </w:p>
    <w:p w14:paraId="6C72EDEE" w14:textId="5FE15FC9" w:rsidR="008F373A" w:rsidRPr="00B46543" w:rsidRDefault="008F373A" w:rsidP="00B46543">
      <w:pPr>
        <w:numPr>
          <w:ilvl w:val="0"/>
          <w:numId w:val="19"/>
        </w:numPr>
        <w:spacing w:line="240" w:lineRule="auto"/>
        <w:jc w:val="both"/>
        <w:textAlignment w:val="baseline"/>
        <w:rPr>
          <w:rFonts w:ascii="Calibri" w:eastAsia="Times New Roman" w:hAnsi="Calibri" w:cs="Calibri"/>
          <w:color w:val="000000"/>
          <w:sz w:val="24"/>
          <w:szCs w:val="24"/>
          <w:lang w:val="en-US"/>
        </w:rPr>
      </w:pPr>
      <w:r w:rsidRPr="008F373A">
        <w:rPr>
          <w:rFonts w:ascii="Calibri" w:eastAsia="Times New Roman" w:hAnsi="Calibri" w:cs="Calibri"/>
          <w:color w:val="000000"/>
          <w:sz w:val="24"/>
          <w:szCs w:val="24"/>
          <w:lang w:val="en-US"/>
        </w:rPr>
        <w:t>An approach that both attracts and retains the target audience while also having a means to tell the story of your solution and its impact to the general public.</w:t>
      </w:r>
      <w:r w:rsidRPr="00B46543">
        <w:rPr>
          <w:rFonts w:ascii="Times New Roman" w:eastAsia="Times New Roman" w:hAnsi="Times New Roman" w:cs="Times New Roman"/>
          <w:sz w:val="24"/>
          <w:szCs w:val="24"/>
          <w:lang w:val="en-US"/>
        </w:rPr>
        <w:br/>
      </w:r>
      <w:r w:rsidRPr="00B46543">
        <w:rPr>
          <w:rFonts w:ascii="Times New Roman" w:eastAsia="Times New Roman" w:hAnsi="Times New Roman" w:cs="Times New Roman"/>
          <w:sz w:val="24"/>
          <w:szCs w:val="24"/>
          <w:lang w:val="en-US"/>
        </w:rPr>
        <w:br/>
      </w:r>
    </w:p>
    <w:p w14:paraId="101EC730" w14:textId="77777777" w:rsidR="008F373A" w:rsidRPr="008F373A" w:rsidRDefault="008F373A" w:rsidP="008F373A">
      <w:pPr>
        <w:spacing w:line="240" w:lineRule="auto"/>
        <w:rPr>
          <w:rFonts w:ascii="Times New Roman" w:eastAsia="Times New Roman" w:hAnsi="Times New Roman" w:cs="Times New Roman"/>
          <w:sz w:val="24"/>
          <w:szCs w:val="24"/>
          <w:lang w:val="en-US"/>
        </w:rPr>
      </w:pPr>
      <w:r w:rsidRPr="008F373A">
        <w:rPr>
          <w:rFonts w:ascii="Calibri" w:eastAsia="Times New Roman" w:hAnsi="Calibri" w:cs="Calibri"/>
          <w:b/>
          <w:bCs/>
          <w:color w:val="000000"/>
          <w:sz w:val="24"/>
          <w:szCs w:val="24"/>
          <w:lang w:val="en-US"/>
        </w:rPr>
        <w:t>Timeline and Milestones</w:t>
      </w:r>
    </w:p>
    <w:p w14:paraId="07CC3C81" w14:textId="77777777" w:rsidR="008F373A" w:rsidRPr="008F373A" w:rsidRDefault="008F373A" w:rsidP="008F373A">
      <w:pPr>
        <w:spacing w:line="240" w:lineRule="auto"/>
        <w:rPr>
          <w:rFonts w:ascii="Times New Roman" w:eastAsia="Times New Roman" w:hAnsi="Times New Roman" w:cs="Times New Roman"/>
          <w:sz w:val="24"/>
          <w:szCs w:val="24"/>
          <w:lang w:val="en-US"/>
        </w:rPr>
      </w:pPr>
    </w:p>
    <w:tbl>
      <w:tblPr>
        <w:tblW w:w="0" w:type="auto"/>
        <w:tblCellMar>
          <w:top w:w="15" w:type="dxa"/>
          <w:left w:w="15" w:type="dxa"/>
          <w:bottom w:w="15" w:type="dxa"/>
          <w:right w:w="15" w:type="dxa"/>
        </w:tblCellMar>
        <w:tblLook w:val="04A0" w:firstRow="1" w:lastRow="0" w:firstColumn="1" w:lastColumn="0" w:noHBand="0" w:noVBand="1"/>
      </w:tblPr>
      <w:tblGrid>
        <w:gridCol w:w="1516"/>
        <w:gridCol w:w="1450"/>
        <w:gridCol w:w="1446"/>
        <w:gridCol w:w="1621"/>
        <w:gridCol w:w="1450"/>
        <w:gridCol w:w="1857"/>
      </w:tblGrid>
      <w:tr w:rsidR="00BB5784" w:rsidRPr="008F373A" w14:paraId="31C2CCAF" w14:textId="77777777" w:rsidTr="00963C6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39DFF4" w14:textId="6B7061E3" w:rsidR="00963C68" w:rsidRPr="00BB5784" w:rsidRDefault="00963C68" w:rsidP="00963C68">
            <w:pPr>
              <w:spacing w:line="240" w:lineRule="auto"/>
              <w:rPr>
                <w:rFonts w:asciiTheme="majorHAnsi" w:eastAsia="Times New Roman" w:hAnsiTheme="majorHAnsi" w:cstheme="majorHAnsi"/>
                <w:sz w:val="24"/>
                <w:szCs w:val="24"/>
                <w:lang w:val="en-US"/>
              </w:rPr>
            </w:pPr>
            <w:r w:rsidRPr="00BB5784">
              <w:rPr>
                <w:rFonts w:asciiTheme="majorHAnsi" w:eastAsia="Times New Roman" w:hAnsiTheme="majorHAnsi" w:cstheme="majorHAnsi"/>
                <w:color w:val="000000"/>
                <w:sz w:val="24"/>
                <w:szCs w:val="24"/>
                <w:lang w:val="en-US"/>
              </w:rPr>
              <w:t>Dig Data Energy Challenge Launch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516B3B" w14:textId="1B7B8DC6" w:rsidR="00963C68" w:rsidRPr="00BB5784" w:rsidRDefault="00963C68" w:rsidP="00963C68">
            <w:pPr>
              <w:spacing w:line="240" w:lineRule="auto"/>
              <w:rPr>
                <w:rFonts w:asciiTheme="majorHAnsi" w:eastAsia="Times New Roman" w:hAnsiTheme="majorHAnsi" w:cstheme="majorHAnsi"/>
                <w:sz w:val="24"/>
                <w:szCs w:val="24"/>
                <w:lang w:val="en-US"/>
              </w:rPr>
            </w:pPr>
            <w:r w:rsidRPr="00BB5784">
              <w:rPr>
                <w:rFonts w:asciiTheme="majorHAnsi" w:eastAsia="Times New Roman" w:hAnsiTheme="majorHAnsi" w:cstheme="majorHAnsi"/>
                <w:sz w:val="24"/>
                <w:szCs w:val="24"/>
                <w:lang w:val="en-US"/>
              </w:rPr>
              <w:t>Energy Dig Data Workshop</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8B9D3D" w14:textId="77777777" w:rsidR="00963C68" w:rsidRPr="00BB5784" w:rsidRDefault="00963C68" w:rsidP="00963C68">
            <w:pPr>
              <w:spacing w:line="240" w:lineRule="auto"/>
              <w:rPr>
                <w:rFonts w:asciiTheme="majorHAnsi" w:eastAsia="Times New Roman" w:hAnsiTheme="majorHAnsi" w:cstheme="majorHAnsi"/>
                <w:sz w:val="24"/>
                <w:szCs w:val="24"/>
                <w:lang w:val="en-US"/>
              </w:rPr>
            </w:pPr>
            <w:r w:rsidRPr="00BB5784">
              <w:rPr>
                <w:rFonts w:asciiTheme="majorHAnsi" w:eastAsia="Times New Roman" w:hAnsiTheme="majorHAnsi" w:cstheme="majorHAnsi"/>
                <w:color w:val="000000"/>
                <w:sz w:val="24"/>
                <w:szCs w:val="24"/>
                <w:lang w:val="en-US"/>
              </w:rPr>
              <w:t>Application Deadline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1BE8BA" w14:textId="77777777" w:rsidR="00963C68" w:rsidRPr="00BB5784" w:rsidRDefault="00963C68" w:rsidP="00963C68">
            <w:pPr>
              <w:spacing w:line="240" w:lineRule="auto"/>
              <w:rPr>
                <w:rFonts w:asciiTheme="majorHAnsi" w:eastAsia="Times New Roman" w:hAnsiTheme="majorHAnsi" w:cstheme="majorHAnsi"/>
                <w:sz w:val="24"/>
                <w:szCs w:val="24"/>
                <w:lang w:val="en-US"/>
              </w:rPr>
            </w:pPr>
            <w:r w:rsidRPr="00BB5784">
              <w:rPr>
                <w:rFonts w:asciiTheme="majorHAnsi" w:eastAsia="Times New Roman" w:hAnsiTheme="majorHAnsi" w:cstheme="majorHAnsi"/>
                <w:color w:val="000000"/>
                <w:sz w:val="24"/>
                <w:szCs w:val="24"/>
                <w:lang w:val="en-US"/>
              </w:rPr>
              <w:t>Judging, Interviews, and Matching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BC10EC" w14:textId="77777777" w:rsidR="00963C68" w:rsidRPr="00BB5784" w:rsidRDefault="00963C68" w:rsidP="00963C68">
            <w:pPr>
              <w:spacing w:line="240" w:lineRule="auto"/>
              <w:rPr>
                <w:rFonts w:asciiTheme="majorHAnsi" w:eastAsia="Times New Roman" w:hAnsiTheme="majorHAnsi" w:cstheme="majorHAnsi"/>
                <w:sz w:val="24"/>
                <w:szCs w:val="24"/>
                <w:lang w:val="en-US"/>
              </w:rPr>
            </w:pPr>
            <w:r w:rsidRPr="00BB5784">
              <w:rPr>
                <w:rFonts w:asciiTheme="majorHAnsi" w:eastAsia="Times New Roman" w:hAnsiTheme="majorHAnsi" w:cstheme="majorHAnsi"/>
                <w:color w:val="000000"/>
                <w:sz w:val="24"/>
                <w:szCs w:val="24"/>
                <w:lang w:val="en-US"/>
              </w:rPr>
              <w:t>Winners Announced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E1F00B" w14:textId="77777777" w:rsidR="00963C68" w:rsidRPr="00BB5784" w:rsidRDefault="00963C68" w:rsidP="00963C68">
            <w:pPr>
              <w:spacing w:line="240" w:lineRule="auto"/>
              <w:rPr>
                <w:rFonts w:asciiTheme="majorHAnsi" w:eastAsia="Times New Roman" w:hAnsiTheme="majorHAnsi" w:cstheme="majorHAnsi"/>
                <w:sz w:val="24"/>
                <w:szCs w:val="24"/>
                <w:lang w:val="en-US"/>
              </w:rPr>
            </w:pPr>
            <w:r w:rsidRPr="00BB5784">
              <w:rPr>
                <w:rFonts w:asciiTheme="majorHAnsi" w:eastAsia="Times New Roman" w:hAnsiTheme="majorHAnsi" w:cstheme="majorHAnsi"/>
                <w:color w:val="000000"/>
                <w:sz w:val="24"/>
                <w:szCs w:val="24"/>
                <w:lang w:val="en-US"/>
              </w:rPr>
              <w:t>Implementation</w:t>
            </w:r>
          </w:p>
        </w:tc>
      </w:tr>
      <w:tr w:rsidR="00BB5784" w:rsidRPr="008F373A" w14:paraId="16BECA5C" w14:textId="77777777" w:rsidTr="008F373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3324A0" w14:textId="223F85DD" w:rsidR="008F373A" w:rsidRPr="00BB5784" w:rsidRDefault="00BB5784" w:rsidP="008F373A">
            <w:pPr>
              <w:spacing w:line="240" w:lineRule="auto"/>
              <w:rPr>
                <w:rFonts w:asciiTheme="majorHAnsi" w:eastAsia="Times New Roman" w:hAnsiTheme="majorHAnsi" w:cstheme="majorHAnsi"/>
                <w:sz w:val="24"/>
                <w:szCs w:val="24"/>
                <w:lang w:val="en-US"/>
              </w:rPr>
            </w:pPr>
            <w:r w:rsidRPr="00BB5784">
              <w:rPr>
                <w:rFonts w:asciiTheme="majorHAnsi" w:eastAsia="Times New Roman" w:hAnsiTheme="majorHAnsi" w:cstheme="majorHAnsi"/>
                <w:color w:val="000000"/>
                <w:sz w:val="24"/>
                <w:szCs w:val="24"/>
                <w:lang w:val="en-US"/>
              </w:rPr>
              <w:t>18 January</w:t>
            </w:r>
            <w:r w:rsidR="008F373A" w:rsidRPr="00BB5784">
              <w:rPr>
                <w:rFonts w:asciiTheme="majorHAnsi" w:eastAsia="Times New Roman" w:hAnsiTheme="majorHAnsi" w:cstheme="majorHAnsi"/>
                <w:color w:val="000000"/>
                <w:sz w:val="24"/>
                <w:szCs w:val="24"/>
                <w:lang w:val="en-US"/>
              </w:rPr>
              <w:t xml:space="preserve"> 202</w:t>
            </w:r>
            <w:r w:rsidRPr="00BB5784">
              <w:rPr>
                <w:rFonts w:asciiTheme="majorHAnsi" w:eastAsia="Times New Roman" w:hAnsiTheme="majorHAnsi" w:cstheme="majorHAnsi"/>
                <w:color w:val="000000"/>
                <w:sz w:val="24"/>
                <w:szCs w:val="24"/>
                <w:lang w:val="en-US"/>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10D9CD" w14:textId="58C5283A" w:rsidR="008F373A" w:rsidRPr="00BB5784" w:rsidRDefault="00BB5784" w:rsidP="008F373A">
            <w:pPr>
              <w:spacing w:line="240" w:lineRule="auto"/>
              <w:rPr>
                <w:rFonts w:asciiTheme="majorHAnsi" w:eastAsia="Times New Roman" w:hAnsiTheme="majorHAnsi" w:cstheme="majorHAnsi"/>
                <w:sz w:val="24"/>
                <w:szCs w:val="24"/>
                <w:lang w:val="en-US"/>
              </w:rPr>
            </w:pPr>
            <w:r w:rsidRPr="00BB5784">
              <w:rPr>
                <w:rFonts w:asciiTheme="majorHAnsi" w:eastAsia="Times New Roman" w:hAnsiTheme="majorHAnsi" w:cstheme="majorHAnsi"/>
                <w:color w:val="000000"/>
                <w:sz w:val="24"/>
                <w:szCs w:val="24"/>
                <w:lang w:val="en-US"/>
              </w:rPr>
              <w:t>26 January</w:t>
            </w:r>
            <w:r w:rsidR="008F373A" w:rsidRPr="00BB5784">
              <w:rPr>
                <w:rFonts w:asciiTheme="majorHAnsi" w:eastAsia="Times New Roman" w:hAnsiTheme="majorHAnsi" w:cstheme="majorHAnsi"/>
                <w:color w:val="000000"/>
                <w:sz w:val="24"/>
                <w:szCs w:val="24"/>
                <w:lang w:val="en-US"/>
              </w:rPr>
              <w:t xml:space="preserve"> 202</w:t>
            </w:r>
            <w:r w:rsidRPr="00BB5784">
              <w:rPr>
                <w:rFonts w:asciiTheme="majorHAnsi" w:eastAsia="Times New Roman" w:hAnsiTheme="majorHAnsi" w:cstheme="majorHAnsi"/>
                <w:color w:val="000000"/>
                <w:sz w:val="24"/>
                <w:szCs w:val="24"/>
                <w:lang w:val="en-US"/>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8078D8" w14:textId="743AFC45" w:rsidR="008F373A" w:rsidRPr="00BB5784" w:rsidRDefault="001A2A86" w:rsidP="008F373A">
            <w:pPr>
              <w:spacing w:line="240" w:lineRule="auto"/>
              <w:rPr>
                <w:rFonts w:asciiTheme="majorHAnsi" w:eastAsia="Times New Roman" w:hAnsiTheme="majorHAnsi" w:cstheme="majorHAnsi"/>
                <w:sz w:val="24"/>
                <w:szCs w:val="24"/>
                <w:lang w:val="en-US"/>
              </w:rPr>
            </w:pPr>
            <w:r>
              <w:rPr>
                <w:rFonts w:asciiTheme="majorHAnsi" w:eastAsia="Times New Roman" w:hAnsiTheme="majorHAnsi" w:cstheme="majorHAnsi"/>
                <w:color w:val="000000"/>
                <w:sz w:val="24"/>
                <w:szCs w:val="24"/>
                <w:lang w:val="en-US"/>
              </w:rPr>
              <w:t>15</w:t>
            </w:r>
            <w:r w:rsidR="00BB5784" w:rsidRPr="00BB5784">
              <w:rPr>
                <w:rFonts w:asciiTheme="majorHAnsi" w:eastAsia="Times New Roman" w:hAnsiTheme="majorHAnsi" w:cstheme="majorHAnsi"/>
                <w:color w:val="000000"/>
                <w:sz w:val="24"/>
                <w:szCs w:val="24"/>
                <w:lang w:val="en-US"/>
              </w:rPr>
              <w:t xml:space="preserve"> March</w:t>
            </w:r>
            <w:r w:rsidR="008F373A" w:rsidRPr="00BB5784">
              <w:rPr>
                <w:rFonts w:asciiTheme="majorHAnsi" w:eastAsia="Times New Roman" w:hAnsiTheme="majorHAnsi" w:cstheme="majorHAnsi"/>
                <w:color w:val="000000"/>
                <w:sz w:val="24"/>
                <w:szCs w:val="24"/>
                <w:lang w:val="en-US"/>
              </w:rPr>
              <w:t xml:space="preserve"> 2021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A8DB7A" w14:textId="303E8D1D" w:rsidR="008F373A" w:rsidRPr="00BB5784" w:rsidRDefault="00BB5784" w:rsidP="008F373A">
            <w:pPr>
              <w:spacing w:line="240" w:lineRule="auto"/>
              <w:rPr>
                <w:rFonts w:asciiTheme="majorHAnsi" w:eastAsia="Times New Roman" w:hAnsiTheme="majorHAnsi" w:cstheme="majorHAnsi"/>
                <w:sz w:val="24"/>
                <w:szCs w:val="24"/>
                <w:lang w:val="en-US"/>
              </w:rPr>
            </w:pPr>
            <w:r w:rsidRPr="00BB5784">
              <w:rPr>
                <w:rFonts w:asciiTheme="majorHAnsi" w:eastAsia="Times New Roman" w:hAnsiTheme="majorHAnsi" w:cstheme="majorHAnsi"/>
                <w:color w:val="000000"/>
                <w:sz w:val="24"/>
                <w:szCs w:val="24"/>
                <w:lang w:val="en-US"/>
              </w:rPr>
              <w:t>March</w:t>
            </w:r>
            <w:r w:rsidR="008F373A" w:rsidRPr="00BB5784">
              <w:rPr>
                <w:rFonts w:asciiTheme="majorHAnsi" w:eastAsia="Times New Roman" w:hAnsiTheme="majorHAnsi" w:cstheme="majorHAnsi"/>
                <w:color w:val="000000"/>
                <w:sz w:val="24"/>
                <w:szCs w:val="24"/>
                <w:lang w:val="en-US"/>
              </w:rPr>
              <w:t xml:space="preserve"> 2021 – </w:t>
            </w:r>
            <w:r w:rsidRPr="00BB5784">
              <w:rPr>
                <w:rFonts w:asciiTheme="majorHAnsi" w:eastAsia="Times New Roman" w:hAnsiTheme="majorHAnsi" w:cstheme="majorHAnsi"/>
                <w:color w:val="000000"/>
                <w:sz w:val="24"/>
                <w:szCs w:val="24"/>
                <w:lang w:val="en-US"/>
              </w:rPr>
              <w:t>May</w:t>
            </w:r>
            <w:r w:rsidR="008F373A" w:rsidRPr="00BB5784">
              <w:rPr>
                <w:rFonts w:asciiTheme="majorHAnsi" w:eastAsia="Times New Roman" w:hAnsiTheme="majorHAnsi" w:cstheme="majorHAnsi"/>
                <w:color w:val="000000"/>
                <w:sz w:val="24"/>
                <w:szCs w:val="24"/>
                <w:lang w:val="en-US"/>
              </w:rPr>
              <w:t xml:space="preserve"> 2021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F8851B" w14:textId="6567D2DA" w:rsidR="008F373A" w:rsidRPr="00BB5784" w:rsidRDefault="00BB5784" w:rsidP="008F373A">
            <w:pPr>
              <w:spacing w:line="240" w:lineRule="auto"/>
              <w:rPr>
                <w:rFonts w:asciiTheme="majorHAnsi" w:eastAsia="Times New Roman" w:hAnsiTheme="majorHAnsi" w:cstheme="majorHAnsi"/>
                <w:sz w:val="24"/>
                <w:szCs w:val="24"/>
                <w:lang w:val="en-US"/>
              </w:rPr>
            </w:pPr>
            <w:r w:rsidRPr="00BB5784">
              <w:rPr>
                <w:rFonts w:asciiTheme="majorHAnsi" w:eastAsia="Times New Roman" w:hAnsiTheme="majorHAnsi" w:cstheme="majorHAnsi"/>
                <w:color w:val="000000"/>
                <w:sz w:val="24"/>
                <w:szCs w:val="24"/>
                <w:lang w:val="en-US"/>
              </w:rPr>
              <w:t>May</w:t>
            </w:r>
            <w:r w:rsidR="008F373A" w:rsidRPr="00BB5784">
              <w:rPr>
                <w:rFonts w:asciiTheme="majorHAnsi" w:eastAsia="Times New Roman" w:hAnsiTheme="majorHAnsi" w:cstheme="majorHAnsi"/>
                <w:color w:val="000000"/>
                <w:sz w:val="24"/>
                <w:szCs w:val="24"/>
                <w:lang w:val="en-US"/>
              </w:rPr>
              <w:t xml:space="preserve"> 2021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170F9D" w14:textId="1737EDB1" w:rsidR="008F373A" w:rsidRPr="00BB5784" w:rsidRDefault="00BB5784" w:rsidP="008F373A">
            <w:pPr>
              <w:spacing w:line="240" w:lineRule="auto"/>
              <w:rPr>
                <w:rFonts w:asciiTheme="majorHAnsi" w:eastAsia="Times New Roman" w:hAnsiTheme="majorHAnsi" w:cstheme="majorHAnsi"/>
                <w:sz w:val="24"/>
                <w:szCs w:val="24"/>
                <w:lang w:val="en-US"/>
              </w:rPr>
            </w:pPr>
            <w:r w:rsidRPr="00BB5784">
              <w:rPr>
                <w:rFonts w:asciiTheme="majorHAnsi" w:eastAsia="Times New Roman" w:hAnsiTheme="majorHAnsi" w:cstheme="majorHAnsi"/>
                <w:color w:val="000000"/>
                <w:sz w:val="24"/>
                <w:szCs w:val="24"/>
                <w:lang w:val="en-US"/>
              </w:rPr>
              <w:t>May</w:t>
            </w:r>
            <w:r w:rsidR="008F373A" w:rsidRPr="00BB5784">
              <w:rPr>
                <w:rFonts w:asciiTheme="majorHAnsi" w:eastAsia="Times New Roman" w:hAnsiTheme="majorHAnsi" w:cstheme="majorHAnsi"/>
                <w:color w:val="000000"/>
                <w:sz w:val="24"/>
                <w:szCs w:val="24"/>
                <w:lang w:val="en-US"/>
              </w:rPr>
              <w:t xml:space="preserve"> 2021 - </w:t>
            </w:r>
            <w:r w:rsidRPr="00BB5784">
              <w:rPr>
                <w:rFonts w:asciiTheme="majorHAnsi" w:eastAsia="Times New Roman" w:hAnsiTheme="majorHAnsi" w:cstheme="majorHAnsi"/>
                <w:color w:val="000000"/>
                <w:sz w:val="24"/>
                <w:szCs w:val="24"/>
                <w:lang w:val="en-US"/>
              </w:rPr>
              <w:t>May</w:t>
            </w:r>
            <w:r w:rsidR="008F373A" w:rsidRPr="00BB5784">
              <w:rPr>
                <w:rFonts w:asciiTheme="majorHAnsi" w:eastAsia="Times New Roman" w:hAnsiTheme="majorHAnsi" w:cstheme="majorHAnsi"/>
                <w:color w:val="000000"/>
                <w:sz w:val="24"/>
                <w:szCs w:val="24"/>
                <w:lang w:val="en-US"/>
              </w:rPr>
              <w:t xml:space="preserve"> 2022</w:t>
            </w:r>
          </w:p>
        </w:tc>
      </w:tr>
    </w:tbl>
    <w:p w14:paraId="10E4147D" w14:textId="3065FA79" w:rsidR="008F373A" w:rsidRDefault="008F373A">
      <w:pPr>
        <w:rPr>
          <w:rFonts w:ascii="Calibri" w:eastAsia="Calibri" w:hAnsi="Calibri" w:cs="Calibri"/>
          <w:sz w:val="24"/>
          <w:szCs w:val="24"/>
        </w:rPr>
      </w:pPr>
      <w:r w:rsidRPr="008F373A">
        <w:rPr>
          <w:rFonts w:ascii="Times New Roman" w:eastAsia="Times New Roman" w:hAnsi="Times New Roman" w:cs="Times New Roman"/>
          <w:sz w:val="24"/>
          <w:szCs w:val="24"/>
          <w:lang w:val="en-US"/>
        </w:rPr>
        <w:br/>
      </w:r>
      <w:r w:rsidRPr="008F373A">
        <w:rPr>
          <w:rFonts w:ascii="Times New Roman" w:eastAsia="Times New Roman" w:hAnsi="Times New Roman" w:cs="Times New Roman"/>
          <w:sz w:val="24"/>
          <w:szCs w:val="24"/>
          <w:lang w:val="en-US"/>
        </w:rPr>
        <w:br/>
      </w:r>
    </w:p>
    <w:p w14:paraId="3412C5A0" w14:textId="61E97DEF" w:rsidR="008F373A" w:rsidRDefault="008F373A">
      <w:pPr>
        <w:rPr>
          <w:rFonts w:ascii="Calibri" w:eastAsia="Calibri" w:hAnsi="Calibri" w:cs="Calibri"/>
          <w:sz w:val="24"/>
          <w:szCs w:val="24"/>
        </w:rPr>
      </w:pPr>
    </w:p>
    <w:p w14:paraId="55911396" w14:textId="39A9528F" w:rsidR="005F75C8" w:rsidRDefault="005F75C8">
      <w:pPr>
        <w:rPr>
          <w:rFonts w:ascii="Calibri" w:eastAsia="Calibri" w:hAnsi="Calibri" w:cs="Calibri"/>
          <w:sz w:val="24"/>
          <w:szCs w:val="24"/>
        </w:rPr>
      </w:pPr>
    </w:p>
    <w:p w14:paraId="2FD11576" w14:textId="03311DB9" w:rsidR="005F75C8" w:rsidRDefault="005F75C8">
      <w:pPr>
        <w:rPr>
          <w:rFonts w:ascii="Calibri" w:eastAsia="Calibri" w:hAnsi="Calibri" w:cs="Calibri"/>
          <w:sz w:val="24"/>
          <w:szCs w:val="24"/>
        </w:rPr>
      </w:pPr>
    </w:p>
    <w:p w14:paraId="0E4DEB1F" w14:textId="5E41BE7B" w:rsidR="005F75C8" w:rsidRDefault="005F75C8">
      <w:pPr>
        <w:rPr>
          <w:rFonts w:ascii="Calibri" w:eastAsia="Calibri" w:hAnsi="Calibri" w:cs="Calibri"/>
          <w:sz w:val="24"/>
          <w:szCs w:val="24"/>
        </w:rPr>
      </w:pPr>
    </w:p>
    <w:p w14:paraId="1B356AB3" w14:textId="6B4B0BB9" w:rsidR="005F75C8" w:rsidRDefault="005F75C8">
      <w:pPr>
        <w:rPr>
          <w:rFonts w:ascii="Calibri" w:eastAsia="Calibri" w:hAnsi="Calibri" w:cs="Calibri"/>
          <w:sz w:val="24"/>
          <w:szCs w:val="24"/>
        </w:rPr>
      </w:pPr>
    </w:p>
    <w:p w14:paraId="390DA8FA" w14:textId="5C184088" w:rsidR="005F75C8" w:rsidRDefault="005F75C8">
      <w:pPr>
        <w:rPr>
          <w:rFonts w:ascii="Calibri" w:eastAsia="Calibri" w:hAnsi="Calibri" w:cs="Calibri"/>
          <w:sz w:val="24"/>
          <w:szCs w:val="24"/>
        </w:rPr>
      </w:pPr>
    </w:p>
    <w:p w14:paraId="297086B6" w14:textId="5CECBDC5" w:rsidR="005F75C8" w:rsidRDefault="005F75C8">
      <w:pPr>
        <w:rPr>
          <w:rFonts w:ascii="Calibri" w:eastAsia="Calibri" w:hAnsi="Calibri" w:cs="Calibri"/>
          <w:sz w:val="24"/>
          <w:szCs w:val="24"/>
        </w:rPr>
      </w:pPr>
    </w:p>
    <w:p w14:paraId="01391D9D" w14:textId="57452167" w:rsidR="005F75C8" w:rsidRDefault="005F75C8">
      <w:pPr>
        <w:rPr>
          <w:rFonts w:ascii="Calibri" w:eastAsia="Calibri" w:hAnsi="Calibri" w:cs="Calibri"/>
          <w:sz w:val="24"/>
          <w:szCs w:val="24"/>
        </w:rPr>
      </w:pPr>
    </w:p>
    <w:p w14:paraId="121F4A3B" w14:textId="556F7CCB" w:rsidR="006E74EF" w:rsidRDefault="006E74EF">
      <w:pPr>
        <w:rPr>
          <w:rFonts w:ascii="Calibri" w:eastAsia="Calibri" w:hAnsi="Calibri" w:cs="Calibri"/>
          <w:sz w:val="24"/>
          <w:szCs w:val="24"/>
        </w:rPr>
      </w:pPr>
    </w:p>
    <w:p w14:paraId="31135CE7" w14:textId="4EDFC5A3" w:rsidR="006E74EF" w:rsidRDefault="006E74EF">
      <w:pPr>
        <w:rPr>
          <w:rFonts w:ascii="Calibri" w:eastAsia="Calibri" w:hAnsi="Calibri" w:cs="Calibri"/>
          <w:sz w:val="24"/>
          <w:szCs w:val="24"/>
        </w:rPr>
      </w:pPr>
    </w:p>
    <w:p w14:paraId="79ADCF22" w14:textId="1BF05226" w:rsidR="006E74EF" w:rsidRDefault="006E74EF">
      <w:pPr>
        <w:rPr>
          <w:rFonts w:ascii="Calibri" w:eastAsia="Calibri" w:hAnsi="Calibri" w:cs="Calibri"/>
          <w:sz w:val="24"/>
          <w:szCs w:val="24"/>
        </w:rPr>
      </w:pPr>
    </w:p>
    <w:p w14:paraId="6D8C4CF3" w14:textId="3A70FB9E" w:rsidR="006E74EF" w:rsidRDefault="006E74EF">
      <w:pPr>
        <w:rPr>
          <w:rFonts w:ascii="Calibri" w:eastAsia="Calibri" w:hAnsi="Calibri" w:cs="Calibri"/>
          <w:sz w:val="24"/>
          <w:szCs w:val="24"/>
        </w:rPr>
      </w:pPr>
    </w:p>
    <w:p w14:paraId="1B71A143" w14:textId="7144380A" w:rsidR="006E74EF" w:rsidRDefault="006E74EF">
      <w:pPr>
        <w:rPr>
          <w:rFonts w:ascii="Calibri" w:eastAsia="Calibri" w:hAnsi="Calibri" w:cs="Calibri"/>
          <w:sz w:val="24"/>
          <w:szCs w:val="24"/>
        </w:rPr>
      </w:pPr>
    </w:p>
    <w:p w14:paraId="6126DA62" w14:textId="5168305C" w:rsidR="006E74EF" w:rsidRDefault="006E74EF">
      <w:pPr>
        <w:rPr>
          <w:rFonts w:ascii="Calibri" w:eastAsia="Calibri" w:hAnsi="Calibri" w:cs="Calibri"/>
          <w:sz w:val="24"/>
          <w:szCs w:val="24"/>
        </w:rPr>
      </w:pPr>
    </w:p>
    <w:p w14:paraId="25140CAB" w14:textId="0D36CE65" w:rsidR="00B46543" w:rsidRDefault="00B46543">
      <w:pPr>
        <w:rPr>
          <w:rFonts w:ascii="Calibri" w:eastAsia="Calibri" w:hAnsi="Calibri" w:cs="Calibri"/>
          <w:sz w:val="24"/>
          <w:szCs w:val="24"/>
        </w:rPr>
      </w:pPr>
    </w:p>
    <w:p w14:paraId="0A98BD1B" w14:textId="209B6211" w:rsidR="00B46543" w:rsidRDefault="00B46543">
      <w:pPr>
        <w:rPr>
          <w:rFonts w:ascii="Calibri" w:eastAsia="Calibri" w:hAnsi="Calibri" w:cs="Calibri"/>
          <w:sz w:val="24"/>
          <w:szCs w:val="24"/>
        </w:rPr>
      </w:pPr>
    </w:p>
    <w:p w14:paraId="040DF4EE" w14:textId="2679FE44" w:rsidR="00B46543" w:rsidRDefault="00B46543">
      <w:pPr>
        <w:rPr>
          <w:rFonts w:ascii="Calibri" w:eastAsia="Calibri" w:hAnsi="Calibri" w:cs="Calibri"/>
          <w:sz w:val="24"/>
          <w:szCs w:val="24"/>
        </w:rPr>
      </w:pPr>
    </w:p>
    <w:p w14:paraId="311C4C33" w14:textId="25A3FDAC" w:rsidR="00B46543" w:rsidRDefault="00B46543">
      <w:pPr>
        <w:rPr>
          <w:rFonts w:ascii="Calibri" w:eastAsia="Calibri" w:hAnsi="Calibri" w:cs="Calibri"/>
          <w:sz w:val="24"/>
          <w:szCs w:val="24"/>
        </w:rPr>
      </w:pPr>
    </w:p>
    <w:p w14:paraId="1F476B5B" w14:textId="11EE3A8F" w:rsidR="00B46543" w:rsidRDefault="00B46543">
      <w:pPr>
        <w:rPr>
          <w:rFonts w:ascii="Calibri" w:eastAsia="Calibri" w:hAnsi="Calibri" w:cs="Calibri"/>
          <w:sz w:val="24"/>
          <w:szCs w:val="24"/>
        </w:rPr>
      </w:pPr>
    </w:p>
    <w:p w14:paraId="7B4931C6" w14:textId="4207711D" w:rsidR="00B46543" w:rsidRDefault="00B46543">
      <w:pPr>
        <w:rPr>
          <w:rFonts w:ascii="Calibri" w:eastAsia="Calibri" w:hAnsi="Calibri" w:cs="Calibri"/>
          <w:sz w:val="24"/>
          <w:szCs w:val="24"/>
        </w:rPr>
      </w:pPr>
    </w:p>
    <w:p w14:paraId="328B4CDD" w14:textId="77777777" w:rsidR="00B46543" w:rsidRDefault="00B46543">
      <w:pPr>
        <w:rPr>
          <w:rFonts w:ascii="Calibri" w:eastAsia="Calibri" w:hAnsi="Calibri" w:cs="Calibri"/>
          <w:sz w:val="24"/>
          <w:szCs w:val="24"/>
        </w:rPr>
      </w:pPr>
    </w:p>
    <w:p w14:paraId="5DA90C77" w14:textId="39500EF7" w:rsidR="006E74EF" w:rsidRDefault="006E74EF">
      <w:pPr>
        <w:rPr>
          <w:rFonts w:ascii="Calibri" w:eastAsia="Calibri" w:hAnsi="Calibri" w:cs="Calibri"/>
          <w:sz w:val="24"/>
          <w:szCs w:val="24"/>
        </w:rPr>
      </w:pPr>
    </w:p>
    <w:p w14:paraId="70950A52" w14:textId="77777777" w:rsidR="006E74EF" w:rsidRPr="00766080" w:rsidRDefault="006E74EF" w:rsidP="006E74EF">
      <w:pPr>
        <w:rPr>
          <w:rFonts w:ascii="Calibri" w:eastAsia="Calibri" w:hAnsi="Calibri" w:cs="Calibri"/>
          <w:b/>
          <w:bCs/>
          <w:sz w:val="24"/>
          <w:szCs w:val="24"/>
        </w:rPr>
      </w:pPr>
      <w:r w:rsidRPr="00766080">
        <w:rPr>
          <w:rFonts w:ascii="Calibri" w:eastAsia="Calibri" w:hAnsi="Calibri" w:cs="Calibri"/>
          <w:b/>
          <w:bCs/>
          <w:sz w:val="24"/>
          <w:szCs w:val="24"/>
        </w:rPr>
        <w:lastRenderedPageBreak/>
        <w:t>APPENDIX III. APPLICATION EVALUATION FORMS FOR JUDGES</w:t>
      </w:r>
    </w:p>
    <w:p w14:paraId="4F5AFC7C" w14:textId="77777777" w:rsidR="006E74EF" w:rsidRPr="00766080" w:rsidRDefault="006E74EF">
      <w:pPr>
        <w:rPr>
          <w:rFonts w:ascii="Calibri" w:eastAsia="Calibri" w:hAnsi="Calibri" w:cs="Calibri"/>
          <w:sz w:val="24"/>
          <w:szCs w:val="24"/>
        </w:rPr>
      </w:pPr>
    </w:p>
    <w:p w14:paraId="0AA64274" w14:textId="77777777" w:rsidR="006E74EF" w:rsidRPr="00766080" w:rsidRDefault="006E74EF" w:rsidP="006E74EF">
      <w:pPr>
        <w:spacing w:line="240" w:lineRule="auto"/>
        <w:rPr>
          <w:rFonts w:ascii="Times New Roman" w:eastAsia="Times New Roman" w:hAnsi="Times New Roman" w:cs="Times New Roman"/>
          <w:sz w:val="24"/>
          <w:szCs w:val="24"/>
          <w:lang w:val="en-US"/>
        </w:rPr>
      </w:pPr>
      <w:r w:rsidRPr="00766080">
        <w:rPr>
          <w:rFonts w:ascii="Calibri" w:eastAsia="Times New Roman" w:hAnsi="Calibri" w:cs="Calibri"/>
          <w:b/>
          <w:bCs/>
          <w:color w:val="000000"/>
          <w:lang w:val="en-US"/>
        </w:rPr>
        <w:t>ENERGY DIG DATA CHALLENGE</w:t>
      </w:r>
    </w:p>
    <w:p w14:paraId="27500C3F" w14:textId="77777777" w:rsidR="006E74EF" w:rsidRPr="00766080" w:rsidRDefault="006E74EF" w:rsidP="006E74EF">
      <w:pPr>
        <w:spacing w:line="240" w:lineRule="auto"/>
        <w:rPr>
          <w:rFonts w:ascii="Times New Roman" w:eastAsia="Times New Roman" w:hAnsi="Times New Roman" w:cs="Times New Roman"/>
          <w:sz w:val="24"/>
          <w:szCs w:val="24"/>
          <w:lang w:val="en-US"/>
        </w:rPr>
      </w:pPr>
    </w:p>
    <w:p w14:paraId="44F297E4" w14:textId="77777777" w:rsidR="006E74EF" w:rsidRPr="00766080" w:rsidRDefault="006E74EF" w:rsidP="006E74EF">
      <w:pPr>
        <w:spacing w:line="240" w:lineRule="auto"/>
        <w:rPr>
          <w:rFonts w:ascii="Times New Roman" w:eastAsia="Times New Roman" w:hAnsi="Times New Roman" w:cs="Times New Roman"/>
          <w:sz w:val="24"/>
          <w:szCs w:val="24"/>
          <w:lang w:val="en-US"/>
        </w:rPr>
      </w:pPr>
      <w:r w:rsidRPr="00766080">
        <w:rPr>
          <w:rFonts w:ascii="Calibri" w:eastAsia="Times New Roman" w:hAnsi="Calibri" w:cs="Calibri"/>
          <w:b/>
          <w:bCs/>
          <w:color w:val="000000"/>
          <w:lang w:val="en-US"/>
        </w:rPr>
        <w:t>Please review the following application.   </w:t>
      </w:r>
    </w:p>
    <w:p w14:paraId="29B9D8DA" w14:textId="77777777" w:rsidR="006E74EF" w:rsidRPr="00766080" w:rsidRDefault="006E74EF" w:rsidP="006E74EF">
      <w:pPr>
        <w:spacing w:line="240" w:lineRule="auto"/>
        <w:rPr>
          <w:rFonts w:ascii="Times New Roman" w:eastAsia="Times New Roman" w:hAnsi="Times New Roman" w:cs="Times New Roman"/>
          <w:sz w:val="24"/>
          <w:szCs w:val="24"/>
          <w:lang w:val="en-US"/>
        </w:rPr>
      </w:pPr>
    </w:p>
    <w:p w14:paraId="59C0E08F" w14:textId="3A9C722C" w:rsidR="006E74EF" w:rsidRPr="00766080" w:rsidRDefault="006E74EF" w:rsidP="006E74EF">
      <w:pPr>
        <w:spacing w:line="240" w:lineRule="auto"/>
        <w:rPr>
          <w:rFonts w:ascii="Times New Roman" w:eastAsia="Times New Roman" w:hAnsi="Times New Roman" w:cs="Times New Roman"/>
          <w:sz w:val="24"/>
          <w:szCs w:val="24"/>
          <w:lang w:val="en-US"/>
        </w:rPr>
      </w:pPr>
      <w:r w:rsidRPr="00766080">
        <w:rPr>
          <w:rFonts w:ascii="Calibri" w:eastAsia="Times New Roman" w:hAnsi="Calibri" w:cs="Calibri"/>
          <w:color w:val="000000"/>
          <w:sz w:val="24"/>
          <w:szCs w:val="24"/>
          <w:lang w:val="en-US"/>
        </w:rPr>
        <w:t>Does the application use open data from the Energy Regulatory Office or Kosovo Energy Efficiency Agency</w:t>
      </w:r>
      <w:r w:rsidR="00461921" w:rsidRPr="00766080">
        <w:rPr>
          <w:rFonts w:ascii="Calibri" w:eastAsia="Times New Roman" w:hAnsi="Calibri" w:cs="Calibri"/>
          <w:color w:val="000000"/>
          <w:sz w:val="24"/>
          <w:szCs w:val="24"/>
          <w:lang w:val="en-US"/>
        </w:rPr>
        <w:t xml:space="preserve"> or other credible, vetted open data</w:t>
      </w:r>
      <w:r w:rsidR="009C7759" w:rsidRPr="00766080">
        <w:rPr>
          <w:rFonts w:ascii="Calibri" w:eastAsia="Times New Roman" w:hAnsi="Calibri" w:cs="Calibri"/>
          <w:color w:val="000000"/>
          <w:sz w:val="24"/>
          <w:szCs w:val="24"/>
          <w:lang w:val="en-US"/>
        </w:rPr>
        <w:t xml:space="preserve"> from national or international institutions</w:t>
      </w:r>
      <w:proofErr w:type="gramStart"/>
      <w:r w:rsidRPr="00766080">
        <w:rPr>
          <w:rFonts w:ascii="Calibri" w:eastAsia="Times New Roman" w:hAnsi="Calibri" w:cs="Calibri"/>
          <w:color w:val="000000"/>
          <w:sz w:val="24"/>
          <w:szCs w:val="24"/>
          <w:lang w:val="en-US"/>
        </w:rPr>
        <w:t>? :</w:t>
      </w:r>
      <w:proofErr w:type="gramEnd"/>
      <w:r w:rsidRPr="00766080">
        <w:rPr>
          <w:rFonts w:ascii="Calibri" w:eastAsia="Times New Roman" w:hAnsi="Calibri" w:cs="Calibri"/>
          <w:color w:val="000000"/>
          <w:sz w:val="24"/>
          <w:szCs w:val="24"/>
          <w:lang w:val="en-US"/>
        </w:rPr>
        <w:t>  Yes/No (if no, disqualified)? </w:t>
      </w:r>
    </w:p>
    <w:p w14:paraId="5773C516" w14:textId="77777777" w:rsidR="006E74EF" w:rsidRPr="00766080" w:rsidRDefault="006E74EF" w:rsidP="006E74EF">
      <w:pPr>
        <w:spacing w:line="240" w:lineRule="auto"/>
        <w:rPr>
          <w:rFonts w:ascii="Times New Roman" w:eastAsia="Times New Roman" w:hAnsi="Times New Roman" w:cs="Times New Roman"/>
          <w:sz w:val="24"/>
          <w:szCs w:val="24"/>
          <w:lang w:val="en-US"/>
        </w:rPr>
      </w:pPr>
    </w:p>
    <w:p w14:paraId="0F5CAF7E" w14:textId="77777777" w:rsidR="006E74EF" w:rsidRPr="00766080" w:rsidRDefault="006E74EF" w:rsidP="006E74EF">
      <w:pPr>
        <w:spacing w:line="240" w:lineRule="auto"/>
        <w:rPr>
          <w:rFonts w:ascii="Times New Roman" w:eastAsia="Times New Roman" w:hAnsi="Times New Roman" w:cs="Times New Roman"/>
          <w:sz w:val="24"/>
          <w:szCs w:val="24"/>
          <w:lang w:val="en-US"/>
        </w:rPr>
      </w:pPr>
      <w:r w:rsidRPr="00766080">
        <w:rPr>
          <w:rFonts w:ascii="Calibri" w:eastAsia="Times New Roman" w:hAnsi="Calibri" w:cs="Calibri"/>
          <w:color w:val="000000"/>
          <w:sz w:val="24"/>
          <w:szCs w:val="24"/>
          <w:lang w:val="en-US"/>
        </w:rPr>
        <w:t>Does the application contextualize Energy data and is the data presented clearly to the citizens:  Yes/</w:t>
      </w:r>
      <w:proofErr w:type="gramStart"/>
      <w:r w:rsidRPr="00766080">
        <w:rPr>
          <w:rFonts w:ascii="Calibri" w:eastAsia="Times New Roman" w:hAnsi="Calibri" w:cs="Calibri"/>
          <w:color w:val="000000"/>
          <w:sz w:val="24"/>
          <w:szCs w:val="24"/>
          <w:lang w:val="en-US"/>
        </w:rPr>
        <w:t>No</w:t>
      </w:r>
      <w:proofErr w:type="gramEnd"/>
      <w:r w:rsidRPr="00766080">
        <w:rPr>
          <w:rFonts w:ascii="Calibri" w:eastAsia="Times New Roman" w:hAnsi="Calibri" w:cs="Calibri"/>
          <w:color w:val="000000"/>
          <w:sz w:val="24"/>
          <w:szCs w:val="24"/>
          <w:lang w:val="en-US"/>
        </w:rPr>
        <w:t> </w:t>
      </w:r>
    </w:p>
    <w:p w14:paraId="71C527B9" w14:textId="77777777" w:rsidR="006E74EF" w:rsidRPr="00766080" w:rsidRDefault="006E74EF" w:rsidP="006E74EF">
      <w:pPr>
        <w:spacing w:line="240" w:lineRule="auto"/>
        <w:rPr>
          <w:rFonts w:ascii="Times New Roman" w:eastAsia="Times New Roman" w:hAnsi="Times New Roman" w:cs="Times New Roman"/>
          <w:sz w:val="24"/>
          <w:szCs w:val="24"/>
          <w:lang w:val="en-US"/>
        </w:rPr>
      </w:pPr>
    </w:p>
    <w:p w14:paraId="3391D1D4" w14:textId="77777777" w:rsidR="006E74EF" w:rsidRPr="00766080" w:rsidRDefault="006E74EF" w:rsidP="006E74EF">
      <w:pPr>
        <w:spacing w:line="240" w:lineRule="auto"/>
        <w:rPr>
          <w:rFonts w:ascii="Times New Roman" w:eastAsia="Times New Roman" w:hAnsi="Times New Roman" w:cs="Times New Roman"/>
          <w:sz w:val="24"/>
          <w:szCs w:val="24"/>
          <w:lang w:val="en-US"/>
        </w:rPr>
      </w:pPr>
      <w:r w:rsidRPr="00766080">
        <w:rPr>
          <w:rFonts w:ascii="Calibri" w:eastAsia="Times New Roman" w:hAnsi="Calibri" w:cs="Calibri"/>
          <w:color w:val="000000"/>
          <w:sz w:val="24"/>
          <w:szCs w:val="24"/>
          <w:lang w:val="en-US"/>
        </w:rPr>
        <w:t>Is the budget realistic:  Yes/</w:t>
      </w:r>
      <w:proofErr w:type="gramStart"/>
      <w:r w:rsidRPr="00766080">
        <w:rPr>
          <w:rFonts w:ascii="Calibri" w:eastAsia="Times New Roman" w:hAnsi="Calibri" w:cs="Calibri"/>
          <w:color w:val="000000"/>
          <w:sz w:val="24"/>
          <w:szCs w:val="24"/>
          <w:lang w:val="en-US"/>
        </w:rPr>
        <w:t>No</w:t>
      </w:r>
      <w:proofErr w:type="gramEnd"/>
      <w:r w:rsidRPr="00766080">
        <w:rPr>
          <w:rFonts w:ascii="Calibri" w:eastAsia="Times New Roman" w:hAnsi="Calibri" w:cs="Calibri"/>
          <w:color w:val="000000"/>
          <w:sz w:val="24"/>
          <w:szCs w:val="24"/>
          <w:lang w:val="en-US"/>
        </w:rPr>
        <w:t> </w:t>
      </w:r>
    </w:p>
    <w:p w14:paraId="7C2B81F6" w14:textId="77777777" w:rsidR="006E74EF" w:rsidRPr="00766080" w:rsidRDefault="006E74EF" w:rsidP="006E74EF">
      <w:pPr>
        <w:spacing w:line="240" w:lineRule="auto"/>
        <w:rPr>
          <w:rFonts w:ascii="Times New Roman" w:eastAsia="Times New Roman" w:hAnsi="Times New Roman" w:cs="Times New Roman"/>
          <w:sz w:val="24"/>
          <w:szCs w:val="24"/>
          <w:lang w:val="en-US"/>
        </w:rPr>
      </w:pPr>
      <w:r w:rsidRPr="00766080">
        <w:rPr>
          <w:rFonts w:ascii="Calibri" w:eastAsia="Times New Roman" w:hAnsi="Calibri" w:cs="Calibri"/>
          <w:color w:val="000000"/>
          <w:sz w:val="24"/>
          <w:szCs w:val="24"/>
          <w:lang w:val="en-US"/>
        </w:rPr>
        <w:t>If no, what amount of funding would you recommend? </w:t>
      </w:r>
    </w:p>
    <w:p w14:paraId="2C25B34E" w14:textId="77777777" w:rsidR="006E74EF" w:rsidRPr="00766080" w:rsidRDefault="006E74EF" w:rsidP="006E74EF">
      <w:pPr>
        <w:spacing w:line="240" w:lineRule="auto"/>
        <w:rPr>
          <w:rFonts w:ascii="Times New Roman" w:eastAsia="Times New Roman" w:hAnsi="Times New Roman" w:cs="Times New Roman"/>
          <w:sz w:val="24"/>
          <w:szCs w:val="24"/>
          <w:lang w:val="en-US"/>
        </w:rPr>
      </w:pPr>
    </w:p>
    <w:p w14:paraId="3D5C7168" w14:textId="77777777" w:rsidR="006E74EF" w:rsidRPr="00766080" w:rsidRDefault="006E74EF" w:rsidP="006E74EF">
      <w:pPr>
        <w:spacing w:line="240" w:lineRule="auto"/>
        <w:rPr>
          <w:rFonts w:ascii="Times New Roman" w:eastAsia="Times New Roman" w:hAnsi="Times New Roman" w:cs="Times New Roman"/>
          <w:sz w:val="24"/>
          <w:szCs w:val="24"/>
          <w:lang w:val="en-US"/>
        </w:rPr>
      </w:pPr>
      <w:r w:rsidRPr="00766080">
        <w:rPr>
          <w:rFonts w:ascii="Calibri" w:eastAsia="Times New Roman" w:hAnsi="Calibri" w:cs="Calibri"/>
          <w:color w:val="000000"/>
          <w:sz w:val="24"/>
          <w:szCs w:val="24"/>
          <w:lang w:val="en-US"/>
        </w:rPr>
        <w:t>Based on the past performance examples, the partnerships rationale, approach and staffing, does the team seem capable of carrying out the intervention:  Yes/No </w:t>
      </w:r>
    </w:p>
    <w:p w14:paraId="1E7773DB" w14:textId="77777777" w:rsidR="006E74EF" w:rsidRPr="00766080" w:rsidRDefault="006E74EF" w:rsidP="006E74EF">
      <w:pPr>
        <w:spacing w:line="240" w:lineRule="auto"/>
        <w:rPr>
          <w:rFonts w:ascii="Times New Roman" w:eastAsia="Times New Roman" w:hAnsi="Times New Roman" w:cs="Times New Roman"/>
          <w:sz w:val="24"/>
          <w:szCs w:val="24"/>
          <w:lang w:val="en-US"/>
        </w:rPr>
      </w:pPr>
    </w:p>
    <w:p w14:paraId="67A46090" w14:textId="77777777" w:rsidR="006E74EF" w:rsidRPr="00766080" w:rsidRDefault="006E74EF" w:rsidP="006E74EF">
      <w:pPr>
        <w:spacing w:line="240" w:lineRule="auto"/>
        <w:rPr>
          <w:rFonts w:ascii="Times New Roman" w:eastAsia="Times New Roman" w:hAnsi="Times New Roman" w:cs="Times New Roman"/>
          <w:sz w:val="24"/>
          <w:szCs w:val="24"/>
          <w:lang w:val="en-US"/>
        </w:rPr>
      </w:pPr>
      <w:r w:rsidRPr="00766080">
        <w:rPr>
          <w:rFonts w:ascii="Calibri" w:eastAsia="Times New Roman" w:hAnsi="Calibri" w:cs="Calibri"/>
          <w:color w:val="000000"/>
          <w:sz w:val="24"/>
          <w:szCs w:val="24"/>
          <w:lang w:val="en-US"/>
        </w:rPr>
        <w:t>_____ On a scale of 0-10, how innovative is the solution?  Does it tackle the problem in a new, unique way?  Is it an improvement on existing product or service offerings? </w:t>
      </w:r>
    </w:p>
    <w:p w14:paraId="28196382" w14:textId="77777777" w:rsidR="006E74EF" w:rsidRPr="00766080" w:rsidRDefault="006E74EF" w:rsidP="006E74EF">
      <w:pPr>
        <w:spacing w:line="240" w:lineRule="auto"/>
        <w:rPr>
          <w:rFonts w:ascii="Times New Roman" w:eastAsia="Times New Roman" w:hAnsi="Times New Roman" w:cs="Times New Roman"/>
          <w:sz w:val="24"/>
          <w:szCs w:val="24"/>
          <w:lang w:val="en-US"/>
        </w:rPr>
      </w:pPr>
    </w:p>
    <w:p w14:paraId="710B3AFB" w14:textId="77777777" w:rsidR="006E74EF" w:rsidRPr="00766080" w:rsidRDefault="006E74EF" w:rsidP="006E74EF">
      <w:pPr>
        <w:spacing w:line="240" w:lineRule="auto"/>
        <w:rPr>
          <w:rFonts w:ascii="Times New Roman" w:eastAsia="Times New Roman" w:hAnsi="Times New Roman" w:cs="Times New Roman"/>
          <w:sz w:val="24"/>
          <w:szCs w:val="24"/>
          <w:lang w:val="en-US"/>
        </w:rPr>
      </w:pPr>
      <w:r w:rsidRPr="00766080">
        <w:rPr>
          <w:rFonts w:ascii="Calibri" w:eastAsia="Times New Roman" w:hAnsi="Calibri" w:cs="Calibri"/>
          <w:color w:val="000000"/>
          <w:sz w:val="24"/>
          <w:szCs w:val="24"/>
          <w:lang w:val="en-US"/>
        </w:rPr>
        <w:t>_____On a scale of 0-15, what is the growth potential of the solution?  How large is the target customer base?  Can other teams or sectors use this approach?   Can the solution sustain itself?  Does it have a viable model for growth?   </w:t>
      </w:r>
    </w:p>
    <w:p w14:paraId="56E29755" w14:textId="77777777" w:rsidR="006E74EF" w:rsidRPr="00766080" w:rsidRDefault="006E74EF" w:rsidP="006E74EF">
      <w:pPr>
        <w:spacing w:line="240" w:lineRule="auto"/>
        <w:rPr>
          <w:rFonts w:ascii="Times New Roman" w:eastAsia="Times New Roman" w:hAnsi="Times New Roman" w:cs="Times New Roman"/>
          <w:sz w:val="24"/>
          <w:szCs w:val="24"/>
          <w:lang w:val="en-US"/>
        </w:rPr>
      </w:pPr>
    </w:p>
    <w:p w14:paraId="4DD4844D" w14:textId="77777777" w:rsidR="006E74EF" w:rsidRPr="00766080" w:rsidRDefault="006E74EF" w:rsidP="006E74EF">
      <w:pPr>
        <w:spacing w:line="240" w:lineRule="auto"/>
        <w:rPr>
          <w:rFonts w:ascii="Times New Roman" w:eastAsia="Times New Roman" w:hAnsi="Times New Roman" w:cs="Times New Roman"/>
          <w:sz w:val="24"/>
          <w:szCs w:val="24"/>
          <w:lang w:val="en-US"/>
        </w:rPr>
      </w:pPr>
      <w:r w:rsidRPr="00766080">
        <w:rPr>
          <w:rFonts w:ascii="Calibri" w:eastAsia="Times New Roman" w:hAnsi="Calibri" w:cs="Calibri"/>
          <w:color w:val="000000"/>
          <w:sz w:val="24"/>
          <w:szCs w:val="24"/>
          <w:lang w:val="en-US"/>
        </w:rPr>
        <w:t xml:space="preserve">_____ On a scale of 0-15, what is the potential impact of this solution?  </w:t>
      </w:r>
      <w:proofErr w:type="gramStart"/>
      <w:r w:rsidRPr="00766080">
        <w:rPr>
          <w:rFonts w:ascii="Calibri" w:eastAsia="Times New Roman" w:hAnsi="Calibri" w:cs="Calibri"/>
          <w:color w:val="000000"/>
          <w:sz w:val="24"/>
          <w:szCs w:val="24"/>
          <w:lang w:val="en-US"/>
        </w:rPr>
        <w:t>Were</w:t>
      </w:r>
      <w:proofErr w:type="gramEnd"/>
      <w:r w:rsidRPr="00766080">
        <w:rPr>
          <w:rFonts w:ascii="Calibri" w:eastAsia="Times New Roman" w:hAnsi="Calibri" w:cs="Calibri"/>
          <w:color w:val="000000"/>
          <w:sz w:val="24"/>
          <w:szCs w:val="24"/>
          <w:lang w:val="en-US"/>
        </w:rPr>
        <w:t xml:space="preserve"> it to be successful, how might it affect the understanding of Energy Data and its implications?  What groups would it impact most?  Does the applicant have a realistic understanding of the groups it is serving and how the intervention might affect them? </w:t>
      </w:r>
    </w:p>
    <w:p w14:paraId="6CE45171" w14:textId="77777777" w:rsidR="006E74EF" w:rsidRPr="00766080" w:rsidRDefault="006E74EF" w:rsidP="006E74EF">
      <w:pPr>
        <w:spacing w:line="240" w:lineRule="auto"/>
        <w:rPr>
          <w:rFonts w:ascii="Times New Roman" w:eastAsia="Times New Roman" w:hAnsi="Times New Roman" w:cs="Times New Roman"/>
          <w:sz w:val="24"/>
          <w:szCs w:val="24"/>
          <w:lang w:val="en-US"/>
        </w:rPr>
      </w:pPr>
    </w:p>
    <w:p w14:paraId="0E15433B" w14:textId="77777777" w:rsidR="006E74EF" w:rsidRPr="00766080" w:rsidRDefault="006E74EF" w:rsidP="006E74EF">
      <w:pPr>
        <w:spacing w:line="240" w:lineRule="auto"/>
        <w:rPr>
          <w:rFonts w:ascii="Times New Roman" w:eastAsia="Times New Roman" w:hAnsi="Times New Roman" w:cs="Times New Roman"/>
          <w:sz w:val="24"/>
          <w:szCs w:val="24"/>
          <w:lang w:val="en-US"/>
        </w:rPr>
      </w:pPr>
      <w:r w:rsidRPr="00766080">
        <w:rPr>
          <w:rFonts w:ascii="Calibri" w:eastAsia="Times New Roman" w:hAnsi="Calibri" w:cs="Calibri"/>
          <w:color w:val="000000"/>
          <w:sz w:val="24"/>
          <w:szCs w:val="24"/>
          <w:lang w:val="en-US"/>
        </w:rPr>
        <w:t>_____ On a scale of 0-10, does the proposal demonstrate a clear, data-driven rationale for why their approach will address getting energy data information to Kosovo’s citizens?</w:t>
      </w:r>
    </w:p>
    <w:p w14:paraId="60C0E68E" w14:textId="77777777" w:rsidR="006E74EF" w:rsidRPr="00766080" w:rsidRDefault="006E74EF" w:rsidP="006E74EF">
      <w:pPr>
        <w:spacing w:line="240" w:lineRule="auto"/>
        <w:rPr>
          <w:rFonts w:ascii="Times New Roman" w:eastAsia="Times New Roman" w:hAnsi="Times New Roman" w:cs="Times New Roman"/>
          <w:sz w:val="24"/>
          <w:szCs w:val="24"/>
          <w:lang w:val="en-US"/>
        </w:rPr>
      </w:pPr>
    </w:p>
    <w:p w14:paraId="6359B14C" w14:textId="77777777" w:rsidR="006E74EF" w:rsidRPr="00766080" w:rsidRDefault="006E74EF" w:rsidP="006E74EF">
      <w:pPr>
        <w:spacing w:line="240" w:lineRule="auto"/>
        <w:rPr>
          <w:rFonts w:ascii="Times New Roman" w:eastAsia="Times New Roman" w:hAnsi="Times New Roman" w:cs="Times New Roman"/>
          <w:sz w:val="24"/>
          <w:szCs w:val="24"/>
          <w:lang w:val="en-US"/>
        </w:rPr>
      </w:pPr>
      <w:r w:rsidRPr="00766080">
        <w:rPr>
          <w:rFonts w:ascii="Calibri" w:eastAsia="Times New Roman" w:hAnsi="Calibri" w:cs="Calibri"/>
          <w:color w:val="000000"/>
          <w:sz w:val="24"/>
          <w:szCs w:val="24"/>
          <w:lang w:val="en-US"/>
        </w:rPr>
        <w:t>_____ On a scale of 0-10, does the proposal offer a clear plan for how it will communicate to its customers and users?  Does the proposal signal how it will both attract and retain customers as well as communicate success and impact to the larger Kosovan public?</w:t>
      </w:r>
    </w:p>
    <w:p w14:paraId="02F3970A" w14:textId="77777777" w:rsidR="006E74EF" w:rsidRPr="00766080" w:rsidRDefault="006E74EF" w:rsidP="006E74EF">
      <w:pPr>
        <w:spacing w:line="240" w:lineRule="auto"/>
        <w:rPr>
          <w:rFonts w:ascii="Times New Roman" w:eastAsia="Times New Roman" w:hAnsi="Times New Roman" w:cs="Times New Roman"/>
          <w:sz w:val="24"/>
          <w:szCs w:val="24"/>
          <w:lang w:val="en-US"/>
        </w:rPr>
      </w:pPr>
    </w:p>
    <w:p w14:paraId="55F619B9" w14:textId="77777777" w:rsidR="006E74EF" w:rsidRPr="00766080" w:rsidRDefault="006E74EF" w:rsidP="006E74EF">
      <w:pPr>
        <w:spacing w:line="240" w:lineRule="auto"/>
        <w:rPr>
          <w:rFonts w:ascii="Times New Roman" w:eastAsia="Times New Roman" w:hAnsi="Times New Roman" w:cs="Times New Roman"/>
          <w:sz w:val="24"/>
          <w:szCs w:val="24"/>
          <w:lang w:val="en-US"/>
        </w:rPr>
      </w:pPr>
      <w:r w:rsidRPr="00766080">
        <w:rPr>
          <w:rFonts w:ascii="Calibri" w:eastAsia="Times New Roman" w:hAnsi="Calibri" w:cs="Calibri"/>
          <w:color w:val="000000"/>
          <w:sz w:val="24"/>
          <w:szCs w:val="24"/>
          <w:lang w:val="en-US"/>
        </w:rPr>
        <w:t>_____ On a scale of 0-10, how affordable is the solution?  Is it a good value for money?  Is the budget realistic?   </w:t>
      </w:r>
    </w:p>
    <w:p w14:paraId="5D45A5CD" w14:textId="77777777" w:rsidR="006E74EF" w:rsidRPr="00766080" w:rsidRDefault="006E74EF" w:rsidP="006E74EF">
      <w:pPr>
        <w:spacing w:line="240" w:lineRule="auto"/>
        <w:rPr>
          <w:rFonts w:ascii="Times New Roman" w:eastAsia="Times New Roman" w:hAnsi="Times New Roman" w:cs="Times New Roman"/>
          <w:sz w:val="24"/>
          <w:szCs w:val="24"/>
          <w:lang w:val="en-US"/>
        </w:rPr>
      </w:pPr>
    </w:p>
    <w:p w14:paraId="53F680EA" w14:textId="77777777" w:rsidR="006E74EF" w:rsidRPr="00766080" w:rsidRDefault="006E74EF" w:rsidP="006E74EF">
      <w:pPr>
        <w:spacing w:line="240" w:lineRule="auto"/>
        <w:rPr>
          <w:rFonts w:ascii="Times New Roman" w:eastAsia="Times New Roman" w:hAnsi="Times New Roman" w:cs="Times New Roman"/>
          <w:sz w:val="24"/>
          <w:szCs w:val="24"/>
          <w:lang w:val="en-US"/>
        </w:rPr>
      </w:pPr>
      <w:r w:rsidRPr="00766080">
        <w:rPr>
          <w:rFonts w:ascii="Calibri" w:eastAsia="Times New Roman" w:hAnsi="Calibri" w:cs="Calibri"/>
          <w:color w:val="000000"/>
          <w:sz w:val="24"/>
          <w:szCs w:val="24"/>
          <w:lang w:val="en-US"/>
        </w:rPr>
        <w:t xml:space="preserve">_____ On a scale of 0-10, how usable is the intervention?  Is it accessible to the target customers?  Is it accessible to women and underserved minorities?  Is the intervention easy to use and will it integrate naturally into the user’s daily life or is it a struggle to use and </w:t>
      </w:r>
      <w:r w:rsidRPr="00766080">
        <w:rPr>
          <w:rFonts w:ascii="Calibri" w:eastAsia="Times New Roman" w:hAnsi="Calibri" w:cs="Calibri"/>
          <w:color w:val="000000"/>
          <w:sz w:val="24"/>
          <w:szCs w:val="24"/>
          <w:lang w:val="en-US"/>
        </w:rPr>
        <w:lastRenderedPageBreak/>
        <w:t>master?  Are there entrenched interests who might resist the adoption of the intervention?  Is it realistic? </w:t>
      </w:r>
    </w:p>
    <w:p w14:paraId="32BC69E0" w14:textId="77777777" w:rsidR="006E74EF" w:rsidRPr="00766080" w:rsidRDefault="006E74EF" w:rsidP="006E74EF">
      <w:pPr>
        <w:spacing w:line="240" w:lineRule="auto"/>
        <w:rPr>
          <w:rFonts w:ascii="Times New Roman" w:eastAsia="Times New Roman" w:hAnsi="Times New Roman" w:cs="Times New Roman"/>
          <w:sz w:val="24"/>
          <w:szCs w:val="24"/>
          <w:lang w:val="en-US"/>
        </w:rPr>
      </w:pPr>
    </w:p>
    <w:p w14:paraId="01367A30" w14:textId="77777777" w:rsidR="006E74EF" w:rsidRPr="00766080" w:rsidRDefault="006E74EF" w:rsidP="006E74EF">
      <w:pPr>
        <w:spacing w:line="240" w:lineRule="auto"/>
        <w:rPr>
          <w:rFonts w:ascii="Times New Roman" w:eastAsia="Times New Roman" w:hAnsi="Times New Roman" w:cs="Times New Roman"/>
          <w:sz w:val="24"/>
          <w:szCs w:val="24"/>
          <w:lang w:val="en-US"/>
        </w:rPr>
      </w:pPr>
      <w:r w:rsidRPr="00766080">
        <w:rPr>
          <w:rFonts w:ascii="Calibri" w:eastAsia="Times New Roman" w:hAnsi="Calibri" w:cs="Calibri"/>
          <w:color w:val="000000"/>
          <w:sz w:val="24"/>
          <w:szCs w:val="24"/>
          <w:lang w:val="en-US"/>
        </w:rPr>
        <w:t>_____ On a scale of 0-10, how informative is the intervention?  Does it provide timely, well-understood, actionable information? Does it provide useful, appropriate advice with respect to Energy data and its impact and/or preventive measures?  Does it inform both the government and citizens? </w:t>
      </w:r>
    </w:p>
    <w:p w14:paraId="21FA45AD" w14:textId="77777777" w:rsidR="006E74EF" w:rsidRPr="00766080" w:rsidRDefault="006E74EF" w:rsidP="006E74EF">
      <w:pPr>
        <w:spacing w:line="240" w:lineRule="auto"/>
        <w:rPr>
          <w:rFonts w:ascii="Times New Roman" w:eastAsia="Times New Roman" w:hAnsi="Times New Roman" w:cs="Times New Roman"/>
          <w:sz w:val="24"/>
          <w:szCs w:val="24"/>
          <w:lang w:val="en-US"/>
        </w:rPr>
      </w:pPr>
    </w:p>
    <w:p w14:paraId="194FC735" w14:textId="77777777" w:rsidR="006E74EF" w:rsidRPr="00766080" w:rsidRDefault="006E74EF" w:rsidP="006E74EF">
      <w:pPr>
        <w:spacing w:line="240" w:lineRule="auto"/>
        <w:rPr>
          <w:rFonts w:ascii="Times New Roman" w:eastAsia="Times New Roman" w:hAnsi="Times New Roman" w:cs="Times New Roman"/>
          <w:sz w:val="24"/>
          <w:szCs w:val="24"/>
          <w:lang w:val="en-US"/>
        </w:rPr>
      </w:pPr>
      <w:r w:rsidRPr="00766080">
        <w:rPr>
          <w:rFonts w:ascii="Calibri" w:eastAsia="Times New Roman" w:hAnsi="Calibri" w:cs="Calibri"/>
          <w:color w:val="000000"/>
          <w:sz w:val="24"/>
          <w:szCs w:val="24"/>
          <w:lang w:val="en-US"/>
        </w:rPr>
        <w:t>_____ On a scale of 0-10, what is the applicability to Kosovo’s unique context?  Does the application demonstrate a clear and realistic understanding of Energy Data and a command of the problem? </w:t>
      </w:r>
    </w:p>
    <w:p w14:paraId="2499F491" w14:textId="77777777" w:rsidR="006E74EF" w:rsidRPr="00766080" w:rsidRDefault="006E74EF" w:rsidP="006E74EF">
      <w:pPr>
        <w:spacing w:line="240" w:lineRule="auto"/>
        <w:rPr>
          <w:rFonts w:ascii="Times New Roman" w:eastAsia="Times New Roman" w:hAnsi="Times New Roman" w:cs="Times New Roman"/>
          <w:sz w:val="24"/>
          <w:szCs w:val="24"/>
          <w:lang w:val="en-US"/>
        </w:rPr>
      </w:pPr>
      <w:r w:rsidRPr="00766080">
        <w:rPr>
          <w:rFonts w:ascii="Calibri" w:eastAsia="Times New Roman" w:hAnsi="Calibri" w:cs="Calibri"/>
          <w:color w:val="000000"/>
          <w:sz w:val="24"/>
          <w:szCs w:val="24"/>
          <w:lang w:val="en-US"/>
        </w:rPr>
        <w:t> </w:t>
      </w:r>
    </w:p>
    <w:p w14:paraId="41481244" w14:textId="77777777" w:rsidR="006E74EF" w:rsidRPr="00766080" w:rsidRDefault="006E74EF" w:rsidP="006E74EF">
      <w:pPr>
        <w:spacing w:line="240" w:lineRule="auto"/>
        <w:rPr>
          <w:rFonts w:ascii="Times New Roman" w:eastAsia="Times New Roman" w:hAnsi="Times New Roman" w:cs="Times New Roman"/>
          <w:sz w:val="24"/>
          <w:szCs w:val="24"/>
          <w:lang w:val="en-US"/>
        </w:rPr>
      </w:pPr>
      <w:r w:rsidRPr="00766080">
        <w:rPr>
          <w:rFonts w:ascii="Calibri" w:eastAsia="Times New Roman" w:hAnsi="Calibri" w:cs="Calibri"/>
          <w:color w:val="000000"/>
          <w:sz w:val="24"/>
          <w:szCs w:val="24"/>
          <w:lang w:val="en-US"/>
        </w:rPr>
        <w:t> </w:t>
      </w:r>
    </w:p>
    <w:p w14:paraId="04F183A6" w14:textId="77777777" w:rsidR="006E74EF" w:rsidRPr="00766080" w:rsidRDefault="006E74EF" w:rsidP="006E74EF">
      <w:pPr>
        <w:spacing w:line="240" w:lineRule="auto"/>
        <w:rPr>
          <w:rFonts w:ascii="Times New Roman" w:eastAsia="Times New Roman" w:hAnsi="Times New Roman" w:cs="Times New Roman"/>
          <w:sz w:val="24"/>
          <w:szCs w:val="24"/>
          <w:lang w:val="en-US"/>
        </w:rPr>
      </w:pPr>
      <w:r w:rsidRPr="00766080">
        <w:rPr>
          <w:rFonts w:ascii="Calibri" w:eastAsia="Times New Roman" w:hAnsi="Calibri" w:cs="Calibri"/>
          <w:color w:val="000000"/>
          <w:sz w:val="24"/>
          <w:szCs w:val="24"/>
          <w:lang w:val="en-US"/>
        </w:rPr>
        <w:t>Overall comments on the application: </w:t>
      </w:r>
    </w:p>
    <w:p w14:paraId="4054374B" w14:textId="77777777" w:rsidR="006E74EF" w:rsidRPr="00766080" w:rsidRDefault="006E74EF" w:rsidP="006E74EF">
      <w:pPr>
        <w:spacing w:line="240" w:lineRule="auto"/>
        <w:rPr>
          <w:rFonts w:ascii="Times New Roman" w:eastAsia="Times New Roman" w:hAnsi="Times New Roman" w:cs="Times New Roman"/>
          <w:sz w:val="24"/>
          <w:szCs w:val="24"/>
          <w:lang w:val="en-US"/>
        </w:rPr>
      </w:pPr>
      <w:r w:rsidRPr="00766080">
        <w:rPr>
          <w:rFonts w:ascii="Calibri" w:eastAsia="Times New Roman" w:hAnsi="Calibri" w:cs="Calibri"/>
          <w:color w:val="000000"/>
          <w:sz w:val="24"/>
          <w:szCs w:val="24"/>
          <w:lang w:val="en-US"/>
        </w:rPr>
        <w:t> </w:t>
      </w:r>
    </w:p>
    <w:p w14:paraId="79DA16BA" w14:textId="77777777" w:rsidR="006E74EF" w:rsidRPr="006E74EF" w:rsidRDefault="006E74EF" w:rsidP="006E74EF">
      <w:pPr>
        <w:spacing w:line="240" w:lineRule="auto"/>
        <w:rPr>
          <w:rFonts w:ascii="Times New Roman" w:eastAsia="Times New Roman" w:hAnsi="Times New Roman" w:cs="Times New Roman"/>
          <w:sz w:val="24"/>
          <w:szCs w:val="24"/>
          <w:lang w:val="en-US"/>
        </w:rPr>
      </w:pPr>
      <w:r w:rsidRPr="00766080">
        <w:rPr>
          <w:rFonts w:ascii="Calibri" w:eastAsia="Times New Roman" w:hAnsi="Calibri" w:cs="Calibri"/>
          <w:color w:val="000000"/>
          <w:sz w:val="24"/>
          <w:szCs w:val="24"/>
          <w:lang w:val="en-US"/>
        </w:rPr>
        <w:t>Do you recommend that this application obtain funding:  Yes/No?</w:t>
      </w:r>
      <w:r w:rsidRPr="006E74EF">
        <w:rPr>
          <w:rFonts w:ascii="Calibri" w:eastAsia="Times New Roman" w:hAnsi="Calibri" w:cs="Calibri"/>
          <w:color w:val="000000"/>
          <w:sz w:val="24"/>
          <w:szCs w:val="24"/>
          <w:lang w:val="en-US"/>
        </w:rPr>
        <w:t> </w:t>
      </w:r>
    </w:p>
    <w:p w14:paraId="1C3FFD97" w14:textId="5DF05A84" w:rsidR="005F75C8" w:rsidRPr="006E74EF" w:rsidRDefault="005F75C8">
      <w:pPr>
        <w:rPr>
          <w:rFonts w:ascii="Calibri" w:eastAsia="Calibri" w:hAnsi="Calibri" w:cs="Calibri"/>
          <w:sz w:val="24"/>
          <w:szCs w:val="24"/>
        </w:rPr>
      </w:pPr>
    </w:p>
    <w:p w14:paraId="68CD552D" w14:textId="284991FD" w:rsidR="005F75C8" w:rsidRPr="006E74EF" w:rsidRDefault="005F75C8">
      <w:pPr>
        <w:rPr>
          <w:rFonts w:ascii="Calibri" w:eastAsia="Calibri" w:hAnsi="Calibri" w:cs="Calibri"/>
          <w:sz w:val="24"/>
          <w:szCs w:val="24"/>
        </w:rPr>
      </w:pPr>
    </w:p>
    <w:p w14:paraId="29726D4E" w14:textId="25D80D5F" w:rsidR="005F75C8" w:rsidRPr="006E74EF" w:rsidRDefault="005F75C8">
      <w:pPr>
        <w:rPr>
          <w:rFonts w:ascii="Calibri" w:eastAsia="Calibri" w:hAnsi="Calibri" w:cs="Calibri"/>
          <w:sz w:val="24"/>
          <w:szCs w:val="24"/>
        </w:rPr>
      </w:pPr>
    </w:p>
    <w:p w14:paraId="6C85CCA7" w14:textId="64090605" w:rsidR="005F75C8" w:rsidRPr="006E74EF" w:rsidRDefault="005F75C8">
      <w:pPr>
        <w:rPr>
          <w:rFonts w:ascii="Calibri" w:eastAsia="Calibri" w:hAnsi="Calibri" w:cs="Calibri"/>
          <w:sz w:val="24"/>
          <w:szCs w:val="24"/>
        </w:rPr>
      </w:pPr>
    </w:p>
    <w:p w14:paraId="4938E8A0" w14:textId="274110CD" w:rsidR="005F75C8" w:rsidRDefault="005F75C8">
      <w:pPr>
        <w:rPr>
          <w:rFonts w:ascii="Calibri" w:eastAsia="Calibri" w:hAnsi="Calibri" w:cs="Calibri"/>
          <w:sz w:val="24"/>
          <w:szCs w:val="24"/>
        </w:rPr>
      </w:pPr>
    </w:p>
    <w:p w14:paraId="062E57AD" w14:textId="3AE63B19" w:rsidR="005F75C8" w:rsidRDefault="005F75C8">
      <w:pPr>
        <w:rPr>
          <w:rFonts w:ascii="Calibri" w:eastAsia="Calibri" w:hAnsi="Calibri" w:cs="Calibri"/>
          <w:sz w:val="24"/>
          <w:szCs w:val="24"/>
        </w:rPr>
      </w:pPr>
    </w:p>
    <w:p w14:paraId="1A894B9E" w14:textId="4469C166" w:rsidR="005F75C8" w:rsidRDefault="005F75C8">
      <w:pPr>
        <w:rPr>
          <w:rFonts w:ascii="Calibri" w:eastAsia="Calibri" w:hAnsi="Calibri" w:cs="Calibri"/>
          <w:sz w:val="24"/>
          <w:szCs w:val="24"/>
        </w:rPr>
      </w:pPr>
    </w:p>
    <w:p w14:paraId="282D48E3" w14:textId="6C51F657" w:rsidR="006E74EF" w:rsidRDefault="006E74EF">
      <w:pPr>
        <w:rPr>
          <w:rFonts w:ascii="Calibri" w:eastAsia="Calibri" w:hAnsi="Calibri" w:cs="Calibri"/>
          <w:sz w:val="24"/>
          <w:szCs w:val="24"/>
        </w:rPr>
      </w:pPr>
    </w:p>
    <w:p w14:paraId="1F646B8E" w14:textId="6A7EFB7A" w:rsidR="006E74EF" w:rsidRDefault="006E74EF">
      <w:pPr>
        <w:rPr>
          <w:rFonts w:ascii="Calibri" w:eastAsia="Calibri" w:hAnsi="Calibri" w:cs="Calibri"/>
          <w:sz w:val="24"/>
          <w:szCs w:val="24"/>
        </w:rPr>
      </w:pPr>
    </w:p>
    <w:p w14:paraId="24826FCF" w14:textId="3B080EAC" w:rsidR="006E74EF" w:rsidRDefault="006E74EF">
      <w:pPr>
        <w:rPr>
          <w:rFonts w:ascii="Calibri" w:eastAsia="Calibri" w:hAnsi="Calibri" w:cs="Calibri"/>
          <w:sz w:val="24"/>
          <w:szCs w:val="24"/>
        </w:rPr>
      </w:pPr>
    </w:p>
    <w:p w14:paraId="3F27B859" w14:textId="71D7FC54" w:rsidR="006E74EF" w:rsidRDefault="006E74EF">
      <w:pPr>
        <w:rPr>
          <w:rFonts w:ascii="Calibri" w:eastAsia="Calibri" w:hAnsi="Calibri" w:cs="Calibri"/>
          <w:sz w:val="24"/>
          <w:szCs w:val="24"/>
        </w:rPr>
      </w:pPr>
    </w:p>
    <w:p w14:paraId="05F82618" w14:textId="1BDA18B3" w:rsidR="006E74EF" w:rsidRDefault="006E74EF">
      <w:pPr>
        <w:rPr>
          <w:rFonts w:ascii="Calibri" w:eastAsia="Calibri" w:hAnsi="Calibri" w:cs="Calibri"/>
          <w:sz w:val="24"/>
          <w:szCs w:val="24"/>
        </w:rPr>
      </w:pPr>
    </w:p>
    <w:p w14:paraId="18F2446D" w14:textId="2137C252" w:rsidR="006E74EF" w:rsidRDefault="006E74EF">
      <w:pPr>
        <w:rPr>
          <w:rFonts w:ascii="Calibri" w:eastAsia="Calibri" w:hAnsi="Calibri" w:cs="Calibri"/>
          <w:sz w:val="24"/>
          <w:szCs w:val="24"/>
        </w:rPr>
      </w:pPr>
    </w:p>
    <w:p w14:paraId="73268A85" w14:textId="289CFC24" w:rsidR="006E74EF" w:rsidRDefault="006E74EF">
      <w:pPr>
        <w:rPr>
          <w:rFonts w:ascii="Calibri" w:eastAsia="Calibri" w:hAnsi="Calibri" w:cs="Calibri"/>
          <w:sz w:val="24"/>
          <w:szCs w:val="24"/>
        </w:rPr>
      </w:pPr>
    </w:p>
    <w:p w14:paraId="2981B33E" w14:textId="6FC613E8" w:rsidR="006E74EF" w:rsidRDefault="006E74EF">
      <w:pPr>
        <w:rPr>
          <w:rFonts w:ascii="Calibri" w:eastAsia="Calibri" w:hAnsi="Calibri" w:cs="Calibri"/>
          <w:sz w:val="24"/>
          <w:szCs w:val="24"/>
        </w:rPr>
      </w:pPr>
    </w:p>
    <w:p w14:paraId="1CF6A8F0" w14:textId="3DBBCA31" w:rsidR="006E74EF" w:rsidRDefault="006E74EF">
      <w:pPr>
        <w:rPr>
          <w:rFonts w:ascii="Calibri" w:eastAsia="Calibri" w:hAnsi="Calibri" w:cs="Calibri"/>
          <w:sz w:val="24"/>
          <w:szCs w:val="24"/>
        </w:rPr>
      </w:pPr>
    </w:p>
    <w:p w14:paraId="68488CD2" w14:textId="424F3805" w:rsidR="006E74EF" w:rsidRDefault="006E74EF">
      <w:pPr>
        <w:rPr>
          <w:rFonts w:ascii="Calibri" w:eastAsia="Calibri" w:hAnsi="Calibri" w:cs="Calibri"/>
          <w:sz w:val="24"/>
          <w:szCs w:val="24"/>
        </w:rPr>
      </w:pPr>
    </w:p>
    <w:p w14:paraId="7424E896" w14:textId="46FBBB5A" w:rsidR="006E74EF" w:rsidRDefault="006E74EF">
      <w:pPr>
        <w:rPr>
          <w:rFonts w:ascii="Calibri" w:eastAsia="Calibri" w:hAnsi="Calibri" w:cs="Calibri"/>
          <w:sz w:val="24"/>
          <w:szCs w:val="24"/>
        </w:rPr>
      </w:pPr>
    </w:p>
    <w:p w14:paraId="424F4516" w14:textId="761A2B37" w:rsidR="006E74EF" w:rsidRDefault="006E74EF">
      <w:pPr>
        <w:rPr>
          <w:rFonts w:ascii="Calibri" w:eastAsia="Calibri" w:hAnsi="Calibri" w:cs="Calibri"/>
          <w:sz w:val="24"/>
          <w:szCs w:val="24"/>
        </w:rPr>
      </w:pPr>
    </w:p>
    <w:p w14:paraId="64F8CF18" w14:textId="382DBE23" w:rsidR="006E74EF" w:rsidRDefault="006E74EF">
      <w:pPr>
        <w:rPr>
          <w:rFonts w:ascii="Calibri" w:eastAsia="Calibri" w:hAnsi="Calibri" w:cs="Calibri"/>
          <w:sz w:val="24"/>
          <w:szCs w:val="24"/>
        </w:rPr>
      </w:pPr>
    </w:p>
    <w:p w14:paraId="4DE40634" w14:textId="3FCEC94A" w:rsidR="006E74EF" w:rsidRDefault="006E74EF">
      <w:pPr>
        <w:rPr>
          <w:rFonts w:ascii="Calibri" w:eastAsia="Calibri" w:hAnsi="Calibri" w:cs="Calibri"/>
          <w:sz w:val="24"/>
          <w:szCs w:val="24"/>
        </w:rPr>
      </w:pPr>
    </w:p>
    <w:p w14:paraId="3B0C0DC6" w14:textId="25108045" w:rsidR="003D41CE" w:rsidRDefault="003D41CE">
      <w:pPr>
        <w:rPr>
          <w:rFonts w:ascii="Calibri" w:eastAsia="Calibri" w:hAnsi="Calibri" w:cs="Calibri"/>
          <w:sz w:val="24"/>
          <w:szCs w:val="24"/>
        </w:rPr>
      </w:pPr>
    </w:p>
    <w:p w14:paraId="0515A392" w14:textId="77777777" w:rsidR="00B46543" w:rsidRDefault="00B46543">
      <w:pPr>
        <w:rPr>
          <w:rFonts w:ascii="Calibri" w:eastAsia="Calibri" w:hAnsi="Calibri" w:cs="Calibri"/>
          <w:sz w:val="24"/>
          <w:szCs w:val="24"/>
        </w:rPr>
      </w:pPr>
    </w:p>
    <w:p w14:paraId="7CFA39DE" w14:textId="77777777" w:rsidR="003D41CE" w:rsidRDefault="003D41CE">
      <w:pPr>
        <w:rPr>
          <w:rFonts w:ascii="Calibri" w:eastAsia="Calibri" w:hAnsi="Calibri" w:cs="Calibri"/>
          <w:sz w:val="24"/>
          <w:szCs w:val="24"/>
        </w:rPr>
      </w:pPr>
    </w:p>
    <w:p w14:paraId="268AF61B" w14:textId="77777777" w:rsidR="003D41CE" w:rsidRDefault="008F373A">
      <w:pPr>
        <w:rPr>
          <w:rFonts w:ascii="Calibri" w:eastAsia="Calibri" w:hAnsi="Calibri" w:cs="Calibri"/>
          <w:b/>
          <w:sz w:val="24"/>
          <w:szCs w:val="24"/>
        </w:rPr>
      </w:pPr>
      <w:r>
        <w:rPr>
          <w:rFonts w:ascii="Calibri" w:eastAsia="Calibri" w:hAnsi="Calibri" w:cs="Calibri"/>
          <w:b/>
          <w:sz w:val="24"/>
          <w:szCs w:val="24"/>
        </w:rPr>
        <w:lastRenderedPageBreak/>
        <w:t xml:space="preserve">APPENDIX IV GRANT AGREEMENT TEMPLATE </w:t>
      </w:r>
    </w:p>
    <w:p w14:paraId="3C103869" w14:textId="77777777" w:rsidR="003D41CE" w:rsidRDefault="003D41CE">
      <w:pPr>
        <w:rPr>
          <w:rFonts w:ascii="Calibri" w:eastAsia="Calibri" w:hAnsi="Calibri" w:cs="Calibri"/>
          <w:b/>
          <w:sz w:val="24"/>
          <w:szCs w:val="24"/>
        </w:rPr>
      </w:pPr>
    </w:p>
    <w:p w14:paraId="5550DC60" w14:textId="77777777" w:rsidR="003D41CE" w:rsidRDefault="008F373A">
      <w:pPr>
        <w:jc w:val="center"/>
        <w:rPr>
          <w:rFonts w:ascii="Calibri" w:eastAsia="Calibri" w:hAnsi="Calibri" w:cs="Calibri"/>
          <w:b/>
          <w:sz w:val="24"/>
          <w:szCs w:val="24"/>
        </w:rPr>
      </w:pPr>
      <w:r>
        <w:rPr>
          <w:rFonts w:ascii="Calibri" w:eastAsia="Calibri" w:hAnsi="Calibri" w:cs="Calibri"/>
          <w:b/>
          <w:sz w:val="24"/>
          <w:szCs w:val="24"/>
        </w:rPr>
        <w:t xml:space="preserve"> </w:t>
      </w:r>
    </w:p>
    <w:p w14:paraId="1A232C9D" w14:textId="77777777" w:rsidR="003D41CE" w:rsidRDefault="008F373A">
      <w:pPr>
        <w:jc w:val="center"/>
        <w:rPr>
          <w:rFonts w:ascii="Calibri" w:eastAsia="Calibri" w:hAnsi="Calibri" w:cs="Calibri"/>
          <w:b/>
          <w:sz w:val="24"/>
          <w:szCs w:val="24"/>
        </w:rPr>
      </w:pPr>
      <w:r>
        <w:rPr>
          <w:rFonts w:ascii="Calibri" w:eastAsia="Calibri" w:hAnsi="Calibri" w:cs="Calibri"/>
          <w:b/>
          <w:sz w:val="24"/>
          <w:szCs w:val="24"/>
        </w:rPr>
        <w:t>MILLENNIUM KOSOVO</w:t>
      </w:r>
    </w:p>
    <w:p w14:paraId="52733F6D" w14:textId="77777777" w:rsidR="003D41CE" w:rsidRDefault="008F373A">
      <w:pPr>
        <w:jc w:val="center"/>
        <w:rPr>
          <w:rFonts w:ascii="Calibri" w:eastAsia="Calibri" w:hAnsi="Calibri" w:cs="Calibri"/>
          <w:b/>
          <w:sz w:val="24"/>
          <w:szCs w:val="24"/>
        </w:rPr>
      </w:pPr>
      <w:r>
        <w:rPr>
          <w:rFonts w:ascii="Calibri" w:eastAsia="Calibri" w:hAnsi="Calibri" w:cs="Calibri"/>
          <w:b/>
          <w:sz w:val="24"/>
          <w:szCs w:val="24"/>
        </w:rPr>
        <w:t>DIG DATA CHALLENGE</w:t>
      </w:r>
    </w:p>
    <w:p w14:paraId="2A5521E0" w14:textId="77777777" w:rsidR="003D41CE" w:rsidRDefault="008F373A">
      <w:pPr>
        <w:jc w:val="center"/>
        <w:rPr>
          <w:rFonts w:ascii="Calibri" w:eastAsia="Calibri" w:hAnsi="Calibri" w:cs="Calibri"/>
          <w:b/>
          <w:sz w:val="24"/>
          <w:szCs w:val="24"/>
        </w:rPr>
      </w:pPr>
      <w:r>
        <w:rPr>
          <w:rFonts w:ascii="Calibri" w:eastAsia="Calibri" w:hAnsi="Calibri" w:cs="Calibri"/>
          <w:b/>
          <w:sz w:val="24"/>
          <w:szCs w:val="24"/>
        </w:rPr>
        <w:t>GRANT AGREEMENT</w:t>
      </w:r>
    </w:p>
    <w:p w14:paraId="1F0149B8" w14:textId="77777777" w:rsidR="003D41CE" w:rsidRDefault="008F373A">
      <w:pPr>
        <w:rPr>
          <w:rFonts w:ascii="Calibri" w:eastAsia="Calibri" w:hAnsi="Calibri" w:cs="Calibri"/>
          <w:b/>
          <w:sz w:val="24"/>
          <w:szCs w:val="24"/>
        </w:rPr>
      </w:pPr>
      <w:r>
        <w:rPr>
          <w:rFonts w:ascii="Calibri" w:eastAsia="Calibri" w:hAnsi="Calibri" w:cs="Calibri"/>
          <w:b/>
          <w:sz w:val="24"/>
          <w:szCs w:val="24"/>
        </w:rPr>
        <w:t xml:space="preserve"> </w:t>
      </w:r>
    </w:p>
    <w:p w14:paraId="0F75EC4B" w14:textId="77777777" w:rsidR="003D41CE" w:rsidRDefault="008F373A">
      <w:pPr>
        <w:jc w:val="both"/>
        <w:rPr>
          <w:rFonts w:ascii="Calibri" w:eastAsia="Calibri" w:hAnsi="Calibri" w:cs="Calibri"/>
          <w:sz w:val="24"/>
          <w:szCs w:val="24"/>
        </w:rPr>
      </w:pPr>
      <w:r>
        <w:rPr>
          <w:rFonts w:ascii="Calibri" w:eastAsia="Calibri" w:hAnsi="Calibri" w:cs="Calibri"/>
          <w:sz w:val="24"/>
          <w:szCs w:val="24"/>
        </w:rPr>
        <w:t>This Grant Agreement (this “Agreement”) is entered into this</w:t>
      </w:r>
      <w:proofErr w:type="gramStart"/>
      <w:r>
        <w:rPr>
          <w:rFonts w:ascii="Calibri" w:eastAsia="Calibri" w:hAnsi="Calibri" w:cs="Calibri"/>
          <w:sz w:val="24"/>
          <w:szCs w:val="24"/>
        </w:rPr>
        <w:t xml:space="preserve"> ..</w:t>
      </w:r>
      <w:proofErr w:type="gramEnd"/>
      <w:r>
        <w:rPr>
          <w:rFonts w:ascii="Calibri" w:eastAsia="Calibri" w:hAnsi="Calibri" w:cs="Calibri"/>
          <w:sz w:val="24"/>
          <w:szCs w:val="24"/>
        </w:rPr>
        <w:t xml:space="preserve"> (day) of </w:t>
      </w:r>
      <w:proofErr w:type="gramStart"/>
      <w:r>
        <w:rPr>
          <w:rFonts w:ascii="Calibri" w:eastAsia="Calibri" w:hAnsi="Calibri" w:cs="Calibri"/>
          <w:sz w:val="24"/>
          <w:szCs w:val="24"/>
        </w:rPr>
        <w:t>…..</w:t>
      </w:r>
      <w:proofErr w:type="gramEnd"/>
      <w:r>
        <w:rPr>
          <w:rFonts w:ascii="Calibri" w:eastAsia="Calibri" w:hAnsi="Calibri" w:cs="Calibri"/>
          <w:sz w:val="24"/>
          <w:szCs w:val="24"/>
        </w:rPr>
        <w:t xml:space="preserve"> (month), …. (year).</w:t>
      </w:r>
    </w:p>
    <w:p w14:paraId="39F6A18F" w14:textId="77777777" w:rsidR="003D41CE" w:rsidRDefault="008F373A">
      <w:pPr>
        <w:jc w:val="both"/>
        <w:rPr>
          <w:rFonts w:ascii="Calibri" w:eastAsia="Calibri" w:hAnsi="Calibri" w:cs="Calibri"/>
          <w:sz w:val="24"/>
          <w:szCs w:val="24"/>
        </w:rPr>
      </w:pPr>
      <w:r>
        <w:rPr>
          <w:rFonts w:ascii="Calibri" w:eastAsia="Calibri" w:hAnsi="Calibri" w:cs="Calibri"/>
          <w:sz w:val="24"/>
          <w:szCs w:val="24"/>
        </w:rPr>
        <w:t>Between the Millennium Foundation Kosovo (herein after referred to “the Grantor”) and …………. (herein after referred to as “the Grantee”)</w:t>
      </w:r>
    </w:p>
    <w:p w14:paraId="45A0BA26" w14:textId="77777777" w:rsidR="003D41CE" w:rsidRDefault="008F373A">
      <w:pPr>
        <w:jc w:val="both"/>
        <w:rPr>
          <w:rFonts w:ascii="Calibri" w:eastAsia="Calibri" w:hAnsi="Calibri" w:cs="Calibri"/>
          <w:sz w:val="24"/>
          <w:szCs w:val="24"/>
        </w:rPr>
      </w:pPr>
      <w:r>
        <w:rPr>
          <w:rFonts w:ascii="Calibri" w:eastAsia="Calibri" w:hAnsi="Calibri" w:cs="Calibri"/>
          <w:sz w:val="24"/>
          <w:szCs w:val="24"/>
        </w:rPr>
        <w:t xml:space="preserve"> </w:t>
      </w:r>
    </w:p>
    <w:p w14:paraId="42121D6B" w14:textId="77777777" w:rsidR="003D41CE" w:rsidRDefault="008F373A">
      <w:pPr>
        <w:jc w:val="both"/>
        <w:rPr>
          <w:rFonts w:ascii="Calibri" w:eastAsia="Calibri" w:hAnsi="Calibri" w:cs="Calibri"/>
          <w:sz w:val="24"/>
          <w:szCs w:val="24"/>
        </w:rPr>
      </w:pPr>
      <w:r>
        <w:rPr>
          <w:rFonts w:ascii="Calibri" w:eastAsia="Calibri" w:hAnsi="Calibri" w:cs="Calibri"/>
          <w:sz w:val="24"/>
          <w:szCs w:val="24"/>
        </w:rPr>
        <w:t>WHEREAS, the United States of America, acting through the Millennium Challenge Corporation (“MCC”), and Kosovo (the “Government”) executed the Millennium Challenge Threshold Program Grant Agreement on 12</w:t>
      </w:r>
      <w:r>
        <w:rPr>
          <w:rFonts w:ascii="Calibri" w:eastAsia="Calibri" w:hAnsi="Calibri" w:cs="Calibri"/>
          <w:sz w:val="24"/>
          <w:szCs w:val="24"/>
          <w:vertAlign w:val="superscript"/>
        </w:rPr>
        <w:t>th</w:t>
      </w:r>
      <w:r>
        <w:rPr>
          <w:rFonts w:ascii="Calibri" w:eastAsia="Calibri" w:hAnsi="Calibri" w:cs="Calibri"/>
          <w:sz w:val="24"/>
          <w:szCs w:val="24"/>
        </w:rPr>
        <w:t xml:space="preserve"> September 2017, as amended or otherwise modified from time to time (the “Threshold Agreement”) that sets forth the general terms and conditions on which MCC will provide funding (“MCC Funding”) to the Government for a </w:t>
      </w:r>
      <w:proofErr w:type="spellStart"/>
      <w:r>
        <w:rPr>
          <w:rFonts w:ascii="Calibri" w:eastAsia="Calibri" w:hAnsi="Calibri" w:cs="Calibri"/>
          <w:sz w:val="24"/>
          <w:szCs w:val="24"/>
        </w:rPr>
        <w:t>programme</w:t>
      </w:r>
      <w:proofErr w:type="spellEnd"/>
      <w:r>
        <w:rPr>
          <w:rFonts w:ascii="Calibri" w:eastAsia="Calibri" w:hAnsi="Calibri" w:cs="Calibri"/>
          <w:sz w:val="24"/>
          <w:szCs w:val="24"/>
        </w:rPr>
        <w:t xml:space="preserve"> (the “</w:t>
      </w:r>
      <w:proofErr w:type="spellStart"/>
      <w:r>
        <w:rPr>
          <w:rFonts w:ascii="Calibri" w:eastAsia="Calibri" w:hAnsi="Calibri" w:cs="Calibri"/>
          <w:sz w:val="24"/>
          <w:szCs w:val="24"/>
        </w:rPr>
        <w:t>Programme</w:t>
      </w:r>
      <w:proofErr w:type="spellEnd"/>
      <w:r>
        <w:rPr>
          <w:rFonts w:ascii="Calibri" w:eastAsia="Calibri" w:hAnsi="Calibri" w:cs="Calibri"/>
          <w:sz w:val="24"/>
          <w:szCs w:val="24"/>
        </w:rPr>
        <w:t>”) to addresses two key constraints to Kosovo’s economic growth: an unreliable supply of electricity; and real and perceived weakness in rule of law, government accountability and transparency.</w:t>
      </w:r>
    </w:p>
    <w:p w14:paraId="4BFF7500" w14:textId="77777777" w:rsidR="003D41CE" w:rsidRDefault="008F373A">
      <w:pPr>
        <w:jc w:val="both"/>
        <w:rPr>
          <w:rFonts w:ascii="Calibri" w:eastAsia="Calibri" w:hAnsi="Calibri" w:cs="Calibri"/>
          <w:sz w:val="24"/>
          <w:szCs w:val="24"/>
        </w:rPr>
      </w:pPr>
      <w:r>
        <w:rPr>
          <w:rFonts w:ascii="Calibri" w:eastAsia="Calibri" w:hAnsi="Calibri" w:cs="Calibri"/>
          <w:sz w:val="24"/>
          <w:szCs w:val="24"/>
        </w:rPr>
        <w:t xml:space="preserve"> </w:t>
      </w:r>
    </w:p>
    <w:p w14:paraId="223866C1" w14:textId="77777777" w:rsidR="003D41CE" w:rsidRDefault="008F373A">
      <w:pPr>
        <w:jc w:val="both"/>
        <w:rPr>
          <w:rFonts w:ascii="Calibri" w:eastAsia="Calibri" w:hAnsi="Calibri" w:cs="Calibri"/>
          <w:sz w:val="24"/>
          <w:szCs w:val="24"/>
        </w:rPr>
      </w:pPr>
      <w:r>
        <w:rPr>
          <w:rFonts w:ascii="Calibri" w:eastAsia="Calibri" w:hAnsi="Calibri" w:cs="Calibri"/>
          <w:sz w:val="24"/>
          <w:szCs w:val="24"/>
        </w:rPr>
        <w:t xml:space="preserve">WHEREAS, under the Threshold Agreement, the Grantor has been designated by the Government to oversee, manage and implement the </w:t>
      </w:r>
      <w:proofErr w:type="spellStart"/>
      <w:r>
        <w:rPr>
          <w:rFonts w:ascii="Calibri" w:eastAsia="Calibri" w:hAnsi="Calibri" w:cs="Calibri"/>
          <w:sz w:val="24"/>
          <w:szCs w:val="24"/>
        </w:rPr>
        <w:t>Programme</w:t>
      </w:r>
      <w:proofErr w:type="spellEnd"/>
      <w:r>
        <w:rPr>
          <w:rFonts w:ascii="Calibri" w:eastAsia="Calibri" w:hAnsi="Calibri" w:cs="Calibri"/>
          <w:sz w:val="24"/>
          <w:szCs w:val="24"/>
        </w:rPr>
        <w:t>, which includes the Transparent and Accountable Governance (“TAG”) Project, and subsequently the Dig Data challenge which is an open innovation competition that will let the government pose their challenges to civil society and private sector stakeholders to propose creative, data-grounded solutions, which can be a model for more productive partnerships between government and civil society.</w:t>
      </w:r>
    </w:p>
    <w:p w14:paraId="68CAC736" w14:textId="77777777" w:rsidR="003D41CE" w:rsidRDefault="008F373A">
      <w:pPr>
        <w:jc w:val="both"/>
        <w:rPr>
          <w:rFonts w:ascii="Calibri" w:eastAsia="Calibri" w:hAnsi="Calibri" w:cs="Calibri"/>
          <w:sz w:val="24"/>
          <w:szCs w:val="24"/>
        </w:rPr>
      </w:pPr>
      <w:r>
        <w:rPr>
          <w:rFonts w:ascii="Calibri" w:eastAsia="Calibri" w:hAnsi="Calibri" w:cs="Calibri"/>
          <w:sz w:val="24"/>
          <w:szCs w:val="24"/>
        </w:rPr>
        <w:t xml:space="preserve"> </w:t>
      </w:r>
    </w:p>
    <w:p w14:paraId="46495F4C" w14:textId="77777777" w:rsidR="003D41CE" w:rsidRDefault="008F373A">
      <w:pPr>
        <w:jc w:val="both"/>
        <w:rPr>
          <w:rFonts w:ascii="Calibri" w:eastAsia="Calibri" w:hAnsi="Calibri" w:cs="Calibri"/>
          <w:sz w:val="24"/>
          <w:szCs w:val="24"/>
        </w:rPr>
      </w:pPr>
      <w:r>
        <w:rPr>
          <w:rFonts w:ascii="Calibri" w:eastAsia="Calibri" w:hAnsi="Calibri" w:cs="Calibri"/>
          <w:sz w:val="24"/>
          <w:szCs w:val="24"/>
        </w:rPr>
        <w:t>WHEREAS, the Grantee has submitted an application to the Grantor for grant funding concerning a project entitled Project ID</w:t>
      </w:r>
      <w:proofErr w:type="gramStart"/>
      <w:r>
        <w:rPr>
          <w:rFonts w:ascii="Calibri" w:eastAsia="Calibri" w:hAnsi="Calibri" w:cs="Calibri"/>
          <w:sz w:val="24"/>
          <w:szCs w:val="24"/>
        </w:rPr>
        <w:t>#(</w:t>
      </w:r>
      <w:proofErr w:type="gramEnd"/>
      <w:r>
        <w:rPr>
          <w:rFonts w:ascii="Calibri" w:eastAsia="Calibri" w:hAnsi="Calibri" w:cs="Calibri"/>
          <w:sz w:val="24"/>
          <w:szCs w:val="24"/>
        </w:rPr>
        <w:t xml:space="preserve">number of project)- ‘DIG DATA’ which is in line with the Transparent and Accountable Governance Project Action Plan (the “TAGPAP”) and the Social and Gender Integration Plan (the “SGIP”) of the </w:t>
      </w:r>
      <w:proofErr w:type="spellStart"/>
      <w:r>
        <w:rPr>
          <w:rFonts w:ascii="Calibri" w:eastAsia="Calibri" w:hAnsi="Calibri" w:cs="Calibri"/>
          <w:sz w:val="24"/>
          <w:szCs w:val="24"/>
        </w:rPr>
        <w:t>Programme</w:t>
      </w:r>
      <w:proofErr w:type="spellEnd"/>
      <w:r>
        <w:rPr>
          <w:rFonts w:ascii="Calibri" w:eastAsia="Calibri" w:hAnsi="Calibri" w:cs="Calibri"/>
          <w:sz w:val="24"/>
          <w:szCs w:val="24"/>
        </w:rPr>
        <w:t xml:space="preserve"> (hereinafter referred to as ‘the Project’ a copy of which is attached as Annex I to this Agreement).</w:t>
      </w:r>
    </w:p>
    <w:p w14:paraId="07D9CA0B" w14:textId="77777777" w:rsidR="003D41CE" w:rsidRDefault="008F373A">
      <w:pPr>
        <w:jc w:val="both"/>
        <w:rPr>
          <w:rFonts w:ascii="Calibri" w:eastAsia="Calibri" w:hAnsi="Calibri" w:cs="Calibri"/>
          <w:sz w:val="24"/>
          <w:szCs w:val="24"/>
        </w:rPr>
      </w:pPr>
      <w:r>
        <w:rPr>
          <w:rFonts w:ascii="Calibri" w:eastAsia="Calibri" w:hAnsi="Calibri" w:cs="Calibri"/>
          <w:sz w:val="24"/>
          <w:szCs w:val="24"/>
        </w:rPr>
        <w:t xml:space="preserve"> </w:t>
      </w:r>
    </w:p>
    <w:p w14:paraId="4928BCE5" w14:textId="77777777" w:rsidR="003D41CE" w:rsidRDefault="008F373A">
      <w:pPr>
        <w:jc w:val="both"/>
        <w:rPr>
          <w:rFonts w:ascii="Calibri" w:eastAsia="Calibri" w:hAnsi="Calibri" w:cs="Calibri"/>
          <w:sz w:val="24"/>
          <w:szCs w:val="24"/>
        </w:rPr>
      </w:pPr>
      <w:r>
        <w:rPr>
          <w:rFonts w:ascii="Calibri" w:eastAsia="Calibri" w:hAnsi="Calibri" w:cs="Calibri"/>
          <w:sz w:val="24"/>
          <w:szCs w:val="24"/>
        </w:rPr>
        <w:t>AND WHEREAS the Grantor has approved the Project and agreed to award a grant to the Grantee for the purpose of carrying out the activities described herein.</w:t>
      </w:r>
    </w:p>
    <w:p w14:paraId="3AE3802C" w14:textId="77777777" w:rsidR="003D41CE" w:rsidRDefault="008F373A">
      <w:pPr>
        <w:rPr>
          <w:rFonts w:ascii="Calibri" w:eastAsia="Calibri" w:hAnsi="Calibri" w:cs="Calibri"/>
          <w:i/>
          <w:sz w:val="24"/>
          <w:szCs w:val="24"/>
        </w:rPr>
      </w:pPr>
      <w:r>
        <w:rPr>
          <w:rFonts w:ascii="Calibri" w:eastAsia="Calibri" w:hAnsi="Calibri" w:cs="Calibri"/>
          <w:i/>
          <w:sz w:val="24"/>
          <w:szCs w:val="24"/>
        </w:rPr>
        <w:t xml:space="preserve"> </w:t>
      </w:r>
    </w:p>
    <w:p w14:paraId="44B8EFCD" w14:textId="77777777" w:rsidR="003D41CE" w:rsidRDefault="003D41CE">
      <w:pPr>
        <w:rPr>
          <w:rFonts w:ascii="Calibri" w:eastAsia="Calibri" w:hAnsi="Calibri" w:cs="Calibri"/>
          <w:i/>
          <w:sz w:val="24"/>
          <w:szCs w:val="24"/>
        </w:rPr>
      </w:pPr>
    </w:p>
    <w:p w14:paraId="05D460D2" w14:textId="77777777" w:rsidR="003D41CE" w:rsidRDefault="008F373A">
      <w:pPr>
        <w:rPr>
          <w:rFonts w:ascii="Calibri" w:eastAsia="Calibri" w:hAnsi="Calibri" w:cs="Calibri"/>
          <w:i/>
          <w:sz w:val="24"/>
          <w:szCs w:val="24"/>
        </w:rPr>
      </w:pPr>
      <w:r>
        <w:rPr>
          <w:rFonts w:ascii="Calibri" w:eastAsia="Calibri" w:hAnsi="Calibri" w:cs="Calibri"/>
          <w:i/>
          <w:sz w:val="24"/>
          <w:szCs w:val="24"/>
        </w:rPr>
        <w:t>The Parties to this Agreement agree as follows:</w:t>
      </w:r>
    </w:p>
    <w:p w14:paraId="3F93077F" w14:textId="77777777" w:rsidR="003D41CE" w:rsidRDefault="008F373A">
      <w:pPr>
        <w:rPr>
          <w:rFonts w:ascii="Calibri" w:eastAsia="Calibri" w:hAnsi="Calibri" w:cs="Calibri"/>
          <w:i/>
          <w:sz w:val="24"/>
          <w:szCs w:val="24"/>
        </w:rPr>
      </w:pPr>
      <w:r>
        <w:rPr>
          <w:rFonts w:ascii="Calibri" w:eastAsia="Calibri" w:hAnsi="Calibri" w:cs="Calibri"/>
          <w:i/>
          <w:sz w:val="24"/>
          <w:szCs w:val="24"/>
        </w:rPr>
        <w:t xml:space="preserve"> </w:t>
      </w:r>
    </w:p>
    <w:p w14:paraId="06935740" w14:textId="77777777" w:rsidR="003D41CE" w:rsidRDefault="008F373A">
      <w:pPr>
        <w:jc w:val="both"/>
        <w:rPr>
          <w:rFonts w:ascii="Calibri" w:eastAsia="Calibri" w:hAnsi="Calibri" w:cs="Calibri"/>
          <w:color w:val="030006"/>
          <w:sz w:val="24"/>
          <w:szCs w:val="24"/>
          <w:u w:val="single"/>
        </w:rPr>
      </w:pPr>
      <w:r>
        <w:rPr>
          <w:rFonts w:ascii="Calibri" w:eastAsia="Calibri" w:hAnsi="Calibri" w:cs="Calibri"/>
          <w:color w:val="030006"/>
          <w:sz w:val="24"/>
          <w:szCs w:val="24"/>
          <w:u w:val="single"/>
        </w:rPr>
        <w:lastRenderedPageBreak/>
        <w:t xml:space="preserve"> </w:t>
      </w:r>
    </w:p>
    <w:p w14:paraId="5D86E9FF" w14:textId="77777777" w:rsidR="003D41CE" w:rsidRDefault="008F373A">
      <w:pPr>
        <w:jc w:val="center"/>
        <w:rPr>
          <w:rFonts w:ascii="Calibri" w:eastAsia="Calibri" w:hAnsi="Calibri" w:cs="Calibri"/>
          <w:b/>
          <w:color w:val="100C15"/>
          <w:sz w:val="24"/>
          <w:szCs w:val="24"/>
        </w:rPr>
      </w:pPr>
      <w:r>
        <w:rPr>
          <w:rFonts w:ascii="Calibri" w:eastAsia="Calibri" w:hAnsi="Calibri" w:cs="Calibri"/>
          <w:b/>
          <w:color w:val="030006"/>
          <w:sz w:val="24"/>
          <w:szCs w:val="24"/>
        </w:rPr>
        <w:t>AR</w:t>
      </w:r>
      <w:r>
        <w:rPr>
          <w:rFonts w:ascii="Calibri" w:eastAsia="Calibri" w:hAnsi="Calibri" w:cs="Calibri"/>
          <w:b/>
          <w:color w:val="100C15"/>
          <w:sz w:val="24"/>
          <w:szCs w:val="24"/>
        </w:rPr>
        <w:t>T</w:t>
      </w:r>
      <w:r>
        <w:rPr>
          <w:rFonts w:ascii="Calibri" w:eastAsia="Calibri" w:hAnsi="Calibri" w:cs="Calibri"/>
          <w:b/>
          <w:color w:val="030006"/>
          <w:sz w:val="24"/>
          <w:szCs w:val="24"/>
        </w:rPr>
        <w:t>IC</w:t>
      </w:r>
      <w:r>
        <w:rPr>
          <w:rFonts w:ascii="Calibri" w:eastAsia="Calibri" w:hAnsi="Calibri" w:cs="Calibri"/>
          <w:b/>
          <w:color w:val="100C15"/>
          <w:sz w:val="24"/>
          <w:szCs w:val="24"/>
        </w:rPr>
        <w:t>LE I</w:t>
      </w:r>
    </w:p>
    <w:p w14:paraId="1BCBBAE0" w14:textId="77777777" w:rsidR="003D41CE" w:rsidRDefault="008F373A">
      <w:pPr>
        <w:jc w:val="center"/>
        <w:rPr>
          <w:rFonts w:ascii="Calibri" w:eastAsia="Calibri" w:hAnsi="Calibri" w:cs="Calibri"/>
          <w:b/>
          <w:color w:val="030006"/>
          <w:sz w:val="24"/>
          <w:szCs w:val="24"/>
          <w:u w:val="single"/>
        </w:rPr>
      </w:pPr>
      <w:r>
        <w:rPr>
          <w:rFonts w:ascii="Calibri" w:eastAsia="Calibri" w:hAnsi="Calibri" w:cs="Calibri"/>
          <w:b/>
          <w:color w:val="030006"/>
          <w:sz w:val="24"/>
          <w:szCs w:val="24"/>
          <w:u w:val="single"/>
        </w:rPr>
        <w:t>AGREEMENT EFFECTIVENESS AND TERM</w:t>
      </w:r>
    </w:p>
    <w:p w14:paraId="71CCD1AE" w14:textId="77777777" w:rsidR="003D41CE" w:rsidRDefault="008F373A">
      <w:pPr>
        <w:jc w:val="both"/>
        <w:rPr>
          <w:rFonts w:ascii="Calibri" w:eastAsia="Calibri" w:hAnsi="Calibri" w:cs="Calibri"/>
          <w:color w:val="100C15"/>
          <w:sz w:val="24"/>
          <w:szCs w:val="24"/>
        </w:rPr>
      </w:pPr>
      <w:r>
        <w:rPr>
          <w:rFonts w:ascii="Calibri" w:eastAsia="Calibri" w:hAnsi="Calibri" w:cs="Calibri"/>
          <w:color w:val="100C15"/>
          <w:sz w:val="24"/>
          <w:szCs w:val="24"/>
        </w:rPr>
        <w:t xml:space="preserve"> </w:t>
      </w:r>
    </w:p>
    <w:p w14:paraId="5994E3CA" w14:textId="77777777" w:rsidR="003D41CE" w:rsidRDefault="008F373A">
      <w:pPr>
        <w:jc w:val="both"/>
        <w:rPr>
          <w:rFonts w:ascii="Calibri" w:eastAsia="Calibri" w:hAnsi="Calibri" w:cs="Calibri"/>
          <w:b/>
          <w:color w:val="030006"/>
          <w:sz w:val="24"/>
          <w:szCs w:val="24"/>
        </w:rPr>
      </w:pPr>
      <w:r>
        <w:rPr>
          <w:rFonts w:ascii="Calibri" w:eastAsia="Calibri" w:hAnsi="Calibri" w:cs="Calibri"/>
          <w:b/>
          <w:color w:val="100C15"/>
          <w:sz w:val="24"/>
          <w:szCs w:val="24"/>
        </w:rPr>
        <w:t>Section 1</w:t>
      </w:r>
      <w:r>
        <w:rPr>
          <w:rFonts w:ascii="Calibri" w:eastAsia="Calibri" w:hAnsi="Calibri" w:cs="Calibri"/>
          <w:b/>
          <w:sz w:val="24"/>
          <w:szCs w:val="24"/>
        </w:rPr>
        <w:t>.</w:t>
      </w:r>
      <w:r>
        <w:rPr>
          <w:rFonts w:ascii="Calibri" w:eastAsia="Calibri" w:hAnsi="Calibri" w:cs="Calibri"/>
          <w:b/>
          <w:color w:val="100C15"/>
          <w:sz w:val="24"/>
          <w:szCs w:val="24"/>
        </w:rPr>
        <w:t>1 The Grant</w:t>
      </w:r>
    </w:p>
    <w:p w14:paraId="3FF3A5A8" w14:textId="77777777" w:rsidR="003D41CE" w:rsidRDefault="003D41CE">
      <w:pPr>
        <w:jc w:val="both"/>
        <w:rPr>
          <w:rFonts w:ascii="Calibri" w:eastAsia="Calibri" w:hAnsi="Calibri" w:cs="Calibri"/>
          <w:b/>
          <w:color w:val="030006"/>
          <w:sz w:val="24"/>
          <w:szCs w:val="24"/>
        </w:rPr>
      </w:pPr>
    </w:p>
    <w:p w14:paraId="0126FFBE" w14:textId="77777777" w:rsidR="003D41CE" w:rsidRDefault="008F373A">
      <w:pPr>
        <w:jc w:val="both"/>
        <w:rPr>
          <w:rFonts w:ascii="Calibri" w:eastAsia="Calibri" w:hAnsi="Calibri" w:cs="Calibri"/>
          <w:color w:val="302E37"/>
          <w:sz w:val="24"/>
          <w:szCs w:val="24"/>
        </w:rPr>
      </w:pPr>
      <w:r>
        <w:rPr>
          <w:rFonts w:ascii="Calibri" w:eastAsia="Calibri" w:hAnsi="Calibri" w:cs="Calibri"/>
          <w:color w:val="100C15"/>
          <w:sz w:val="24"/>
          <w:szCs w:val="24"/>
        </w:rPr>
        <w:t xml:space="preserve">Subject to the terms </w:t>
      </w:r>
      <w:r>
        <w:rPr>
          <w:rFonts w:ascii="Calibri" w:eastAsia="Calibri" w:hAnsi="Calibri" w:cs="Calibri"/>
          <w:color w:val="030006"/>
          <w:sz w:val="24"/>
          <w:szCs w:val="24"/>
        </w:rPr>
        <w:t>o</w:t>
      </w:r>
      <w:r>
        <w:rPr>
          <w:rFonts w:ascii="Calibri" w:eastAsia="Calibri" w:hAnsi="Calibri" w:cs="Calibri"/>
          <w:color w:val="100C15"/>
          <w:sz w:val="24"/>
          <w:szCs w:val="24"/>
        </w:rPr>
        <w:t xml:space="preserve">f this </w:t>
      </w:r>
      <w:r>
        <w:rPr>
          <w:rFonts w:ascii="Calibri" w:eastAsia="Calibri" w:hAnsi="Calibri" w:cs="Calibri"/>
          <w:color w:val="030006"/>
          <w:sz w:val="24"/>
          <w:szCs w:val="24"/>
        </w:rPr>
        <w:t>A</w:t>
      </w:r>
      <w:r>
        <w:rPr>
          <w:rFonts w:ascii="Calibri" w:eastAsia="Calibri" w:hAnsi="Calibri" w:cs="Calibri"/>
          <w:color w:val="100C15"/>
          <w:sz w:val="24"/>
          <w:szCs w:val="24"/>
        </w:rPr>
        <w:t>greement</w:t>
      </w:r>
      <w:r>
        <w:rPr>
          <w:rFonts w:ascii="Calibri" w:eastAsia="Calibri" w:hAnsi="Calibri" w:cs="Calibri"/>
          <w:color w:val="302E37"/>
          <w:sz w:val="24"/>
          <w:szCs w:val="24"/>
        </w:rPr>
        <w:t xml:space="preserve">, the </w:t>
      </w:r>
      <w:r>
        <w:rPr>
          <w:rFonts w:ascii="Calibri" w:eastAsia="Calibri" w:hAnsi="Calibri" w:cs="Calibri"/>
          <w:color w:val="100C15"/>
          <w:sz w:val="24"/>
          <w:szCs w:val="24"/>
        </w:rPr>
        <w:t>Grant</w:t>
      </w:r>
      <w:r>
        <w:rPr>
          <w:rFonts w:ascii="Calibri" w:eastAsia="Calibri" w:hAnsi="Calibri" w:cs="Calibri"/>
          <w:color w:val="030006"/>
          <w:sz w:val="24"/>
          <w:szCs w:val="24"/>
        </w:rPr>
        <w:t>o</w:t>
      </w:r>
      <w:r>
        <w:rPr>
          <w:rFonts w:ascii="Calibri" w:eastAsia="Calibri" w:hAnsi="Calibri" w:cs="Calibri"/>
          <w:color w:val="100C15"/>
          <w:sz w:val="24"/>
          <w:szCs w:val="24"/>
        </w:rPr>
        <w:t>r wi</w:t>
      </w:r>
      <w:r>
        <w:rPr>
          <w:rFonts w:ascii="Calibri" w:eastAsia="Calibri" w:hAnsi="Calibri" w:cs="Calibri"/>
          <w:color w:val="030006"/>
          <w:sz w:val="24"/>
          <w:szCs w:val="24"/>
        </w:rPr>
        <w:t>l</w:t>
      </w:r>
      <w:r>
        <w:rPr>
          <w:rFonts w:ascii="Calibri" w:eastAsia="Calibri" w:hAnsi="Calibri" w:cs="Calibri"/>
          <w:color w:val="100C15"/>
          <w:sz w:val="24"/>
          <w:szCs w:val="24"/>
        </w:rPr>
        <w:t>l make ava</w:t>
      </w:r>
      <w:r>
        <w:rPr>
          <w:rFonts w:ascii="Calibri" w:eastAsia="Calibri" w:hAnsi="Calibri" w:cs="Calibri"/>
          <w:color w:val="302E37"/>
          <w:sz w:val="24"/>
          <w:szCs w:val="24"/>
        </w:rPr>
        <w:t>i</w:t>
      </w:r>
      <w:r>
        <w:rPr>
          <w:rFonts w:ascii="Calibri" w:eastAsia="Calibri" w:hAnsi="Calibri" w:cs="Calibri"/>
          <w:color w:val="100C15"/>
          <w:sz w:val="24"/>
          <w:szCs w:val="24"/>
        </w:rPr>
        <w:t>lable to the Grant</w:t>
      </w:r>
      <w:r>
        <w:rPr>
          <w:rFonts w:ascii="Calibri" w:eastAsia="Calibri" w:hAnsi="Calibri" w:cs="Calibri"/>
          <w:color w:val="302E37"/>
          <w:sz w:val="24"/>
          <w:szCs w:val="24"/>
        </w:rPr>
        <w:t>e</w:t>
      </w:r>
      <w:r>
        <w:rPr>
          <w:rFonts w:ascii="Calibri" w:eastAsia="Calibri" w:hAnsi="Calibri" w:cs="Calibri"/>
          <w:color w:val="100C15"/>
          <w:sz w:val="24"/>
          <w:szCs w:val="24"/>
        </w:rPr>
        <w:t xml:space="preserve">e </w:t>
      </w:r>
      <w:r>
        <w:rPr>
          <w:rFonts w:ascii="Calibri" w:eastAsia="Calibri" w:hAnsi="Calibri" w:cs="Calibri"/>
          <w:color w:val="302E37"/>
          <w:sz w:val="24"/>
          <w:szCs w:val="24"/>
        </w:rPr>
        <w:t xml:space="preserve">an </w:t>
      </w:r>
      <w:r>
        <w:rPr>
          <w:rFonts w:ascii="Calibri" w:eastAsia="Calibri" w:hAnsi="Calibri" w:cs="Calibri"/>
          <w:color w:val="100C15"/>
          <w:sz w:val="24"/>
          <w:szCs w:val="24"/>
        </w:rPr>
        <w:t>amount n</w:t>
      </w:r>
      <w:r>
        <w:rPr>
          <w:rFonts w:ascii="Calibri" w:eastAsia="Calibri" w:hAnsi="Calibri" w:cs="Calibri"/>
          <w:color w:val="030006"/>
          <w:sz w:val="24"/>
          <w:szCs w:val="24"/>
        </w:rPr>
        <w:t>o</w:t>
      </w:r>
      <w:r>
        <w:rPr>
          <w:rFonts w:ascii="Calibri" w:eastAsia="Calibri" w:hAnsi="Calibri" w:cs="Calibri"/>
          <w:color w:val="100C15"/>
          <w:sz w:val="24"/>
          <w:szCs w:val="24"/>
        </w:rPr>
        <w:t>t to e</w:t>
      </w:r>
      <w:r>
        <w:rPr>
          <w:rFonts w:ascii="Calibri" w:eastAsia="Calibri" w:hAnsi="Calibri" w:cs="Calibri"/>
          <w:color w:val="302E37"/>
          <w:sz w:val="24"/>
          <w:szCs w:val="24"/>
        </w:rPr>
        <w:t>x</w:t>
      </w:r>
      <w:r>
        <w:rPr>
          <w:rFonts w:ascii="Calibri" w:eastAsia="Calibri" w:hAnsi="Calibri" w:cs="Calibri"/>
          <w:color w:val="100C15"/>
          <w:sz w:val="24"/>
          <w:szCs w:val="24"/>
        </w:rPr>
        <w:t>c</w:t>
      </w:r>
      <w:r>
        <w:rPr>
          <w:rFonts w:ascii="Calibri" w:eastAsia="Calibri" w:hAnsi="Calibri" w:cs="Calibri"/>
          <w:color w:val="030006"/>
          <w:sz w:val="24"/>
          <w:szCs w:val="24"/>
        </w:rPr>
        <w:t>e</w:t>
      </w:r>
      <w:r>
        <w:rPr>
          <w:rFonts w:ascii="Calibri" w:eastAsia="Calibri" w:hAnsi="Calibri" w:cs="Calibri"/>
          <w:color w:val="100C15"/>
          <w:sz w:val="24"/>
          <w:szCs w:val="24"/>
        </w:rPr>
        <w:t>e</w:t>
      </w:r>
      <w:r>
        <w:rPr>
          <w:rFonts w:ascii="Calibri" w:eastAsia="Calibri" w:hAnsi="Calibri" w:cs="Calibri"/>
          <w:color w:val="030006"/>
          <w:sz w:val="24"/>
          <w:szCs w:val="24"/>
        </w:rPr>
        <w:t xml:space="preserve">d </w:t>
      </w:r>
      <w:r>
        <w:rPr>
          <w:rFonts w:ascii="Calibri" w:eastAsia="Calibri" w:hAnsi="Calibri" w:cs="Calibri"/>
          <w:i/>
          <w:color w:val="030006"/>
          <w:sz w:val="24"/>
          <w:szCs w:val="24"/>
        </w:rPr>
        <w:t xml:space="preserve">[amount in numbers] </w:t>
      </w:r>
      <w:r>
        <w:rPr>
          <w:rFonts w:ascii="Calibri" w:eastAsia="Calibri" w:hAnsi="Calibri" w:cs="Calibri"/>
          <w:color w:val="030006"/>
          <w:sz w:val="24"/>
          <w:szCs w:val="24"/>
        </w:rPr>
        <w:t>[</w:t>
      </w:r>
      <w:r>
        <w:rPr>
          <w:rFonts w:ascii="Calibri" w:eastAsia="Calibri" w:hAnsi="Calibri" w:cs="Calibri"/>
          <w:color w:val="100C15"/>
          <w:sz w:val="24"/>
          <w:szCs w:val="24"/>
        </w:rPr>
        <w:t>EUROs</w:t>
      </w:r>
      <w:r>
        <w:rPr>
          <w:rFonts w:ascii="Calibri" w:eastAsia="Calibri" w:hAnsi="Calibri" w:cs="Calibri"/>
          <w:color w:val="302E37"/>
          <w:sz w:val="24"/>
          <w:szCs w:val="24"/>
        </w:rPr>
        <w:t xml:space="preserve">] </w:t>
      </w:r>
      <w:r>
        <w:rPr>
          <w:rFonts w:ascii="Calibri" w:eastAsia="Calibri" w:hAnsi="Calibri" w:cs="Calibri"/>
          <w:color w:val="100C15"/>
          <w:sz w:val="24"/>
          <w:szCs w:val="24"/>
        </w:rPr>
        <w:t xml:space="preserve">(the </w:t>
      </w:r>
      <w:r>
        <w:rPr>
          <w:rFonts w:ascii="Calibri" w:eastAsia="Calibri" w:hAnsi="Calibri" w:cs="Calibri"/>
          <w:i/>
          <w:color w:val="100C15"/>
          <w:sz w:val="24"/>
          <w:szCs w:val="24"/>
        </w:rPr>
        <w:t>"Grant</w:t>
      </w:r>
      <w:r>
        <w:rPr>
          <w:rFonts w:ascii="Calibri" w:eastAsia="Calibri" w:hAnsi="Calibri" w:cs="Calibri"/>
          <w:i/>
          <w:color w:val="302E37"/>
          <w:sz w:val="24"/>
          <w:szCs w:val="24"/>
        </w:rPr>
        <w:t xml:space="preserve">") </w:t>
      </w:r>
      <w:r>
        <w:rPr>
          <w:rFonts w:ascii="Calibri" w:eastAsia="Calibri" w:hAnsi="Calibri" w:cs="Calibri"/>
          <w:color w:val="302E37"/>
          <w:sz w:val="24"/>
          <w:szCs w:val="24"/>
        </w:rPr>
        <w:t>t</w:t>
      </w:r>
      <w:r>
        <w:rPr>
          <w:rFonts w:ascii="Calibri" w:eastAsia="Calibri" w:hAnsi="Calibri" w:cs="Calibri"/>
          <w:color w:val="100C15"/>
          <w:sz w:val="24"/>
          <w:szCs w:val="24"/>
        </w:rPr>
        <w:t>o car</w:t>
      </w:r>
      <w:r>
        <w:rPr>
          <w:rFonts w:ascii="Calibri" w:eastAsia="Calibri" w:hAnsi="Calibri" w:cs="Calibri"/>
          <w:color w:val="302E37"/>
          <w:sz w:val="24"/>
          <w:szCs w:val="24"/>
        </w:rPr>
        <w:t>r</w:t>
      </w:r>
      <w:r>
        <w:rPr>
          <w:rFonts w:ascii="Calibri" w:eastAsia="Calibri" w:hAnsi="Calibri" w:cs="Calibri"/>
          <w:color w:val="100C15"/>
          <w:sz w:val="24"/>
          <w:szCs w:val="24"/>
        </w:rPr>
        <w:t>y ou</w:t>
      </w:r>
      <w:r>
        <w:rPr>
          <w:rFonts w:ascii="Calibri" w:eastAsia="Calibri" w:hAnsi="Calibri" w:cs="Calibri"/>
          <w:color w:val="030006"/>
          <w:sz w:val="24"/>
          <w:szCs w:val="24"/>
        </w:rPr>
        <w:t xml:space="preserve">t </w:t>
      </w:r>
      <w:r>
        <w:rPr>
          <w:rFonts w:ascii="Calibri" w:eastAsia="Calibri" w:hAnsi="Calibri" w:cs="Calibri"/>
          <w:color w:val="100C15"/>
          <w:sz w:val="24"/>
          <w:szCs w:val="24"/>
        </w:rPr>
        <w:t>the A</w:t>
      </w:r>
      <w:r>
        <w:rPr>
          <w:rFonts w:ascii="Calibri" w:eastAsia="Calibri" w:hAnsi="Calibri" w:cs="Calibri"/>
          <w:color w:val="030006"/>
          <w:sz w:val="24"/>
          <w:szCs w:val="24"/>
        </w:rPr>
        <w:t>c</w:t>
      </w:r>
      <w:r>
        <w:rPr>
          <w:rFonts w:ascii="Calibri" w:eastAsia="Calibri" w:hAnsi="Calibri" w:cs="Calibri"/>
          <w:color w:val="100C15"/>
          <w:sz w:val="24"/>
          <w:szCs w:val="24"/>
        </w:rPr>
        <w:t>tivi</w:t>
      </w:r>
      <w:r>
        <w:rPr>
          <w:rFonts w:ascii="Calibri" w:eastAsia="Calibri" w:hAnsi="Calibri" w:cs="Calibri"/>
          <w:color w:val="030006"/>
          <w:sz w:val="24"/>
          <w:szCs w:val="24"/>
        </w:rPr>
        <w:t>t</w:t>
      </w:r>
      <w:r>
        <w:rPr>
          <w:rFonts w:ascii="Calibri" w:eastAsia="Calibri" w:hAnsi="Calibri" w:cs="Calibri"/>
          <w:color w:val="100C15"/>
          <w:sz w:val="24"/>
          <w:szCs w:val="24"/>
        </w:rPr>
        <w:t>ies descr</w:t>
      </w:r>
      <w:r>
        <w:rPr>
          <w:rFonts w:ascii="Calibri" w:eastAsia="Calibri" w:hAnsi="Calibri" w:cs="Calibri"/>
          <w:color w:val="302E37"/>
          <w:sz w:val="24"/>
          <w:szCs w:val="24"/>
        </w:rPr>
        <w:t>i</w:t>
      </w:r>
      <w:r>
        <w:rPr>
          <w:rFonts w:ascii="Calibri" w:eastAsia="Calibri" w:hAnsi="Calibri" w:cs="Calibri"/>
          <w:color w:val="100C15"/>
          <w:sz w:val="24"/>
          <w:szCs w:val="24"/>
        </w:rPr>
        <w:t xml:space="preserve">bed </w:t>
      </w:r>
      <w:r>
        <w:rPr>
          <w:rFonts w:ascii="Calibri" w:eastAsia="Calibri" w:hAnsi="Calibri" w:cs="Calibri"/>
          <w:color w:val="302E37"/>
          <w:sz w:val="24"/>
          <w:szCs w:val="24"/>
        </w:rPr>
        <w:t>i</w:t>
      </w:r>
      <w:r>
        <w:rPr>
          <w:rFonts w:ascii="Calibri" w:eastAsia="Calibri" w:hAnsi="Calibri" w:cs="Calibri"/>
          <w:color w:val="100C15"/>
          <w:sz w:val="24"/>
          <w:szCs w:val="24"/>
        </w:rPr>
        <w:t>n Anne</w:t>
      </w:r>
      <w:r>
        <w:rPr>
          <w:rFonts w:ascii="Calibri" w:eastAsia="Calibri" w:hAnsi="Calibri" w:cs="Calibri"/>
          <w:color w:val="302E37"/>
          <w:sz w:val="24"/>
          <w:szCs w:val="24"/>
        </w:rPr>
        <w:t>x II</w:t>
      </w:r>
      <w:r>
        <w:rPr>
          <w:rFonts w:ascii="Calibri" w:eastAsia="Calibri" w:hAnsi="Calibri" w:cs="Calibri"/>
          <w:color w:val="100C15"/>
          <w:sz w:val="24"/>
          <w:szCs w:val="24"/>
        </w:rPr>
        <w:t xml:space="preserve"> (the </w:t>
      </w:r>
      <w:r>
        <w:rPr>
          <w:rFonts w:ascii="Calibri" w:eastAsia="Calibri" w:hAnsi="Calibri" w:cs="Calibri"/>
          <w:i/>
          <w:color w:val="100C15"/>
          <w:sz w:val="24"/>
          <w:szCs w:val="24"/>
        </w:rPr>
        <w:t>"</w:t>
      </w:r>
      <w:r>
        <w:rPr>
          <w:rFonts w:ascii="Calibri" w:eastAsia="Calibri" w:hAnsi="Calibri" w:cs="Calibri"/>
          <w:i/>
          <w:color w:val="030006"/>
          <w:sz w:val="24"/>
          <w:szCs w:val="24"/>
        </w:rPr>
        <w:t>Gran</w:t>
      </w:r>
      <w:r>
        <w:rPr>
          <w:rFonts w:ascii="Calibri" w:eastAsia="Calibri" w:hAnsi="Calibri" w:cs="Calibri"/>
          <w:i/>
          <w:color w:val="100C15"/>
          <w:sz w:val="24"/>
          <w:szCs w:val="24"/>
        </w:rPr>
        <w:t xml:space="preserve">t </w:t>
      </w:r>
      <w:r>
        <w:rPr>
          <w:rFonts w:ascii="Calibri" w:eastAsia="Calibri" w:hAnsi="Calibri" w:cs="Calibri"/>
          <w:i/>
          <w:color w:val="030006"/>
          <w:sz w:val="24"/>
          <w:szCs w:val="24"/>
        </w:rPr>
        <w:t>P</w:t>
      </w:r>
      <w:r>
        <w:rPr>
          <w:rFonts w:ascii="Calibri" w:eastAsia="Calibri" w:hAnsi="Calibri" w:cs="Calibri"/>
          <w:i/>
          <w:color w:val="100C15"/>
          <w:sz w:val="24"/>
          <w:szCs w:val="24"/>
        </w:rPr>
        <w:t>r</w:t>
      </w:r>
      <w:r>
        <w:rPr>
          <w:rFonts w:ascii="Calibri" w:eastAsia="Calibri" w:hAnsi="Calibri" w:cs="Calibri"/>
          <w:i/>
          <w:color w:val="030006"/>
          <w:sz w:val="24"/>
          <w:szCs w:val="24"/>
        </w:rPr>
        <w:t>ojec</w:t>
      </w:r>
      <w:r>
        <w:rPr>
          <w:rFonts w:ascii="Calibri" w:eastAsia="Calibri" w:hAnsi="Calibri" w:cs="Calibri"/>
          <w:i/>
          <w:color w:val="100C15"/>
          <w:sz w:val="24"/>
          <w:szCs w:val="24"/>
        </w:rPr>
        <w:t>t")</w:t>
      </w:r>
      <w:r>
        <w:rPr>
          <w:rFonts w:ascii="Calibri" w:eastAsia="Calibri" w:hAnsi="Calibri" w:cs="Calibri"/>
          <w:i/>
          <w:color w:val="5F606C"/>
          <w:sz w:val="24"/>
          <w:szCs w:val="24"/>
        </w:rPr>
        <w:t xml:space="preserve">. </w:t>
      </w:r>
      <w:r>
        <w:rPr>
          <w:rFonts w:ascii="Calibri" w:eastAsia="Calibri" w:hAnsi="Calibri" w:cs="Calibri"/>
          <w:color w:val="100C15"/>
          <w:sz w:val="24"/>
          <w:szCs w:val="24"/>
        </w:rPr>
        <w:t>In con</w:t>
      </w:r>
      <w:r>
        <w:rPr>
          <w:rFonts w:ascii="Calibri" w:eastAsia="Calibri" w:hAnsi="Calibri" w:cs="Calibri"/>
          <w:color w:val="302E37"/>
          <w:sz w:val="24"/>
          <w:szCs w:val="24"/>
        </w:rPr>
        <w:t>si</w:t>
      </w:r>
      <w:r>
        <w:rPr>
          <w:rFonts w:ascii="Calibri" w:eastAsia="Calibri" w:hAnsi="Calibri" w:cs="Calibri"/>
          <w:color w:val="100C15"/>
          <w:sz w:val="24"/>
          <w:szCs w:val="24"/>
        </w:rPr>
        <w:t>de</w:t>
      </w:r>
      <w:r>
        <w:rPr>
          <w:rFonts w:ascii="Calibri" w:eastAsia="Calibri" w:hAnsi="Calibri" w:cs="Calibri"/>
          <w:color w:val="302E37"/>
          <w:sz w:val="24"/>
          <w:szCs w:val="24"/>
        </w:rPr>
        <w:t>ra</w:t>
      </w:r>
      <w:r>
        <w:rPr>
          <w:rFonts w:ascii="Calibri" w:eastAsia="Calibri" w:hAnsi="Calibri" w:cs="Calibri"/>
          <w:color w:val="100C15"/>
          <w:sz w:val="24"/>
          <w:szCs w:val="24"/>
        </w:rPr>
        <w:t>t</w:t>
      </w:r>
      <w:r>
        <w:rPr>
          <w:rFonts w:ascii="Calibri" w:eastAsia="Calibri" w:hAnsi="Calibri" w:cs="Calibri"/>
          <w:color w:val="302E37"/>
          <w:sz w:val="24"/>
          <w:szCs w:val="24"/>
        </w:rPr>
        <w:t>i</w:t>
      </w:r>
      <w:r>
        <w:rPr>
          <w:rFonts w:ascii="Calibri" w:eastAsia="Calibri" w:hAnsi="Calibri" w:cs="Calibri"/>
          <w:color w:val="100C15"/>
          <w:sz w:val="24"/>
          <w:szCs w:val="24"/>
        </w:rPr>
        <w:t>o</w:t>
      </w:r>
      <w:r>
        <w:rPr>
          <w:rFonts w:ascii="Calibri" w:eastAsia="Calibri" w:hAnsi="Calibri" w:cs="Calibri"/>
          <w:color w:val="302E37"/>
          <w:sz w:val="24"/>
          <w:szCs w:val="24"/>
        </w:rPr>
        <w:t xml:space="preserve">n </w:t>
      </w:r>
      <w:r>
        <w:rPr>
          <w:rFonts w:ascii="Calibri" w:eastAsia="Calibri" w:hAnsi="Calibri" w:cs="Calibri"/>
          <w:color w:val="100C15"/>
          <w:sz w:val="24"/>
          <w:szCs w:val="24"/>
        </w:rPr>
        <w:t>of the funds re</w:t>
      </w:r>
      <w:r>
        <w:rPr>
          <w:rFonts w:ascii="Calibri" w:eastAsia="Calibri" w:hAnsi="Calibri" w:cs="Calibri"/>
          <w:color w:val="030006"/>
          <w:sz w:val="24"/>
          <w:szCs w:val="24"/>
        </w:rPr>
        <w:t>c</w:t>
      </w:r>
      <w:r>
        <w:rPr>
          <w:rFonts w:ascii="Calibri" w:eastAsia="Calibri" w:hAnsi="Calibri" w:cs="Calibri"/>
          <w:color w:val="100C15"/>
          <w:sz w:val="24"/>
          <w:szCs w:val="24"/>
        </w:rPr>
        <w:t xml:space="preserve">eived, the </w:t>
      </w:r>
      <w:r>
        <w:rPr>
          <w:rFonts w:ascii="Calibri" w:eastAsia="Calibri" w:hAnsi="Calibri" w:cs="Calibri"/>
          <w:color w:val="030006"/>
          <w:sz w:val="24"/>
          <w:szCs w:val="24"/>
        </w:rPr>
        <w:t>G</w:t>
      </w:r>
      <w:r>
        <w:rPr>
          <w:rFonts w:ascii="Calibri" w:eastAsia="Calibri" w:hAnsi="Calibri" w:cs="Calibri"/>
          <w:color w:val="100C15"/>
          <w:sz w:val="24"/>
          <w:szCs w:val="24"/>
        </w:rPr>
        <w:t>r</w:t>
      </w:r>
      <w:r>
        <w:rPr>
          <w:rFonts w:ascii="Calibri" w:eastAsia="Calibri" w:hAnsi="Calibri" w:cs="Calibri"/>
          <w:color w:val="030006"/>
          <w:sz w:val="24"/>
          <w:szCs w:val="24"/>
        </w:rPr>
        <w:t>a</w:t>
      </w:r>
      <w:r>
        <w:rPr>
          <w:rFonts w:ascii="Calibri" w:eastAsia="Calibri" w:hAnsi="Calibri" w:cs="Calibri"/>
          <w:color w:val="100C15"/>
          <w:sz w:val="24"/>
          <w:szCs w:val="24"/>
        </w:rPr>
        <w:t>n</w:t>
      </w:r>
      <w:r>
        <w:rPr>
          <w:rFonts w:ascii="Calibri" w:eastAsia="Calibri" w:hAnsi="Calibri" w:cs="Calibri"/>
          <w:color w:val="030006"/>
          <w:sz w:val="24"/>
          <w:szCs w:val="24"/>
        </w:rPr>
        <w:t>t</w:t>
      </w:r>
      <w:r>
        <w:rPr>
          <w:rFonts w:ascii="Calibri" w:eastAsia="Calibri" w:hAnsi="Calibri" w:cs="Calibri"/>
          <w:color w:val="100C15"/>
          <w:sz w:val="24"/>
          <w:szCs w:val="24"/>
        </w:rPr>
        <w:t>ee will pe</w:t>
      </w:r>
      <w:r>
        <w:rPr>
          <w:rFonts w:ascii="Calibri" w:eastAsia="Calibri" w:hAnsi="Calibri" w:cs="Calibri"/>
          <w:color w:val="302E37"/>
          <w:sz w:val="24"/>
          <w:szCs w:val="24"/>
        </w:rPr>
        <w:t>r</w:t>
      </w:r>
      <w:r>
        <w:rPr>
          <w:rFonts w:ascii="Calibri" w:eastAsia="Calibri" w:hAnsi="Calibri" w:cs="Calibri"/>
          <w:color w:val="100C15"/>
          <w:sz w:val="24"/>
          <w:szCs w:val="24"/>
        </w:rPr>
        <w:t>f</w:t>
      </w:r>
      <w:r>
        <w:rPr>
          <w:rFonts w:ascii="Calibri" w:eastAsia="Calibri" w:hAnsi="Calibri" w:cs="Calibri"/>
          <w:color w:val="030006"/>
          <w:sz w:val="24"/>
          <w:szCs w:val="24"/>
        </w:rPr>
        <w:t>o</w:t>
      </w:r>
      <w:r>
        <w:rPr>
          <w:rFonts w:ascii="Calibri" w:eastAsia="Calibri" w:hAnsi="Calibri" w:cs="Calibri"/>
          <w:color w:val="100C15"/>
          <w:sz w:val="24"/>
          <w:szCs w:val="24"/>
        </w:rPr>
        <w:t xml:space="preserve">rm the </w:t>
      </w:r>
      <w:r>
        <w:rPr>
          <w:rFonts w:ascii="Calibri" w:eastAsia="Calibri" w:hAnsi="Calibri" w:cs="Calibri"/>
          <w:color w:val="030006"/>
          <w:sz w:val="24"/>
          <w:szCs w:val="24"/>
        </w:rPr>
        <w:t>G</w:t>
      </w:r>
      <w:r>
        <w:rPr>
          <w:rFonts w:ascii="Calibri" w:eastAsia="Calibri" w:hAnsi="Calibri" w:cs="Calibri"/>
          <w:color w:val="100C15"/>
          <w:sz w:val="24"/>
          <w:szCs w:val="24"/>
        </w:rPr>
        <w:t xml:space="preserve">rant </w:t>
      </w:r>
      <w:r>
        <w:rPr>
          <w:rFonts w:ascii="Calibri" w:eastAsia="Calibri" w:hAnsi="Calibri" w:cs="Calibri"/>
          <w:color w:val="030006"/>
          <w:sz w:val="24"/>
          <w:szCs w:val="24"/>
        </w:rPr>
        <w:t>P</w:t>
      </w:r>
      <w:r>
        <w:rPr>
          <w:rFonts w:ascii="Calibri" w:eastAsia="Calibri" w:hAnsi="Calibri" w:cs="Calibri"/>
          <w:color w:val="100C15"/>
          <w:sz w:val="24"/>
          <w:szCs w:val="24"/>
        </w:rPr>
        <w:t xml:space="preserve">roject </w:t>
      </w:r>
      <w:r>
        <w:rPr>
          <w:rFonts w:ascii="Calibri" w:eastAsia="Calibri" w:hAnsi="Calibri" w:cs="Calibri"/>
          <w:color w:val="030006"/>
          <w:sz w:val="24"/>
          <w:szCs w:val="24"/>
        </w:rPr>
        <w:t>o</w:t>
      </w:r>
      <w:r>
        <w:rPr>
          <w:rFonts w:ascii="Calibri" w:eastAsia="Calibri" w:hAnsi="Calibri" w:cs="Calibri"/>
          <w:color w:val="100C15"/>
          <w:sz w:val="24"/>
          <w:szCs w:val="24"/>
        </w:rPr>
        <w:t>n the te</w:t>
      </w:r>
      <w:r>
        <w:rPr>
          <w:rFonts w:ascii="Calibri" w:eastAsia="Calibri" w:hAnsi="Calibri" w:cs="Calibri"/>
          <w:color w:val="302E37"/>
          <w:sz w:val="24"/>
          <w:szCs w:val="24"/>
        </w:rPr>
        <w:t>r</w:t>
      </w:r>
      <w:r>
        <w:rPr>
          <w:rFonts w:ascii="Calibri" w:eastAsia="Calibri" w:hAnsi="Calibri" w:cs="Calibri"/>
          <w:color w:val="100C15"/>
          <w:sz w:val="24"/>
          <w:szCs w:val="24"/>
        </w:rPr>
        <w:t>m</w:t>
      </w:r>
      <w:r>
        <w:rPr>
          <w:rFonts w:ascii="Calibri" w:eastAsia="Calibri" w:hAnsi="Calibri" w:cs="Calibri"/>
          <w:color w:val="302E37"/>
          <w:sz w:val="24"/>
          <w:szCs w:val="24"/>
        </w:rPr>
        <w:t xml:space="preserve">s </w:t>
      </w:r>
      <w:r>
        <w:rPr>
          <w:rFonts w:ascii="Calibri" w:eastAsia="Calibri" w:hAnsi="Calibri" w:cs="Calibri"/>
          <w:color w:val="100C15"/>
          <w:sz w:val="24"/>
          <w:szCs w:val="24"/>
        </w:rPr>
        <w:t>p</w:t>
      </w:r>
      <w:r>
        <w:rPr>
          <w:rFonts w:ascii="Calibri" w:eastAsia="Calibri" w:hAnsi="Calibri" w:cs="Calibri"/>
          <w:color w:val="302E37"/>
          <w:sz w:val="24"/>
          <w:szCs w:val="24"/>
        </w:rPr>
        <w:t>r</w:t>
      </w:r>
      <w:r>
        <w:rPr>
          <w:rFonts w:ascii="Calibri" w:eastAsia="Calibri" w:hAnsi="Calibri" w:cs="Calibri"/>
          <w:color w:val="100C15"/>
          <w:sz w:val="24"/>
          <w:szCs w:val="24"/>
        </w:rPr>
        <w:t>ov</w:t>
      </w:r>
      <w:r>
        <w:rPr>
          <w:rFonts w:ascii="Calibri" w:eastAsia="Calibri" w:hAnsi="Calibri" w:cs="Calibri"/>
          <w:color w:val="302E37"/>
          <w:sz w:val="24"/>
          <w:szCs w:val="24"/>
        </w:rPr>
        <w:t>i</w:t>
      </w:r>
      <w:r>
        <w:rPr>
          <w:rFonts w:ascii="Calibri" w:eastAsia="Calibri" w:hAnsi="Calibri" w:cs="Calibri"/>
          <w:color w:val="100C15"/>
          <w:sz w:val="24"/>
          <w:szCs w:val="24"/>
        </w:rPr>
        <w:t>d</w:t>
      </w:r>
      <w:r>
        <w:rPr>
          <w:rFonts w:ascii="Calibri" w:eastAsia="Calibri" w:hAnsi="Calibri" w:cs="Calibri"/>
          <w:color w:val="302E37"/>
          <w:sz w:val="24"/>
          <w:szCs w:val="24"/>
        </w:rPr>
        <w:t>e</w:t>
      </w:r>
      <w:r>
        <w:rPr>
          <w:rFonts w:ascii="Calibri" w:eastAsia="Calibri" w:hAnsi="Calibri" w:cs="Calibri"/>
          <w:color w:val="100C15"/>
          <w:sz w:val="24"/>
          <w:szCs w:val="24"/>
        </w:rPr>
        <w:t xml:space="preserve">d </w:t>
      </w:r>
      <w:r>
        <w:rPr>
          <w:rFonts w:ascii="Calibri" w:eastAsia="Calibri" w:hAnsi="Calibri" w:cs="Calibri"/>
          <w:color w:val="302E37"/>
          <w:sz w:val="24"/>
          <w:szCs w:val="24"/>
        </w:rPr>
        <w:t>i</w:t>
      </w:r>
      <w:r>
        <w:rPr>
          <w:rFonts w:ascii="Calibri" w:eastAsia="Calibri" w:hAnsi="Calibri" w:cs="Calibri"/>
          <w:color w:val="100C15"/>
          <w:sz w:val="24"/>
          <w:szCs w:val="24"/>
        </w:rPr>
        <w:t>n th</w:t>
      </w:r>
      <w:r>
        <w:rPr>
          <w:rFonts w:ascii="Calibri" w:eastAsia="Calibri" w:hAnsi="Calibri" w:cs="Calibri"/>
          <w:color w:val="302E37"/>
          <w:sz w:val="24"/>
          <w:szCs w:val="24"/>
        </w:rPr>
        <w:t>i</w:t>
      </w:r>
      <w:r>
        <w:rPr>
          <w:rFonts w:ascii="Calibri" w:eastAsia="Calibri" w:hAnsi="Calibri" w:cs="Calibri"/>
          <w:color w:val="100C15"/>
          <w:sz w:val="24"/>
          <w:szCs w:val="24"/>
        </w:rPr>
        <w:t>s Agreem</w:t>
      </w:r>
      <w:r>
        <w:rPr>
          <w:rFonts w:ascii="Calibri" w:eastAsia="Calibri" w:hAnsi="Calibri" w:cs="Calibri"/>
          <w:color w:val="030006"/>
          <w:sz w:val="24"/>
          <w:szCs w:val="24"/>
        </w:rPr>
        <w:t>e</w:t>
      </w:r>
      <w:r>
        <w:rPr>
          <w:rFonts w:ascii="Calibri" w:eastAsia="Calibri" w:hAnsi="Calibri" w:cs="Calibri"/>
          <w:color w:val="100C15"/>
          <w:sz w:val="24"/>
          <w:szCs w:val="24"/>
        </w:rPr>
        <w:t>nt</w:t>
      </w:r>
      <w:r>
        <w:rPr>
          <w:rFonts w:ascii="Calibri" w:eastAsia="Calibri" w:hAnsi="Calibri" w:cs="Calibri"/>
          <w:color w:val="302E37"/>
          <w:sz w:val="24"/>
          <w:szCs w:val="24"/>
        </w:rPr>
        <w:t>.</w:t>
      </w:r>
    </w:p>
    <w:p w14:paraId="502DCA1B" w14:textId="77777777" w:rsidR="003D41CE" w:rsidRDefault="008F373A">
      <w:pPr>
        <w:jc w:val="both"/>
        <w:rPr>
          <w:rFonts w:ascii="Calibri" w:eastAsia="Calibri" w:hAnsi="Calibri" w:cs="Calibri"/>
          <w:color w:val="302E37"/>
          <w:sz w:val="24"/>
          <w:szCs w:val="24"/>
        </w:rPr>
      </w:pPr>
      <w:r>
        <w:rPr>
          <w:rFonts w:ascii="Calibri" w:eastAsia="Calibri" w:hAnsi="Calibri" w:cs="Calibri"/>
          <w:color w:val="302E37"/>
          <w:sz w:val="24"/>
          <w:szCs w:val="24"/>
        </w:rPr>
        <w:t xml:space="preserve"> </w:t>
      </w:r>
    </w:p>
    <w:p w14:paraId="07AF3C7D" w14:textId="77777777" w:rsidR="003D41CE" w:rsidRDefault="008F373A">
      <w:pPr>
        <w:jc w:val="both"/>
        <w:rPr>
          <w:rFonts w:ascii="Calibri" w:eastAsia="Calibri" w:hAnsi="Calibri" w:cs="Calibri"/>
          <w:i/>
          <w:color w:val="100C15"/>
          <w:sz w:val="24"/>
          <w:szCs w:val="24"/>
        </w:rPr>
      </w:pPr>
      <w:r>
        <w:rPr>
          <w:rFonts w:ascii="Calibri" w:eastAsia="Calibri" w:hAnsi="Calibri" w:cs="Calibri"/>
          <w:i/>
          <w:color w:val="030006"/>
          <w:sz w:val="24"/>
          <w:szCs w:val="24"/>
        </w:rPr>
        <w:t>(a)</w:t>
      </w:r>
      <w:r>
        <w:rPr>
          <w:rFonts w:ascii="Calibri" w:eastAsia="Calibri" w:hAnsi="Calibri" w:cs="Calibri"/>
          <w:color w:val="030006"/>
          <w:sz w:val="24"/>
          <w:szCs w:val="24"/>
        </w:rPr>
        <w:t xml:space="preserve">    </w:t>
      </w:r>
      <w:r>
        <w:rPr>
          <w:rFonts w:ascii="Calibri" w:eastAsia="Calibri" w:hAnsi="Calibri" w:cs="Calibri"/>
          <w:color w:val="100C15"/>
          <w:sz w:val="24"/>
          <w:szCs w:val="24"/>
        </w:rPr>
        <w:t>The goal of the Gra</w:t>
      </w:r>
      <w:r>
        <w:rPr>
          <w:rFonts w:ascii="Calibri" w:eastAsia="Calibri" w:hAnsi="Calibri" w:cs="Calibri"/>
          <w:color w:val="030006"/>
          <w:sz w:val="24"/>
          <w:szCs w:val="24"/>
        </w:rPr>
        <w:t>n</w:t>
      </w:r>
      <w:r>
        <w:rPr>
          <w:rFonts w:ascii="Calibri" w:eastAsia="Calibri" w:hAnsi="Calibri" w:cs="Calibri"/>
          <w:color w:val="100C15"/>
          <w:sz w:val="24"/>
          <w:szCs w:val="24"/>
        </w:rPr>
        <w:t xml:space="preserve">t </w:t>
      </w:r>
      <w:r>
        <w:rPr>
          <w:rFonts w:ascii="Calibri" w:eastAsia="Calibri" w:hAnsi="Calibri" w:cs="Calibri"/>
          <w:color w:val="030006"/>
          <w:sz w:val="24"/>
          <w:szCs w:val="24"/>
        </w:rPr>
        <w:t>P</w:t>
      </w:r>
      <w:r>
        <w:rPr>
          <w:rFonts w:ascii="Calibri" w:eastAsia="Calibri" w:hAnsi="Calibri" w:cs="Calibri"/>
          <w:color w:val="100C15"/>
          <w:sz w:val="24"/>
          <w:szCs w:val="24"/>
        </w:rPr>
        <w:t>r</w:t>
      </w:r>
      <w:r>
        <w:rPr>
          <w:rFonts w:ascii="Calibri" w:eastAsia="Calibri" w:hAnsi="Calibri" w:cs="Calibri"/>
          <w:color w:val="030006"/>
          <w:sz w:val="24"/>
          <w:szCs w:val="24"/>
        </w:rPr>
        <w:t>o</w:t>
      </w:r>
      <w:r>
        <w:rPr>
          <w:rFonts w:ascii="Calibri" w:eastAsia="Calibri" w:hAnsi="Calibri" w:cs="Calibri"/>
          <w:color w:val="100C15"/>
          <w:sz w:val="24"/>
          <w:szCs w:val="24"/>
        </w:rPr>
        <w:t>ject i</w:t>
      </w:r>
      <w:r>
        <w:rPr>
          <w:rFonts w:ascii="Calibri" w:eastAsia="Calibri" w:hAnsi="Calibri" w:cs="Calibri"/>
          <w:color w:val="030006"/>
          <w:sz w:val="24"/>
          <w:szCs w:val="24"/>
        </w:rPr>
        <w:t xml:space="preserve">s </w:t>
      </w:r>
      <w:r>
        <w:rPr>
          <w:rFonts w:ascii="Calibri" w:eastAsia="Calibri" w:hAnsi="Calibri" w:cs="Calibri"/>
          <w:i/>
          <w:color w:val="030006"/>
          <w:sz w:val="24"/>
          <w:szCs w:val="24"/>
        </w:rPr>
        <w:t>[summary of the project proposal/solution</w:t>
      </w:r>
      <w:r>
        <w:rPr>
          <w:rFonts w:ascii="Calibri" w:eastAsia="Calibri" w:hAnsi="Calibri" w:cs="Calibri"/>
          <w:i/>
          <w:color w:val="100C15"/>
          <w:sz w:val="24"/>
          <w:szCs w:val="24"/>
        </w:rPr>
        <w:t>].</w:t>
      </w:r>
    </w:p>
    <w:p w14:paraId="68B03BB5" w14:textId="77777777" w:rsidR="003D41CE" w:rsidRDefault="008F373A">
      <w:pPr>
        <w:ind w:left="1560" w:hanging="420"/>
        <w:jc w:val="both"/>
        <w:rPr>
          <w:rFonts w:ascii="Calibri" w:eastAsia="Calibri" w:hAnsi="Calibri" w:cs="Calibri"/>
          <w:color w:val="100C15"/>
          <w:sz w:val="24"/>
          <w:szCs w:val="24"/>
        </w:rPr>
      </w:pPr>
      <w:r>
        <w:rPr>
          <w:rFonts w:ascii="Calibri" w:eastAsia="Calibri" w:hAnsi="Calibri" w:cs="Calibri"/>
          <w:color w:val="100C15"/>
          <w:sz w:val="24"/>
          <w:szCs w:val="24"/>
        </w:rPr>
        <w:t xml:space="preserve"> </w:t>
      </w:r>
    </w:p>
    <w:p w14:paraId="4BEF86B7" w14:textId="77777777" w:rsidR="003D41CE" w:rsidRDefault="008F373A">
      <w:pPr>
        <w:jc w:val="both"/>
        <w:rPr>
          <w:rFonts w:ascii="Calibri" w:eastAsia="Calibri" w:hAnsi="Calibri" w:cs="Calibri"/>
          <w:color w:val="484651"/>
          <w:sz w:val="24"/>
          <w:szCs w:val="24"/>
        </w:rPr>
      </w:pPr>
      <w:r>
        <w:rPr>
          <w:rFonts w:ascii="Calibri" w:eastAsia="Calibri" w:hAnsi="Calibri" w:cs="Calibri"/>
          <w:color w:val="1F1C24"/>
          <w:sz w:val="24"/>
          <w:szCs w:val="24"/>
        </w:rPr>
        <w:t>(b)</w:t>
      </w:r>
      <w:r>
        <w:rPr>
          <w:rFonts w:ascii="Calibri" w:eastAsia="Calibri" w:hAnsi="Calibri" w:cs="Calibri"/>
          <w:color w:val="1F1C24"/>
          <w:sz w:val="24"/>
          <w:szCs w:val="24"/>
        </w:rPr>
        <w:tab/>
      </w:r>
      <w:r>
        <w:rPr>
          <w:rFonts w:ascii="Calibri" w:eastAsia="Calibri" w:hAnsi="Calibri" w:cs="Calibri"/>
          <w:color w:val="100C15"/>
          <w:sz w:val="24"/>
          <w:szCs w:val="24"/>
        </w:rPr>
        <w:t>Total fun</w:t>
      </w:r>
      <w:r>
        <w:rPr>
          <w:rFonts w:ascii="Calibri" w:eastAsia="Calibri" w:hAnsi="Calibri" w:cs="Calibri"/>
          <w:color w:val="030006"/>
          <w:sz w:val="24"/>
          <w:szCs w:val="24"/>
        </w:rPr>
        <w:t xml:space="preserve">ding for </w:t>
      </w:r>
      <w:r>
        <w:rPr>
          <w:rFonts w:ascii="Calibri" w:eastAsia="Calibri" w:hAnsi="Calibri" w:cs="Calibri"/>
          <w:color w:val="100C15"/>
          <w:sz w:val="24"/>
          <w:szCs w:val="24"/>
        </w:rPr>
        <w:t>t</w:t>
      </w:r>
      <w:r>
        <w:rPr>
          <w:rFonts w:ascii="Calibri" w:eastAsia="Calibri" w:hAnsi="Calibri" w:cs="Calibri"/>
          <w:color w:val="030006"/>
          <w:sz w:val="24"/>
          <w:szCs w:val="24"/>
        </w:rPr>
        <w:t>h</w:t>
      </w:r>
      <w:r>
        <w:rPr>
          <w:rFonts w:ascii="Calibri" w:eastAsia="Calibri" w:hAnsi="Calibri" w:cs="Calibri"/>
          <w:color w:val="100C15"/>
          <w:sz w:val="24"/>
          <w:szCs w:val="24"/>
        </w:rPr>
        <w:t xml:space="preserve">e </w:t>
      </w:r>
      <w:r>
        <w:rPr>
          <w:rFonts w:ascii="Calibri" w:eastAsia="Calibri" w:hAnsi="Calibri" w:cs="Calibri"/>
          <w:color w:val="030006"/>
          <w:sz w:val="24"/>
          <w:szCs w:val="24"/>
        </w:rPr>
        <w:t>G</w:t>
      </w:r>
      <w:r>
        <w:rPr>
          <w:rFonts w:ascii="Calibri" w:eastAsia="Calibri" w:hAnsi="Calibri" w:cs="Calibri"/>
          <w:color w:val="100C15"/>
          <w:sz w:val="24"/>
          <w:szCs w:val="24"/>
        </w:rPr>
        <w:t>r</w:t>
      </w:r>
      <w:r>
        <w:rPr>
          <w:rFonts w:ascii="Calibri" w:eastAsia="Calibri" w:hAnsi="Calibri" w:cs="Calibri"/>
          <w:color w:val="030006"/>
          <w:sz w:val="24"/>
          <w:szCs w:val="24"/>
        </w:rPr>
        <w:t xml:space="preserve">ant </w:t>
      </w:r>
      <w:r>
        <w:rPr>
          <w:rFonts w:ascii="Calibri" w:eastAsia="Calibri" w:hAnsi="Calibri" w:cs="Calibri"/>
          <w:color w:val="100C15"/>
          <w:sz w:val="24"/>
          <w:szCs w:val="24"/>
        </w:rPr>
        <w:t>Pr</w:t>
      </w:r>
      <w:r>
        <w:rPr>
          <w:rFonts w:ascii="Calibri" w:eastAsia="Calibri" w:hAnsi="Calibri" w:cs="Calibri"/>
          <w:color w:val="030006"/>
          <w:sz w:val="24"/>
          <w:szCs w:val="24"/>
        </w:rPr>
        <w:t>oj</w:t>
      </w:r>
      <w:r>
        <w:rPr>
          <w:rFonts w:ascii="Calibri" w:eastAsia="Calibri" w:hAnsi="Calibri" w:cs="Calibri"/>
          <w:color w:val="100C15"/>
          <w:sz w:val="24"/>
          <w:szCs w:val="24"/>
        </w:rPr>
        <w:t>e</w:t>
      </w:r>
      <w:r>
        <w:rPr>
          <w:rFonts w:ascii="Calibri" w:eastAsia="Calibri" w:hAnsi="Calibri" w:cs="Calibri"/>
          <w:color w:val="030006"/>
          <w:sz w:val="24"/>
          <w:szCs w:val="24"/>
        </w:rPr>
        <w:t>c</w:t>
      </w:r>
      <w:r>
        <w:rPr>
          <w:rFonts w:ascii="Calibri" w:eastAsia="Calibri" w:hAnsi="Calibri" w:cs="Calibri"/>
          <w:color w:val="100C15"/>
          <w:sz w:val="24"/>
          <w:szCs w:val="24"/>
        </w:rPr>
        <w:t xml:space="preserve">t </w:t>
      </w:r>
      <w:r>
        <w:rPr>
          <w:rFonts w:ascii="Calibri" w:eastAsia="Calibri" w:hAnsi="Calibri" w:cs="Calibri"/>
          <w:color w:val="030006"/>
          <w:sz w:val="24"/>
          <w:szCs w:val="24"/>
        </w:rPr>
        <w:t>i</w:t>
      </w:r>
      <w:r>
        <w:rPr>
          <w:rFonts w:ascii="Calibri" w:eastAsia="Calibri" w:hAnsi="Calibri" w:cs="Calibri"/>
          <w:color w:val="100C15"/>
          <w:sz w:val="24"/>
          <w:szCs w:val="24"/>
        </w:rPr>
        <w:t>s limit</w:t>
      </w:r>
      <w:r>
        <w:rPr>
          <w:rFonts w:ascii="Calibri" w:eastAsia="Calibri" w:hAnsi="Calibri" w:cs="Calibri"/>
          <w:color w:val="030006"/>
          <w:sz w:val="24"/>
          <w:szCs w:val="24"/>
        </w:rPr>
        <w:t xml:space="preserve">ed </w:t>
      </w:r>
      <w:r>
        <w:rPr>
          <w:rFonts w:ascii="Calibri" w:eastAsia="Calibri" w:hAnsi="Calibri" w:cs="Calibri"/>
          <w:color w:val="100C15"/>
          <w:sz w:val="24"/>
          <w:szCs w:val="24"/>
        </w:rPr>
        <w:t>to the G</w:t>
      </w:r>
      <w:r>
        <w:rPr>
          <w:rFonts w:ascii="Calibri" w:eastAsia="Calibri" w:hAnsi="Calibri" w:cs="Calibri"/>
          <w:color w:val="302E37"/>
          <w:sz w:val="24"/>
          <w:szCs w:val="24"/>
        </w:rPr>
        <w:t>r</w:t>
      </w:r>
      <w:r>
        <w:rPr>
          <w:rFonts w:ascii="Calibri" w:eastAsia="Calibri" w:hAnsi="Calibri" w:cs="Calibri"/>
          <w:color w:val="100C15"/>
          <w:sz w:val="24"/>
          <w:szCs w:val="24"/>
        </w:rPr>
        <w:t>ant</w:t>
      </w:r>
      <w:r>
        <w:rPr>
          <w:rFonts w:ascii="Calibri" w:eastAsia="Calibri" w:hAnsi="Calibri" w:cs="Calibri"/>
          <w:color w:val="5F606C"/>
          <w:sz w:val="24"/>
          <w:szCs w:val="24"/>
        </w:rPr>
        <w:t xml:space="preserve">. </w:t>
      </w:r>
      <w:r>
        <w:rPr>
          <w:rFonts w:ascii="Calibri" w:eastAsia="Calibri" w:hAnsi="Calibri" w:cs="Calibri"/>
          <w:color w:val="100C15"/>
          <w:sz w:val="24"/>
          <w:szCs w:val="24"/>
        </w:rPr>
        <w:t>Each disburseme</w:t>
      </w:r>
      <w:r>
        <w:rPr>
          <w:rFonts w:ascii="Calibri" w:eastAsia="Calibri" w:hAnsi="Calibri" w:cs="Calibri"/>
          <w:color w:val="030006"/>
          <w:sz w:val="24"/>
          <w:szCs w:val="24"/>
        </w:rPr>
        <w:t>n</w:t>
      </w:r>
      <w:r>
        <w:rPr>
          <w:rFonts w:ascii="Calibri" w:eastAsia="Calibri" w:hAnsi="Calibri" w:cs="Calibri"/>
          <w:color w:val="100C15"/>
          <w:sz w:val="24"/>
          <w:szCs w:val="24"/>
        </w:rPr>
        <w:t xml:space="preserve">t </w:t>
      </w:r>
      <w:r>
        <w:rPr>
          <w:rFonts w:ascii="Calibri" w:eastAsia="Calibri" w:hAnsi="Calibri" w:cs="Calibri"/>
          <w:color w:val="030006"/>
          <w:sz w:val="24"/>
          <w:szCs w:val="24"/>
        </w:rPr>
        <w:t>o</w:t>
      </w:r>
      <w:r>
        <w:rPr>
          <w:rFonts w:ascii="Calibri" w:eastAsia="Calibri" w:hAnsi="Calibri" w:cs="Calibri"/>
          <w:color w:val="100C15"/>
          <w:sz w:val="24"/>
          <w:szCs w:val="24"/>
        </w:rPr>
        <w:t xml:space="preserve">f </w:t>
      </w:r>
      <w:r>
        <w:rPr>
          <w:rFonts w:ascii="Calibri" w:eastAsia="Calibri" w:hAnsi="Calibri" w:cs="Calibri"/>
          <w:color w:val="030006"/>
          <w:sz w:val="24"/>
          <w:szCs w:val="24"/>
        </w:rPr>
        <w:t>th</w:t>
      </w:r>
      <w:r>
        <w:rPr>
          <w:rFonts w:ascii="Calibri" w:eastAsia="Calibri" w:hAnsi="Calibri" w:cs="Calibri"/>
          <w:color w:val="100C15"/>
          <w:sz w:val="24"/>
          <w:szCs w:val="24"/>
        </w:rPr>
        <w:t xml:space="preserve">e </w:t>
      </w:r>
      <w:r>
        <w:rPr>
          <w:rFonts w:ascii="Calibri" w:eastAsia="Calibri" w:hAnsi="Calibri" w:cs="Calibri"/>
          <w:color w:val="030006"/>
          <w:sz w:val="24"/>
          <w:szCs w:val="24"/>
        </w:rPr>
        <w:t>Grant wi</w:t>
      </w:r>
      <w:r>
        <w:rPr>
          <w:rFonts w:ascii="Calibri" w:eastAsia="Calibri" w:hAnsi="Calibri" w:cs="Calibri"/>
          <w:color w:val="100C15"/>
          <w:sz w:val="24"/>
          <w:szCs w:val="24"/>
        </w:rPr>
        <w:t>l</w:t>
      </w:r>
      <w:r>
        <w:rPr>
          <w:rFonts w:ascii="Calibri" w:eastAsia="Calibri" w:hAnsi="Calibri" w:cs="Calibri"/>
          <w:color w:val="030006"/>
          <w:sz w:val="24"/>
          <w:szCs w:val="24"/>
        </w:rPr>
        <w:t>l b</w:t>
      </w:r>
      <w:r>
        <w:rPr>
          <w:rFonts w:ascii="Calibri" w:eastAsia="Calibri" w:hAnsi="Calibri" w:cs="Calibri"/>
          <w:color w:val="100C15"/>
          <w:sz w:val="24"/>
          <w:szCs w:val="24"/>
        </w:rPr>
        <w:t>e s</w:t>
      </w:r>
      <w:r>
        <w:rPr>
          <w:rFonts w:ascii="Calibri" w:eastAsia="Calibri" w:hAnsi="Calibri" w:cs="Calibri"/>
          <w:color w:val="030006"/>
          <w:sz w:val="24"/>
          <w:szCs w:val="24"/>
        </w:rPr>
        <w:t>ubj</w:t>
      </w:r>
      <w:r>
        <w:rPr>
          <w:rFonts w:ascii="Calibri" w:eastAsia="Calibri" w:hAnsi="Calibri" w:cs="Calibri"/>
          <w:color w:val="100C15"/>
          <w:sz w:val="24"/>
          <w:szCs w:val="24"/>
        </w:rPr>
        <w:t>e</w:t>
      </w:r>
      <w:r>
        <w:rPr>
          <w:rFonts w:ascii="Calibri" w:eastAsia="Calibri" w:hAnsi="Calibri" w:cs="Calibri"/>
          <w:color w:val="030006"/>
          <w:sz w:val="24"/>
          <w:szCs w:val="24"/>
        </w:rPr>
        <w:t>c</w:t>
      </w:r>
      <w:r>
        <w:rPr>
          <w:rFonts w:ascii="Calibri" w:eastAsia="Calibri" w:hAnsi="Calibri" w:cs="Calibri"/>
          <w:color w:val="100C15"/>
          <w:sz w:val="24"/>
          <w:szCs w:val="24"/>
        </w:rPr>
        <w:t xml:space="preserve">t </w:t>
      </w:r>
      <w:r>
        <w:rPr>
          <w:rFonts w:ascii="Calibri" w:eastAsia="Calibri" w:hAnsi="Calibri" w:cs="Calibri"/>
          <w:color w:val="030006"/>
          <w:sz w:val="24"/>
          <w:szCs w:val="24"/>
        </w:rPr>
        <w:t xml:space="preserve">to the </w:t>
      </w:r>
      <w:r>
        <w:rPr>
          <w:rFonts w:ascii="Calibri" w:eastAsia="Calibri" w:hAnsi="Calibri" w:cs="Calibri"/>
          <w:color w:val="100C15"/>
          <w:sz w:val="24"/>
          <w:szCs w:val="24"/>
        </w:rPr>
        <w:t>a</w:t>
      </w:r>
      <w:r>
        <w:rPr>
          <w:rFonts w:ascii="Calibri" w:eastAsia="Calibri" w:hAnsi="Calibri" w:cs="Calibri"/>
          <w:color w:val="030006"/>
          <w:sz w:val="24"/>
          <w:szCs w:val="24"/>
        </w:rPr>
        <w:t>va</w:t>
      </w:r>
      <w:r>
        <w:rPr>
          <w:rFonts w:ascii="Calibri" w:eastAsia="Calibri" w:hAnsi="Calibri" w:cs="Calibri"/>
          <w:color w:val="100C15"/>
          <w:sz w:val="24"/>
          <w:szCs w:val="24"/>
        </w:rPr>
        <w:t>il</w:t>
      </w:r>
      <w:r>
        <w:rPr>
          <w:rFonts w:ascii="Calibri" w:eastAsia="Calibri" w:hAnsi="Calibri" w:cs="Calibri"/>
          <w:color w:val="030006"/>
          <w:sz w:val="24"/>
          <w:szCs w:val="24"/>
        </w:rPr>
        <w:t>ab</w:t>
      </w:r>
      <w:r>
        <w:rPr>
          <w:rFonts w:ascii="Calibri" w:eastAsia="Calibri" w:hAnsi="Calibri" w:cs="Calibri"/>
          <w:color w:val="100C15"/>
          <w:sz w:val="24"/>
          <w:szCs w:val="24"/>
        </w:rPr>
        <w:t>i</w:t>
      </w:r>
      <w:r>
        <w:rPr>
          <w:rFonts w:ascii="Calibri" w:eastAsia="Calibri" w:hAnsi="Calibri" w:cs="Calibri"/>
          <w:color w:val="030006"/>
          <w:sz w:val="24"/>
          <w:szCs w:val="24"/>
        </w:rPr>
        <w:t>l</w:t>
      </w:r>
      <w:r>
        <w:rPr>
          <w:rFonts w:ascii="Calibri" w:eastAsia="Calibri" w:hAnsi="Calibri" w:cs="Calibri"/>
          <w:color w:val="100C15"/>
          <w:sz w:val="24"/>
          <w:szCs w:val="24"/>
        </w:rPr>
        <w:t>i</w:t>
      </w:r>
      <w:r>
        <w:rPr>
          <w:rFonts w:ascii="Calibri" w:eastAsia="Calibri" w:hAnsi="Calibri" w:cs="Calibri"/>
          <w:color w:val="030006"/>
          <w:sz w:val="24"/>
          <w:szCs w:val="24"/>
        </w:rPr>
        <w:t>t</w:t>
      </w:r>
      <w:r>
        <w:rPr>
          <w:rFonts w:ascii="Calibri" w:eastAsia="Calibri" w:hAnsi="Calibri" w:cs="Calibri"/>
          <w:color w:val="100C15"/>
          <w:sz w:val="24"/>
          <w:szCs w:val="24"/>
        </w:rPr>
        <w:t>y of funds t</w:t>
      </w:r>
      <w:r>
        <w:rPr>
          <w:rFonts w:ascii="Calibri" w:eastAsia="Calibri" w:hAnsi="Calibri" w:cs="Calibri"/>
          <w:color w:val="030006"/>
          <w:sz w:val="24"/>
          <w:szCs w:val="24"/>
        </w:rPr>
        <w:t xml:space="preserve">o the </w:t>
      </w:r>
      <w:r>
        <w:rPr>
          <w:rFonts w:ascii="Calibri" w:eastAsia="Calibri" w:hAnsi="Calibri" w:cs="Calibri"/>
          <w:color w:val="100C15"/>
          <w:sz w:val="24"/>
          <w:szCs w:val="24"/>
        </w:rPr>
        <w:t xml:space="preserve">Grantor for </w:t>
      </w:r>
      <w:r>
        <w:rPr>
          <w:rFonts w:ascii="Calibri" w:eastAsia="Calibri" w:hAnsi="Calibri" w:cs="Calibri"/>
          <w:color w:val="050008"/>
          <w:sz w:val="24"/>
          <w:szCs w:val="24"/>
        </w:rPr>
        <w:t>that purpose at the t</w:t>
      </w:r>
      <w:r>
        <w:rPr>
          <w:rFonts w:ascii="Calibri" w:eastAsia="Calibri" w:hAnsi="Calibri" w:cs="Calibri"/>
          <w:color w:val="1F1C24"/>
          <w:sz w:val="24"/>
          <w:szCs w:val="24"/>
        </w:rPr>
        <w:t>im</w:t>
      </w:r>
      <w:r>
        <w:rPr>
          <w:rFonts w:ascii="Calibri" w:eastAsia="Calibri" w:hAnsi="Calibri" w:cs="Calibri"/>
          <w:color w:val="050008"/>
          <w:sz w:val="24"/>
          <w:szCs w:val="24"/>
        </w:rPr>
        <w:t>e of the disbu</w:t>
      </w:r>
      <w:r>
        <w:rPr>
          <w:rFonts w:ascii="Calibri" w:eastAsia="Calibri" w:hAnsi="Calibri" w:cs="Calibri"/>
          <w:color w:val="1F1C24"/>
          <w:sz w:val="24"/>
          <w:szCs w:val="24"/>
        </w:rPr>
        <w:t>r</w:t>
      </w:r>
      <w:r>
        <w:rPr>
          <w:rFonts w:ascii="Calibri" w:eastAsia="Calibri" w:hAnsi="Calibri" w:cs="Calibri"/>
          <w:color w:val="050008"/>
          <w:sz w:val="24"/>
          <w:szCs w:val="24"/>
        </w:rPr>
        <w:t>se</w:t>
      </w:r>
      <w:r>
        <w:rPr>
          <w:rFonts w:ascii="Calibri" w:eastAsia="Calibri" w:hAnsi="Calibri" w:cs="Calibri"/>
          <w:color w:val="1F1C24"/>
          <w:sz w:val="24"/>
          <w:szCs w:val="24"/>
        </w:rPr>
        <w:t>m</w:t>
      </w:r>
      <w:r>
        <w:rPr>
          <w:rFonts w:ascii="Calibri" w:eastAsia="Calibri" w:hAnsi="Calibri" w:cs="Calibri"/>
          <w:color w:val="050008"/>
          <w:sz w:val="24"/>
          <w:szCs w:val="24"/>
        </w:rPr>
        <w:t>ent</w:t>
      </w:r>
      <w:r>
        <w:rPr>
          <w:rFonts w:ascii="Calibri" w:eastAsia="Calibri" w:hAnsi="Calibri" w:cs="Calibri"/>
          <w:color w:val="484651"/>
          <w:sz w:val="24"/>
          <w:szCs w:val="24"/>
        </w:rPr>
        <w:t>.</w:t>
      </w:r>
    </w:p>
    <w:p w14:paraId="3F0FECE7" w14:textId="77777777" w:rsidR="003D41CE" w:rsidRDefault="008F373A">
      <w:pPr>
        <w:jc w:val="both"/>
        <w:rPr>
          <w:rFonts w:ascii="Calibri" w:eastAsia="Calibri" w:hAnsi="Calibri" w:cs="Calibri"/>
          <w:color w:val="1F1C24"/>
          <w:sz w:val="24"/>
          <w:szCs w:val="24"/>
        </w:rPr>
      </w:pPr>
      <w:r>
        <w:rPr>
          <w:rFonts w:ascii="Calibri" w:eastAsia="Calibri" w:hAnsi="Calibri" w:cs="Calibri"/>
          <w:color w:val="1F1C24"/>
          <w:sz w:val="24"/>
          <w:szCs w:val="24"/>
        </w:rPr>
        <w:t xml:space="preserve"> </w:t>
      </w:r>
    </w:p>
    <w:p w14:paraId="61002C43" w14:textId="77777777" w:rsidR="003D41CE" w:rsidRDefault="008F373A">
      <w:pPr>
        <w:jc w:val="both"/>
        <w:rPr>
          <w:rFonts w:ascii="Calibri" w:eastAsia="Calibri" w:hAnsi="Calibri" w:cs="Calibri"/>
          <w:color w:val="484651"/>
          <w:sz w:val="24"/>
          <w:szCs w:val="24"/>
        </w:rPr>
      </w:pPr>
      <w:r>
        <w:rPr>
          <w:rFonts w:ascii="Calibri" w:eastAsia="Calibri" w:hAnsi="Calibri" w:cs="Calibri"/>
          <w:color w:val="484651"/>
          <w:sz w:val="24"/>
          <w:szCs w:val="24"/>
        </w:rPr>
        <w:t xml:space="preserve">(c) </w:t>
      </w:r>
      <w:r>
        <w:rPr>
          <w:rFonts w:ascii="Calibri" w:eastAsia="Calibri" w:hAnsi="Calibri" w:cs="Calibri"/>
          <w:color w:val="484651"/>
          <w:sz w:val="24"/>
          <w:szCs w:val="24"/>
        </w:rPr>
        <w:tab/>
      </w:r>
      <w:r>
        <w:rPr>
          <w:rFonts w:ascii="Calibri" w:eastAsia="Calibri" w:hAnsi="Calibri" w:cs="Calibri"/>
          <w:color w:val="050008"/>
          <w:sz w:val="24"/>
          <w:szCs w:val="24"/>
        </w:rPr>
        <w:t>If the Grantee choose</w:t>
      </w:r>
      <w:r>
        <w:rPr>
          <w:rFonts w:ascii="Calibri" w:eastAsia="Calibri" w:hAnsi="Calibri" w:cs="Calibri"/>
          <w:color w:val="1F1C24"/>
          <w:sz w:val="24"/>
          <w:szCs w:val="24"/>
        </w:rPr>
        <w:t xml:space="preserve">s </w:t>
      </w:r>
      <w:r>
        <w:rPr>
          <w:rFonts w:ascii="Calibri" w:eastAsia="Calibri" w:hAnsi="Calibri" w:cs="Calibri"/>
          <w:color w:val="050008"/>
          <w:sz w:val="24"/>
          <w:szCs w:val="24"/>
        </w:rPr>
        <w:t>to continue the Grant Project after the Grant h</w:t>
      </w:r>
      <w:r>
        <w:rPr>
          <w:rFonts w:ascii="Calibri" w:eastAsia="Calibri" w:hAnsi="Calibri" w:cs="Calibri"/>
          <w:color w:val="1F1C24"/>
          <w:sz w:val="24"/>
          <w:szCs w:val="24"/>
        </w:rPr>
        <w:t xml:space="preserve">as </w:t>
      </w:r>
      <w:r>
        <w:rPr>
          <w:rFonts w:ascii="Calibri" w:eastAsia="Calibri" w:hAnsi="Calibri" w:cs="Calibri"/>
          <w:color w:val="050008"/>
          <w:sz w:val="24"/>
          <w:szCs w:val="24"/>
        </w:rPr>
        <w:t>b</w:t>
      </w:r>
      <w:r>
        <w:rPr>
          <w:rFonts w:ascii="Calibri" w:eastAsia="Calibri" w:hAnsi="Calibri" w:cs="Calibri"/>
          <w:color w:val="1F1C24"/>
          <w:sz w:val="24"/>
          <w:szCs w:val="24"/>
        </w:rPr>
        <w:t>ee</w:t>
      </w:r>
      <w:r>
        <w:rPr>
          <w:rFonts w:ascii="Calibri" w:eastAsia="Calibri" w:hAnsi="Calibri" w:cs="Calibri"/>
          <w:color w:val="050008"/>
          <w:sz w:val="24"/>
          <w:szCs w:val="24"/>
        </w:rPr>
        <w:t>n exhausted, the Grantee understands that the Grantor makes no commitment of fund</w:t>
      </w:r>
      <w:r>
        <w:rPr>
          <w:rFonts w:ascii="Calibri" w:eastAsia="Calibri" w:hAnsi="Calibri" w:cs="Calibri"/>
          <w:color w:val="1F1C24"/>
          <w:sz w:val="24"/>
          <w:szCs w:val="24"/>
        </w:rPr>
        <w:t>i</w:t>
      </w:r>
      <w:r>
        <w:rPr>
          <w:rFonts w:ascii="Calibri" w:eastAsia="Calibri" w:hAnsi="Calibri" w:cs="Calibri"/>
          <w:color w:val="050008"/>
          <w:sz w:val="24"/>
          <w:szCs w:val="24"/>
        </w:rPr>
        <w:t>n</w:t>
      </w:r>
      <w:r>
        <w:rPr>
          <w:rFonts w:ascii="Calibri" w:eastAsia="Calibri" w:hAnsi="Calibri" w:cs="Calibri"/>
          <w:color w:val="1F1C24"/>
          <w:sz w:val="24"/>
          <w:szCs w:val="24"/>
        </w:rPr>
        <w:t xml:space="preserve">g </w:t>
      </w:r>
      <w:r>
        <w:rPr>
          <w:rFonts w:ascii="Calibri" w:eastAsia="Calibri" w:hAnsi="Calibri" w:cs="Calibri"/>
          <w:color w:val="050008"/>
          <w:sz w:val="24"/>
          <w:szCs w:val="24"/>
        </w:rPr>
        <w:t>beyond the amounts available under the terms of th</w:t>
      </w:r>
      <w:r>
        <w:rPr>
          <w:rFonts w:ascii="Calibri" w:eastAsia="Calibri" w:hAnsi="Calibri" w:cs="Calibri"/>
          <w:color w:val="1F1C24"/>
          <w:sz w:val="24"/>
          <w:szCs w:val="24"/>
        </w:rPr>
        <w:t>i</w:t>
      </w:r>
      <w:r>
        <w:rPr>
          <w:rFonts w:ascii="Calibri" w:eastAsia="Calibri" w:hAnsi="Calibri" w:cs="Calibri"/>
          <w:color w:val="050008"/>
          <w:sz w:val="24"/>
          <w:szCs w:val="24"/>
        </w:rPr>
        <w:t>s Agreement</w:t>
      </w:r>
      <w:r>
        <w:rPr>
          <w:rFonts w:ascii="Calibri" w:eastAsia="Calibri" w:hAnsi="Calibri" w:cs="Calibri"/>
          <w:color w:val="484651"/>
          <w:sz w:val="24"/>
          <w:szCs w:val="24"/>
        </w:rPr>
        <w:t xml:space="preserve">. </w:t>
      </w:r>
      <w:r>
        <w:rPr>
          <w:rFonts w:ascii="Calibri" w:eastAsia="Calibri" w:hAnsi="Calibri" w:cs="Calibri"/>
          <w:color w:val="050008"/>
          <w:sz w:val="24"/>
          <w:szCs w:val="24"/>
        </w:rPr>
        <w:t>Unl</w:t>
      </w:r>
      <w:r>
        <w:rPr>
          <w:rFonts w:ascii="Calibri" w:eastAsia="Calibri" w:hAnsi="Calibri" w:cs="Calibri"/>
          <w:color w:val="1F1C24"/>
          <w:sz w:val="24"/>
          <w:szCs w:val="24"/>
        </w:rPr>
        <w:t>e</w:t>
      </w:r>
      <w:r>
        <w:rPr>
          <w:rFonts w:ascii="Calibri" w:eastAsia="Calibri" w:hAnsi="Calibri" w:cs="Calibri"/>
          <w:color w:val="050008"/>
          <w:sz w:val="24"/>
          <w:szCs w:val="24"/>
        </w:rPr>
        <w:t>s</w:t>
      </w:r>
      <w:r>
        <w:rPr>
          <w:rFonts w:ascii="Calibri" w:eastAsia="Calibri" w:hAnsi="Calibri" w:cs="Calibri"/>
          <w:color w:val="1F1C24"/>
          <w:sz w:val="24"/>
          <w:szCs w:val="24"/>
        </w:rPr>
        <w:t xml:space="preserve">s the </w:t>
      </w:r>
      <w:r>
        <w:rPr>
          <w:rFonts w:ascii="Calibri" w:eastAsia="Calibri" w:hAnsi="Calibri" w:cs="Calibri"/>
          <w:color w:val="050008"/>
          <w:sz w:val="24"/>
          <w:szCs w:val="24"/>
        </w:rPr>
        <w:t>G</w:t>
      </w:r>
      <w:r>
        <w:rPr>
          <w:rFonts w:ascii="Calibri" w:eastAsia="Calibri" w:hAnsi="Calibri" w:cs="Calibri"/>
          <w:color w:val="1F1C24"/>
          <w:sz w:val="24"/>
          <w:szCs w:val="24"/>
        </w:rPr>
        <w:t>rant</w:t>
      </w:r>
      <w:r>
        <w:rPr>
          <w:rFonts w:ascii="Calibri" w:eastAsia="Calibri" w:hAnsi="Calibri" w:cs="Calibri"/>
          <w:color w:val="050008"/>
          <w:sz w:val="24"/>
          <w:szCs w:val="24"/>
        </w:rPr>
        <w:t>o</w:t>
      </w:r>
      <w:r>
        <w:rPr>
          <w:rFonts w:ascii="Calibri" w:eastAsia="Calibri" w:hAnsi="Calibri" w:cs="Calibri"/>
          <w:color w:val="1F1C24"/>
          <w:sz w:val="24"/>
          <w:szCs w:val="24"/>
        </w:rPr>
        <w:t xml:space="preserve">r </w:t>
      </w:r>
      <w:r>
        <w:rPr>
          <w:rFonts w:ascii="Calibri" w:eastAsia="Calibri" w:hAnsi="Calibri" w:cs="Calibri"/>
          <w:color w:val="050008"/>
          <w:sz w:val="24"/>
          <w:szCs w:val="24"/>
        </w:rPr>
        <w:t>agrees othe</w:t>
      </w:r>
      <w:r>
        <w:rPr>
          <w:rFonts w:ascii="Calibri" w:eastAsia="Calibri" w:hAnsi="Calibri" w:cs="Calibri"/>
          <w:color w:val="1F1C24"/>
          <w:sz w:val="24"/>
          <w:szCs w:val="24"/>
        </w:rPr>
        <w:t>r</w:t>
      </w:r>
      <w:r>
        <w:rPr>
          <w:rFonts w:ascii="Calibri" w:eastAsia="Calibri" w:hAnsi="Calibri" w:cs="Calibri"/>
          <w:color w:val="050008"/>
          <w:sz w:val="24"/>
          <w:szCs w:val="24"/>
        </w:rPr>
        <w:t>wise in w</w:t>
      </w:r>
      <w:r>
        <w:rPr>
          <w:rFonts w:ascii="Calibri" w:eastAsia="Calibri" w:hAnsi="Calibri" w:cs="Calibri"/>
          <w:color w:val="1F1C24"/>
          <w:sz w:val="24"/>
          <w:szCs w:val="24"/>
        </w:rPr>
        <w:t>r</w:t>
      </w:r>
      <w:r>
        <w:rPr>
          <w:rFonts w:ascii="Calibri" w:eastAsia="Calibri" w:hAnsi="Calibri" w:cs="Calibri"/>
          <w:color w:val="050008"/>
          <w:sz w:val="24"/>
          <w:szCs w:val="24"/>
        </w:rPr>
        <w:t>iting</w:t>
      </w:r>
      <w:r>
        <w:rPr>
          <w:rFonts w:ascii="Calibri" w:eastAsia="Calibri" w:hAnsi="Calibri" w:cs="Calibri"/>
          <w:color w:val="1F1C24"/>
          <w:sz w:val="24"/>
          <w:szCs w:val="24"/>
        </w:rPr>
        <w:t xml:space="preserve">, the </w:t>
      </w:r>
      <w:r>
        <w:rPr>
          <w:rFonts w:ascii="Calibri" w:eastAsia="Calibri" w:hAnsi="Calibri" w:cs="Calibri"/>
          <w:color w:val="050008"/>
          <w:sz w:val="24"/>
          <w:szCs w:val="24"/>
        </w:rPr>
        <w:t xml:space="preserve">Grantor will not </w:t>
      </w:r>
      <w:r>
        <w:rPr>
          <w:rFonts w:ascii="Calibri" w:eastAsia="Calibri" w:hAnsi="Calibri" w:cs="Calibri"/>
          <w:color w:val="1F1C24"/>
          <w:sz w:val="24"/>
          <w:szCs w:val="24"/>
        </w:rPr>
        <w:t>a</w:t>
      </w:r>
      <w:r>
        <w:rPr>
          <w:rFonts w:ascii="Calibri" w:eastAsia="Calibri" w:hAnsi="Calibri" w:cs="Calibri"/>
          <w:color w:val="050008"/>
          <w:sz w:val="24"/>
          <w:szCs w:val="24"/>
        </w:rPr>
        <w:t>utho</w:t>
      </w:r>
      <w:r>
        <w:rPr>
          <w:rFonts w:ascii="Calibri" w:eastAsia="Calibri" w:hAnsi="Calibri" w:cs="Calibri"/>
          <w:color w:val="1F1C24"/>
          <w:sz w:val="24"/>
          <w:szCs w:val="24"/>
        </w:rPr>
        <w:t>r</w:t>
      </w:r>
      <w:r>
        <w:rPr>
          <w:rFonts w:ascii="Calibri" w:eastAsia="Calibri" w:hAnsi="Calibri" w:cs="Calibri"/>
          <w:color w:val="050008"/>
          <w:sz w:val="24"/>
          <w:szCs w:val="24"/>
        </w:rPr>
        <w:t>ize disbur</w:t>
      </w:r>
      <w:r>
        <w:rPr>
          <w:rFonts w:ascii="Calibri" w:eastAsia="Calibri" w:hAnsi="Calibri" w:cs="Calibri"/>
          <w:color w:val="1F1C24"/>
          <w:sz w:val="24"/>
          <w:szCs w:val="24"/>
        </w:rPr>
        <w:t>se</w:t>
      </w:r>
      <w:r>
        <w:rPr>
          <w:rFonts w:ascii="Calibri" w:eastAsia="Calibri" w:hAnsi="Calibri" w:cs="Calibri"/>
          <w:color w:val="050008"/>
          <w:sz w:val="24"/>
          <w:szCs w:val="24"/>
        </w:rPr>
        <w:t xml:space="preserve">ment of </w:t>
      </w:r>
      <w:r>
        <w:rPr>
          <w:rFonts w:ascii="Calibri" w:eastAsia="Calibri" w:hAnsi="Calibri" w:cs="Calibri"/>
          <w:color w:val="1F1C24"/>
          <w:sz w:val="24"/>
          <w:szCs w:val="24"/>
        </w:rPr>
        <w:t xml:space="preserve">the </w:t>
      </w:r>
      <w:r>
        <w:rPr>
          <w:rFonts w:ascii="Calibri" w:eastAsia="Calibri" w:hAnsi="Calibri" w:cs="Calibri"/>
          <w:color w:val="050008"/>
          <w:sz w:val="24"/>
          <w:szCs w:val="24"/>
        </w:rPr>
        <w:t>G</w:t>
      </w:r>
      <w:r>
        <w:rPr>
          <w:rFonts w:ascii="Calibri" w:eastAsia="Calibri" w:hAnsi="Calibri" w:cs="Calibri"/>
          <w:color w:val="1F1C24"/>
          <w:sz w:val="24"/>
          <w:szCs w:val="24"/>
        </w:rPr>
        <w:t xml:space="preserve">rant for </w:t>
      </w:r>
      <w:r>
        <w:rPr>
          <w:rFonts w:ascii="Calibri" w:eastAsia="Calibri" w:hAnsi="Calibri" w:cs="Calibri"/>
          <w:color w:val="050008"/>
          <w:sz w:val="24"/>
          <w:szCs w:val="24"/>
        </w:rPr>
        <w:t>Act</w:t>
      </w:r>
      <w:r>
        <w:rPr>
          <w:rFonts w:ascii="Calibri" w:eastAsia="Calibri" w:hAnsi="Calibri" w:cs="Calibri"/>
          <w:color w:val="1F1C24"/>
          <w:sz w:val="24"/>
          <w:szCs w:val="24"/>
        </w:rPr>
        <w:t>i</w:t>
      </w:r>
      <w:r>
        <w:rPr>
          <w:rFonts w:ascii="Calibri" w:eastAsia="Calibri" w:hAnsi="Calibri" w:cs="Calibri"/>
          <w:color w:val="050008"/>
          <w:sz w:val="24"/>
          <w:szCs w:val="24"/>
        </w:rPr>
        <w:t>v</w:t>
      </w:r>
      <w:r>
        <w:rPr>
          <w:rFonts w:ascii="Calibri" w:eastAsia="Calibri" w:hAnsi="Calibri" w:cs="Calibri"/>
          <w:color w:val="1F1C24"/>
          <w:sz w:val="24"/>
          <w:szCs w:val="24"/>
        </w:rPr>
        <w:t>ities u</w:t>
      </w:r>
      <w:r>
        <w:rPr>
          <w:rFonts w:ascii="Calibri" w:eastAsia="Calibri" w:hAnsi="Calibri" w:cs="Calibri"/>
          <w:color w:val="050008"/>
          <w:sz w:val="24"/>
          <w:szCs w:val="24"/>
        </w:rPr>
        <w:t>nde</w:t>
      </w:r>
      <w:r>
        <w:rPr>
          <w:rFonts w:ascii="Calibri" w:eastAsia="Calibri" w:hAnsi="Calibri" w:cs="Calibri"/>
          <w:color w:val="1F1C24"/>
          <w:sz w:val="24"/>
          <w:szCs w:val="24"/>
        </w:rPr>
        <w:t>r</w:t>
      </w:r>
      <w:r>
        <w:rPr>
          <w:rFonts w:ascii="Calibri" w:eastAsia="Calibri" w:hAnsi="Calibri" w:cs="Calibri"/>
          <w:color w:val="050008"/>
          <w:sz w:val="24"/>
          <w:szCs w:val="24"/>
        </w:rPr>
        <w:t>ta</w:t>
      </w:r>
      <w:r>
        <w:rPr>
          <w:rFonts w:ascii="Calibri" w:eastAsia="Calibri" w:hAnsi="Calibri" w:cs="Calibri"/>
          <w:color w:val="1F1C24"/>
          <w:sz w:val="24"/>
          <w:szCs w:val="24"/>
        </w:rPr>
        <w:t>ke</w:t>
      </w:r>
      <w:r>
        <w:rPr>
          <w:rFonts w:ascii="Calibri" w:eastAsia="Calibri" w:hAnsi="Calibri" w:cs="Calibri"/>
          <w:color w:val="050008"/>
          <w:sz w:val="24"/>
          <w:szCs w:val="24"/>
        </w:rPr>
        <w:t>n or fo</w:t>
      </w:r>
      <w:r>
        <w:rPr>
          <w:rFonts w:ascii="Calibri" w:eastAsia="Calibri" w:hAnsi="Calibri" w:cs="Calibri"/>
          <w:color w:val="1F1C24"/>
          <w:sz w:val="24"/>
          <w:szCs w:val="24"/>
        </w:rPr>
        <w:t>r c</w:t>
      </w:r>
      <w:r>
        <w:rPr>
          <w:rFonts w:ascii="Calibri" w:eastAsia="Calibri" w:hAnsi="Calibri" w:cs="Calibri"/>
          <w:color w:val="050008"/>
          <w:sz w:val="24"/>
          <w:szCs w:val="24"/>
        </w:rPr>
        <w:t>o</w:t>
      </w:r>
      <w:r>
        <w:rPr>
          <w:rFonts w:ascii="Calibri" w:eastAsia="Calibri" w:hAnsi="Calibri" w:cs="Calibri"/>
          <w:color w:val="1F1C24"/>
          <w:sz w:val="24"/>
          <w:szCs w:val="24"/>
        </w:rPr>
        <w:t>s</w:t>
      </w:r>
      <w:r>
        <w:rPr>
          <w:rFonts w:ascii="Calibri" w:eastAsia="Calibri" w:hAnsi="Calibri" w:cs="Calibri"/>
          <w:color w:val="050008"/>
          <w:sz w:val="24"/>
          <w:szCs w:val="24"/>
        </w:rPr>
        <w:t>t</w:t>
      </w:r>
      <w:r>
        <w:rPr>
          <w:rFonts w:ascii="Calibri" w:eastAsia="Calibri" w:hAnsi="Calibri" w:cs="Calibri"/>
          <w:color w:val="1F1C24"/>
          <w:sz w:val="24"/>
          <w:szCs w:val="24"/>
        </w:rPr>
        <w:t xml:space="preserve">s </w:t>
      </w:r>
      <w:r>
        <w:rPr>
          <w:rFonts w:ascii="Calibri" w:eastAsia="Calibri" w:hAnsi="Calibri" w:cs="Calibri"/>
          <w:color w:val="050008"/>
          <w:sz w:val="24"/>
          <w:szCs w:val="24"/>
        </w:rPr>
        <w:t>incu</w:t>
      </w:r>
      <w:r>
        <w:rPr>
          <w:rFonts w:ascii="Calibri" w:eastAsia="Calibri" w:hAnsi="Calibri" w:cs="Calibri"/>
          <w:color w:val="1F1C24"/>
          <w:sz w:val="24"/>
          <w:szCs w:val="24"/>
        </w:rPr>
        <w:t>r</w:t>
      </w:r>
      <w:r>
        <w:rPr>
          <w:rFonts w:ascii="Calibri" w:eastAsia="Calibri" w:hAnsi="Calibri" w:cs="Calibri"/>
          <w:color w:val="050008"/>
          <w:sz w:val="24"/>
          <w:szCs w:val="24"/>
        </w:rPr>
        <w:t xml:space="preserve">red </w:t>
      </w:r>
      <w:r>
        <w:rPr>
          <w:rFonts w:ascii="Calibri" w:eastAsia="Calibri" w:hAnsi="Calibri" w:cs="Calibri"/>
          <w:color w:val="1F1C24"/>
          <w:sz w:val="24"/>
          <w:szCs w:val="24"/>
        </w:rPr>
        <w:t>a</w:t>
      </w:r>
      <w:r>
        <w:rPr>
          <w:rFonts w:ascii="Calibri" w:eastAsia="Calibri" w:hAnsi="Calibri" w:cs="Calibri"/>
          <w:color w:val="050008"/>
          <w:sz w:val="24"/>
          <w:szCs w:val="24"/>
        </w:rPr>
        <w:t>ft</w:t>
      </w:r>
      <w:r>
        <w:rPr>
          <w:rFonts w:ascii="Calibri" w:eastAsia="Calibri" w:hAnsi="Calibri" w:cs="Calibri"/>
          <w:color w:val="1F1C24"/>
          <w:sz w:val="24"/>
          <w:szCs w:val="24"/>
        </w:rPr>
        <w:t xml:space="preserve">er </w:t>
      </w:r>
      <w:r>
        <w:rPr>
          <w:rFonts w:ascii="Calibri" w:eastAsia="Calibri" w:hAnsi="Calibri" w:cs="Calibri"/>
          <w:color w:val="050008"/>
          <w:sz w:val="24"/>
          <w:szCs w:val="24"/>
        </w:rPr>
        <w:t>the E</w:t>
      </w:r>
      <w:r>
        <w:rPr>
          <w:rFonts w:ascii="Calibri" w:eastAsia="Calibri" w:hAnsi="Calibri" w:cs="Calibri"/>
          <w:color w:val="1F1C24"/>
          <w:sz w:val="24"/>
          <w:szCs w:val="24"/>
        </w:rPr>
        <w:t>x</w:t>
      </w:r>
      <w:r>
        <w:rPr>
          <w:rFonts w:ascii="Calibri" w:eastAsia="Calibri" w:hAnsi="Calibri" w:cs="Calibri"/>
          <w:color w:val="050008"/>
          <w:sz w:val="24"/>
          <w:szCs w:val="24"/>
        </w:rPr>
        <w:t>p</w:t>
      </w:r>
      <w:r>
        <w:rPr>
          <w:rFonts w:ascii="Calibri" w:eastAsia="Calibri" w:hAnsi="Calibri" w:cs="Calibri"/>
          <w:color w:val="1F1C24"/>
          <w:sz w:val="24"/>
          <w:szCs w:val="24"/>
        </w:rPr>
        <w:t>ir</w:t>
      </w:r>
      <w:r>
        <w:rPr>
          <w:rFonts w:ascii="Calibri" w:eastAsia="Calibri" w:hAnsi="Calibri" w:cs="Calibri"/>
          <w:color w:val="050008"/>
          <w:sz w:val="24"/>
          <w:szCs w:val="24"/>
        </w:rPr>
        <w:t>at</w:t>
      </w:r>
      <w:r>
        <w:rPr>
          <w:rFonts w:ascii="Calibri" w:eastAsia="Calibri" w:hAnsi="Calibri" w:cs="Calibri"/>
          <w:color w:val="1F1C24"/>
          <w:sz w:val="24"/>
          <w:szCs w:val="24"/>
        </w:rPr>
        <w:t>i</w:t>
      </w:r>
      <w:r>
        <w:rPr>
          <w:rFonts w:ascii="Calibri" w:eastAsia="Calibri" w:hAnsi="Calibri" w:cs="Calibri"/>
          <w:color w:val="050008"/>
          <w:sz w:val="24"/>
          <w:szCs w:val="24"/>
        </w:rPr>
        <w:t>o</w:t>
      </w:r>
      <w:r>
        <w:rPr>
          <w:rFonts w:ascii="Calibri" w:eastAsia="Calibri" w:hAnsi="Calibri" w:cs="Calibri"/>
          <w:color w:val="1F1C24"/>
          <w:sz w:val="24"/>
          <w:szCs w:val="24"/>
        </w:rPr>
        <w:t xml:space="preserve">n </w:t>
      </w:r>
      <w:r>
        <w:rPr>
          <w:rFonts w:ascii="Calibri" w:eastAsia="Calibri" w:hAnsi="Calibri" w:cs="Calibri"/>
          <w:color w:val="050008"/>
          <w:sz w:val="24"/>
          <w:szCs w:val="24"/>
        </w:rPr>
        <w:t>Dat</w:t>
      </w:r>
      <w:r>
        <w:rPr>
          <w:rFonts w:ascii="Calibri" w:eastAsia="Calibri" w:hAnsi="Calibri" w:cs="Calibri"/>
          <w:color w:val="1F1C24"/>
          <w:sz w:val="24"/>
          <w:szCs w:val="24"/>
        </w:rPr>
        <w:t>e</w:t>
      </w:r>
      <w:r>
        <w:rPr>
          <w:rFonts w:ascii="Calibri" w:eastAsia="Calibri" w:hAnsi="Calibri" w:cs="Calibri"/>
          <w:color w:val="484651"/>
          <w:sz w:val="24"/>
          <w:szCs w:val="24"/>
        </w:rPr>
        <w:t xml:space="preserve">, </w:t>
      </w:r>
      <w:r>
        <w:rPr>
          <w:rFonts w:ascii="Calibri" w:eastAsia="Calibri" w:hAnsi="Calibri" w:cs="Calibri"/>
          <w:color w:val="1F1C24"/>
          <w:sz w:val="24"/>
          <w:szCs w:val="24"/>
        </w:rPr>
        <w:t>a</w:t>
      </w:r>
      <w:r>
        <w:rPr>
          <w:rFonts w:ascii="Calibri" w:eastAsia="Calibri" w:hAnsi="Calibri" w:cs="Calibri"/>
          <w:color w:val="484651"/>
          <w:sz w:val="24"/>
          <w:szCs w:val="24"/>
        </w:rPr>
        <w:t xml:space="preserve">s </w:t>
      </w:r>
      <w:r>
        <w:rPr>
          <w:rFonts w:ascii="Calibri" w:eastAsia="Calibri" w:hAnsi="Calibri" w:cs="Calibri"/>
          <w:color w:val="1F1C24"/>
          <w:sz w:val="24"/>
          <w:szCs w:val="24"/>
        </w:rPr>
        <w:t xml:space="preserve">defined </w:t>
      </w:r>
      <w:r>
        <w:rPr>
          <w:rFonts w:ascii="Calibri" w:eastAsia="Calibri" w:hAnsi="Calibri" w:cs="Calibri"/>
          <w:color w:val="050008"/>
          <w:sz w:val="24"/>
          <w:szCs w:val="24"/>
        </w:rPr>
        <w:t>b</w:t>
      </w:r>
      <w:r>
        <w:rPr>
          <w:rFonts w:ascii="Calibri" w:eastAsia="Calibri" w:hAnsi="Calibri" w:cs="Calibri"/>
          <w:color w:val="1F1C24"/>
          <w:sz w:val="24"/>
          <w:szCs w:val="24"/>
        </w:rPr>
        <w:t>e</w:t>
      </w:r>
      <w:r>
        <w:rPr>
          <w:rFonts w:ascii="Calibri" w:eastAsia="Calibri" w:hAnsi="Calibri" w:cs="Calibri"/>
          <w:color w:val="050008"/>
          <w:sz w:val="24"/>
          <w:szCs w:val="24"/>
        </w:rPr>
        <w:t>low</w:t>
      </w:r>
      <w:r>
        <w:rPr>
          <w:rFonts w:ascii="Calibri" w:eastAsia="Calibri" w:hAnsi="Calibri" w:cs="Calibri"/>
          <w:color w:val="484651"/>
          <w:sz w:val="24"/>
          <w:szCs w:val="24"/>
        </w:rPr>
        <w:t>.</w:t>
      </w:r>
    </w:p>
    <w:p w14:paraId="5EAEF814" w14:textId="77777777" w:rsidR="003D41CE" w:rsidRDefault="008F373A">
      <w:pPr>
        <w:jc w:val="both"/>
        <w:rPr>
          <w:rFonts w:ascii="Calibri" w:eastAsia="Calibri" w:hAnsi="Calibri" w:cs="Calibri"/>
          <w:color w:val="484651"/>
          <w:sz w:val="24"/>
          <w:szCs w:val="24"/>
        </w:rPr>
      </w:pPr>
      <w:r>
        <w:rPr>
          <w:rFonts w:ascii="Calibri" w:eastAsia="Calibri" w:hAnsi="Calibri" w:cs="Calibri"/>
          <w:color w:val="484651"/>
          <w:sz w:val="24"/>
          <w:szCs w:val="24"/>
        </w:rPr>
        <w:t xml:space="preserve"> </w:t>
      </w:r>
    </w:p>
    <w:p w14:paraId="79700D20" w14:textId="391CCC4A" w:rsidR="003D41CE" w:rsidRDefault="008F373A">
      <w:pPr>
        <w:jc w:val="both"/>
        <w:rPr>
          <w:rFonts w:ascii="Calibri" w:eastAsia="Calibri" w:hAnsi="Calibri" w:cs="Calibri"/>
          <w:color w:val="050008"/>
          <w:sz w:val="24"/>
          <w:szCs w:val="24"/>
        </w:rPr>
      </w:pPr>
      <w:r>
        <w:rPr>
          <w:rFonts w:ascii="Calibri" w:eastAsia="Calibri" w:hAnsi="Calibri" w:cs="Calibri"/>
          <w:color w:val="050008"/>
          <w:sz w:val="24"/>
          <w:szCs w:val="24"/>
        </w:rPr>
        <w:t>S</w:t>
      </w:r>
      <w:r>
        <w:rPr>
          <w:rFonts w:ascii="Calibri" w:eastAsia="Calibri" w:hAnsi="Calibri" w:cs="Calibri"/>
          <w:color w:val="1F1C24"/>
          <w:sz w:val="24"/>
          <w:szCs w:val="24"/>
        </w:rPr>
        <w:t>ec</w:t>
      </w:r>
      <w:r>
        <w:rPr>
          <w:rFonts w:ascii="Calibri" w:eastAsia="Calibri" w:hAnsi="Calibri" w:cs="Calibri"/>
          <w:color w:val="050008"/>
          <w:sz w:val="24"/>
          <w:szCs w:val="24"/>
        </w:rPr>
        <w:t>t</w:t>
      </w:r>
      <w:r>
        <w:rPr>
          <w:rFonts w:ascii="Calibri" w:eastAsia="Calibri" w:hAnsi="Calibri" w:cs="Calibri"/>
          <w:color w:val="1F1C24"/>
          <w:sz w:val="24"/>
          <w:szCs w:val="24"/>
        </w:rPr>
        <w:t>i</w:t>
      </w:r>
      <w:r>
        <w:rPr>
          <w:rFonts w:ascii="Calibri" w:eastAsia="Calibri" w:hAnsi="Calibri" w:cs="Calibri"/>
          <w:color w:val="050008"/>
          <w:sz w:val="24"/>
          <w:szCs w:val="24"/>
        </w:rPr>
        <w:t>o</w:t>
      </w:r>
      <w:r>
        <w:rPr>
          <w:rFonts w:ascii="Calibri" w:eastAsia="Calibri" w:hAnsi="Calibri" w:cs="Calibri"/>
          <w:color w:val="1F1C24"/>
          <w:sz w:val="24"/>
          <w:szCs w:val="24"/>
        </w:rPr>
        <w:t xml:space="preserve">n </w:t>
      </w:r>
      <w:r>
        <w:rPr>
          <w:rFonts w:ascii="Calibri" w:eastAsia="Calibri" w:hAnsi="Calibri" w:cs="Calibri"/>
          <w:color w:val="050008"/>
          <w:sz w:val="24"/>
          <w:szCs w:val="24"/>
        </w:rPr>
        <w:t>1</w:t>
      </w:r>
      <w:r>
        <w:rPr>
          <w:rFonts w:ascii="Calibri" w:eastAsia="Calibri" w:hAnsi="Calibri" w:cs="Calibri"/>
          <w:color w:val="484651"/>
          <w:sz w:val="24"/>
          <w:szCs w:val="24"/>
        </w:rPr>
        <w:t>.</w:t>
      </w:r>
      <w:r>
        <w:rPr>
          <w:rFonts w:ascii="Calibri" w:eastAsia="Calibri" w:hAnsi="Calibri" w:cs="Calibri"/>
          <w:color w:val="1F1C24"/>
          <w:sz w:val="24"/>
          <w:szCs w:val="24"/>
        </w:rPr>
        <w:t xml:space="preserve">2 </w:t>
      </w:r>
      <w:r>
        <w:rPr>
          <w:rFonts w:ascii="Calibri" w:eastAsia="Calibri" w:hAnsi="Calibri" w:cs="Calibri"/>
          <w:color w:val="050008"/>
          <w:sz w:val="24"/>
          <w:szCs w:val="24"/>
        </w:rPr>
        <w:t xml:space="preserve">Term. </w:t>
      </w:r>
      <w:r>
        <w:rPr>
          <w:rFonts w:ascii="Calibri" w:eastAsia="Calibri" w:hAnsi="Calibri" w:cs="Calibri"/>
          <w:color w:val="1F1C24"/>
          <w:sz w:val="24"/>
          <w:szCs w:val="24"/>
        </w:rPr>
        <w:t>T</w:t>
      </w:r>
      <w:r>
        <w:rPr>
          <w:rFonts w:ascii="Calibri" w:eastAsia="Calibri" w:hAnsi="Calibri" w:cs="Calibri"/>
          <w:color w:val="050008"/>
          <w:sz w:val="24"/>
          <w:szCs w:val="24"/>
        </w:rPr>
        <w:t>hi</w:t>
      </w:r>
      <w:r>
        <w:rPr>
          <w:rFonts w:ascii="Calibri" w:eastAsia="Calibri" w:hAnsi="Calibri" w:cs="Calibri"/>
          <w:color w:val="1F1C24"/>
          <w:sz w:val="24"/>
          <w:szCs w:val="24"/>
        </w:rPr>
        <w:t xml:space="preserve">s </w:t>
      </w:r>
      <w:r>
        <w:rPr>
          <w:rFonts w:ascii="Calibri" w:eastAsia="Calibri" w:hAnsi="Calibri" w:cs="Calibri"/>
          <w:color w:val="050008"/>
          <w:sz w:val="24"/>
          <w:szCs w:val="24"/>
        </w:rPr>
        <w:t>Agre</w:t>
      </w:r>
      <w:r>
        <w:rPr>
          <w:rFonts w:ascii="Calibri" w:eastAsia="Calibri" w:hAnsi="Calibri" w:cs="Calibri"/>
          <w:color w:val="1F1C24"/>
          <w:sz w:val="24"/>
          <w:szCs w:val="24"/>
        </w:rPr>
        <w:t>em</w:t>
      </w:r>
      <w:r>
        <w:rPr>
          <w:rFonts w:ascii="Calibri" w:eastAsia="Calibri" w:hAnsi="Calibri" w:cs="Calibri"/>
          <w:color w:val="050008"/>
          <w:sz w:val="24"/>
          <w:szCs w:val="24"/>
        </w:rPr>
        <w:t xml:space="preserve">ent and by extension the Grant Project </w:t>
      </w:r>
      <w:proofErr w:type="gramStart"/>
      <w:r>
        <w:rPr>
          <w:rFonts w:ascii="Calibri" w:eastAsia="Calibri" w:hAnsi="Calibri" w:cs="Calibri"/>
          <w:color w:val="050008"/>
          <w:sz w:val="24"/>
          <w:szCs w:val="24"/>
        </w:rPr>
        <w:t>is</w:t>
      </w:r>
      <w:proofErr w:type="gramEnd"/>
      <w:r>
        <w:rPr>
          <w:rFonts w:ascii="Calibri" w:eastAsia="Calibri" w:hAnsi="Calibri" w:cs="Calibri"/>
          <w:color w:val="050008"/>
          <w:sz w:val="24"/>
          <w:szCs w:val="24"/>
        </w:rPr>
        <w:t xml:space="preserve"> for a period of </w:t>
      </w:r>
      <w:r>
        <w:rPr>
          <w:rFonts w:ascii="Calibri" w:eastAsia="Calibri" w:hAnsi="Calibri" w:cs="Calibri"/>
          <w:i/>
          <w:color w:val="050008"/>
          <w:sz w:val="24"/>
          <w:szCs w:val="24"/>
        </w:rPr>
        <w:t>[number of months],</w:t>
      </w:r>
      <w:r>
        <w:rPr>
          <w:rFonts w:ascii="Calibri" w:eastAsia="Calibri" w:hAnsi="Calibri" w:cs="Calibri"/>
          <w:color w:val="1F1C24"/>
          <w:sz w:val="24"/>
          <w:szCs w:val="24"/>
        </w:rPr>
        <w:t xml:space="preserve"> e</w:t>
      </w:r>
      <w:r>
        <w:rPr>
          <w:rFonts w:ascii="Calibri" w:eastAsia="Calibri" w:hAnsi="Calibri" w:cs="Calibri"/>
          <w:color w:val="050008"/>
          <w:sz w:val="24"/>
          <w:szCs w:val="24"/>
        </w:rPr>
        <w:t>ff</w:t>
      </w:r>
      <w:r>
        <w:rPr>
          <w:rFonts w:ascii="Calibri" w:eastAsia="Calibri" w:hAnsi="Calibri" w:cs="Calibri"/>
          <w:color w:val="1F1C24"/>
          <w:sz w:val="24"/>
          <w:szCs w:val="24"/>
        </w:rPr>
        <w:t>e</w:t>
      </w:r>
      <w:r>
        <w:rPr>
          <w:rFonts w:ascii="Calibri" w:eastAsia="Calibri" w:hAnsi="Calibri" w:cs="Calibri"/>
          <w:color w:val="050008"/>
          <w:sz w:val="24"/>
          <w:szCs w:val="24"/>
        </w:rPr>
        <w:t xml:space="preserve">ctive as of the date </w:t>
      </w:r>
      <w:r>
        <w:rPr>
          <w:rFonts w:ascii="Calibri" w:eastAsia="Calibri" w:hAnsi="Calibri" w:cs="Calibri"/>
          <w:color w:val="1F1C24"/>
          <w:sz w:val="24"/>
          <w:szCs w:val="24"/>
        </w:rPr>
        <w:t>firs</w:t>
      </w:r>
      <w:r>
        <w:rPr>
          <w:rFonts w:ascii="Calibri" w:eastAsia="Calibri" w:hAnsi="Calibri" w:cs="Calibri"/>
          <w:color w:val="050008"/>
          <w:sz w:val="24"/>
          <w:szCs w:val="24"/>
        </w:rPr>
        <w:t>t wr</w:t>
      </w:r>
      <w:r>
        <w:rPr>
          <w:rFonts w:ascii="Calibri" w:eastAsia="Calibri" w:hAnsi="Calibri" w:cs="Calibri"/>
          <w:color w:val="1F1C24"/>
          <w:sz w:val="24"/>
          <w:szCs w:val="24"/>
        </w:rPr>
        <w:t>i</w:t>
      </w:r>
      <w:r>
        <w:rPr>
          <w:rFonts w:ascii="Calibri" w:eastAsia="Calibri" w:hAnsi="Calibri" w:cs="Calibri"/>
          <w:color w:val="050008"/>
          <w:sz w:val="24"/>
          <w:szCs w:val="24"/>
        </w:rPr>
        <w:t>tt</w:t>
      </w:r>
      <w:r>
        <w:rPr>
          <w:rFonts w:ascii="Calibri" w:eastAsia="Calibri" w:hAnsi="Calibri" w:cs="Calibri"/>
          <w:color w:val="1F1C24"/>
          <w:sz w:val="24"/>
          <w:szCs w:val="24"/>
        </w:rPr>
        <w:t>e</w:t>
      </w:r>
      <w:r>
        <w:rPr>
          <w:rFonts w:ascii="Calibri" w:eastAsia="Calibri" w:hAnsi="Calibri" w:cs="Calibri"/>
          <w:color w:val="050008"/>
          <w:sz w:val="24"/>
          <w:szCs w:val="24"/>
        </w:rPr>
        <w:t xml:space="preserve">n </w:t>
      </w:r>
      <w:r>
        <w:rPr>
          <w:rFonts w:ascii="Calibri" w:eastAsia="Calibri" w:hAnsi="Calibri" w:cs="Calibri"/>
          <w:color w:val="1F1C24"/>
          <w:sz w:val="24"/>
          <w:szCs w:val="24"/>
        </w:rPr>
        <w:t>a</w:t>
      </w:r>
      <w:r>
        <w:rPr>
          <w:rFonts w:ascii="Calibri" w:eastAsia="Calibri" w:hAnsi="Calibri" w:cs="Calibri"/>
          <w:color w:val="050008"/>
          <w:sz w:val="24"/>
          <w:szCs w:val="24"/>
        </w:rPr>
        <w:t>b</w:t>
      </w:r>
      <w:r>
        <w:rPr>
          <w:rFonts w:ascii="Calibri" w:eastAsia="Calibri" w:hAnsi="Calibri" w:cs="Calibri"/>
          <w:color w:val="1F1C24"/>
          <w:sz w:val="24"/>
          <w:szCs w:val="24"/>
        </w:rPr>
        <w:t>ove up</w:t>
      </w:r>
      <w:r>
        <w:rPr>
          <w:rFonts w:ascii="Calibri" w:eastAsia="Calibri" w:hAnsi="Calibri" w:cs="Calibri"/>
          <w:color w:val="050008"/>
          <w:sz w:val="24"/>
          <w:szCs w:val="24"/>
        </w:rPr>
        <w:t>o</w:t>
      </w:r>
      <w:r>
        <w:rPr>
          <w:rFonts w:ascii="Calibri" w:eastAsia="Calibri" w:hAnsi="Calibri" w:cs="Calibri"/>
          <w:color w:val="1F1C24"/>
          <w:sz w:val="24"/>
          <w:szCs w:val="24"/>
        </w:rPr>
        <w:t>n si</w:t>
      </w:r>
      <w:r>
        <w:rPr>
          <w:rFonts w:ascii="Calibri" w:eastAsia="Calibri" w:hAnsi="Calibri" w:cs="Calibri"/>
          <w:color w:val="050008"/>
          <w:sz w:val="24"/>
          <w:szCs w:val="24"/>
        </w:rPr>
        <w:t>gnature by the Part</w:t>
      </w:r>
      <w:r>
        <w:rPr>
          <w:rFonts w:ascii="Calibri" w:eastAsia="Calibri" w:hAnsi="Calibri" w:cs="Calibri"/>
          <w:color w:val="1F1C24"/>
          <w:sz w:val="24"/>
          <w:szCs w:val="24"/>
        </w:rPr>
        <w:t>i</w:t>
      </w:r>
      <w:r>
        <w:rPr>
          <w:rFonts w:ascii="Calibri" w:eastAsia="Calibri" w:hAnsi="Calibri" w:cs="Calibri"/>
          <w:color w:val="050008"/>
          <w:sz w:val="24"/>
          <w:szCs w:val="24"/>
        </w:rPr>
        <w:t>e</w:t>
      </w:r>
      <w:r>
        <w:rPr>
          <w:rFonts w:ascii="Calibri" w:eastAsia="Calibri" w:hAnsi="Calibri" w:cs="Calibri"/>
          <w:color w:val="1F1C24"/>
          <w:sz w:val="24"/>
          <w:szCs w:val="24"/>
        </w:rPr>
        <w:t xml:space="preserve">s, </w:t>
      </w:r>
      <w:r>
        <w:rPr>
          <w:rFonts w:ascii="Calibri" w:eastAsia="Calibri" w:hAnsi="Calibri" w:cs="Calibri"/>
          <w:color w:val="050008"/>
          <w:sz w:val="24"/>
          <w:szCs w:val="24"/>
        </w:rPr>
        <w:t>and w</w:t>
      </w:r>
      <w:r>
        <w:rPr>
          <w:rFonts w:ascii="Calibri" w:eastAsia="Calibri" w:hAnsi="Calibri" w:cs="Calibri"/>
          <w:color w:val="1F1C24"/>
          <w:sz w:val="24"/>
          <w:szCs w:val="24"/>
        </w:rPr>
        <w:t>i</w:t>
      </w:r>
      <w:r>
        <w:rPr>
          <w:rFonts w:ascii="Calibri" w:eastAsia="Calibri" w:hAnsi="Calibri" w:cs="Calibri"/>
          <w:color w:val="050008"/>
          <w:sz w:val="24"/>
          <w:szCs w:val="24"/>
        </w:rPr>
        <w:t>ll e</w:t>
      </w:r>
      <w:r>
        <w:rPr>
          <w:rFonts w:ascii="Calibri" w:eastAsia="Calibri" w:hAnsi="Calibri" w:cs="Calibri"/>
          <w:color w:val="1F1C24"/>
          <w:sz w:val="24"/>
          <w:szCs w:val="24"/>
        </w:rPr>
        <w:t>x</w:t>
      </w:r>
      <w:r>
        <w:rPr>
          <w:rFonts w:ascii="Calibri" w:eastAsia="Calibri" w:hAnsi="Calibri" w:cs="Calibri"/>
          <w:color w:val="050008"/>
          <w:sz w:val="24"/>
          <w:szCs w:val="24"/>
        </w:rPr>
        <w:t>pi</w:t>
      </w:r>
      <w:r>
        <w:rPr>
          <w:rFonts w:ascii="Calibri" w:eastAsia="Calibri" w:hAnsi="Calibri" w:cs="Calibri"/>
          <w:color w:val="1F1C24"/>
          <w:sz w:val="24"/>
          <w:szCs w:val="24"/>
        </w:rPr>
        <w:t>r</w:t>
      </w:r>
      <w:r>
        <w:rPr>
          <w:rFonts w:ascii="Calibri" w:eastAsia="Calibri" w:hAnsi="Calibri" w:cs="Calibri"/>
          <w:color w:val="050008"/>
          <w:sz w:val="24"/>
          <w:szCs w:val="24"/>
        </w:rPr>
        <w:t>e on [day/month/year]</w:t>
      </w:r>
      <w:r>
        <w:rPr>
          <w:rFonts w:ascii="Calibri" w:eastAsia="Calibri" w:hAnsi="Calibri" w:cs="Calibri"/>
          <w:color w:val="1F1C24"/>
          <w:sz w:val="24"/>
          <w:szCs w:val="24"/>
        </w:rPr>
        <w:t xml:space="preserve"> </w:t>
      </w:r>
      <w:r>
        <w:rPr>
          <w:rFonts w:ascii="Calibri" w:eastAsia="Calibri" w:hAnsi="Calibri" w:cs="Calibri"/>
          <w:color w:val="050008"/>
          <w:sz w:val="24"/>
          <w:szCs w:val="24"/>
        </w:rPr>
        <w:t>unles</w:t>
      </w:r>
      <w:r>
        <w:rPr>
          <w:rFonts w:ascii="Calibri" w:eastAsia="Calibri" w:hAnsi="Calibri" w:cs="Calibri"/>
          <w:color w:val="1F1C24"/>
          <w:sz w:val="24"/>
          <w:szCs w:val="24"/>
        </w:rPr>
        <w:t xml:space="preserve">s </w:t>
      </w:r>
      <w:r>
        <w:rPr>
          <w:rFonts w:ascii="Calibri" w:eastAsia="Calibri" w:hAnsi="Calibri" w:cs="Calibri"/>
          <w:color w:val="050008"/>
          <w:sz w:val="24"/>
          <w:szCs w:val="24"/>
        </w:rPr>
        <w:t>further e</w:t>
      </w:r>
      <w:r>
        <w:rPr>
          <w:rFonts w:ascii="Calibri" w:eastAsia="Calibri" w:hAnsi="Calibri" w:cs="Calibri"/>
          <w:color w:val="1F1C24"/>
          <w:sz w:val="24"/>
          <w:szCs w:val="24"/>
        </w:rPr>
        <w:t>x</w:t>
      </w:r>
      <w:r>
        <w:rPr>
          <w:rFonts w:ascii="Calibri" w:eastAsia="Calibri" w:hAnsi="Calibri" w:cs="Calibri"/>
          <w:color w:val="050008"/>
          <w:sz w:val="24"/>
          <w:szCs w:val="24"/>
        </w:rPr>
        <w:t>tended by written ag</w:t>
      </w:r>
      <w:r>
        <w:rPr>
          <w:rFonts w:ascii="Calibri" w:eastAsia="Calibri" w:hAnsi="Calibri" w:cs="Calibri"/>
          <w:color w:val="1F1C24"/>
          <w:sz w:val="24"/>
          <w:szCs w:val="24"/>
        </w:rPr>
        <w:t>r</w:t>
      </w:r>
      <w:r>
        <w:rPr>
          <w:rFonts w:ascii="Calibri" w:eastAsia="Calibri" w:hAnsi="Calibri" w:cs="Calibri"/>
          <w:color w:val="050008"/>
          <w:sz w:val="24"/>
          <w:szCs w:val="24"/>
        </w:rPr>
        <w:t>eement of the Pa</w:t>
      </w:r>
      <w:r>
        <w:rPr>
          <w:rFonts w:ascii="Calibri" w:eastAsia="Calibri" w:hAnsi="Calibri" w:cs="Calibri"/>
          <w:color w:val="1F1C24"/>
          <w:sz w:val="24"/>
          <w:szCs w:val="24"/>
        </w:rPr>
        <w:t>r</w:t>
      </w:r>
      <w:r>
        <w:rPr>
          <w:rFonts w:ascii="Calibri" w:eastAsia="Calibri" w:hAnsi="Calibri" w:cs="Calibri"/>
          <w:color w:val="050008"/>
          <w:sz w:val="24"/>
          <w:szCs w:val="24"/>
        </w:rPr>
        <w:t>tie</w:t>
      </w:r>
      <w:r>
        <w:rPr>
          <w:rFonts w:ascii="Calibri" w:eastAsia="Calibri" w:hAnsi="Calibri" w:cs="Calibri"/>
          <w:color w:val="1F1C24"/>
          <w:sz w:val="24"/>
          <w:szCs w:val="24"/>
        </w:rPr>
        <w:t xml:space="preserve">s, </w:t>
      </w:r>
      <w:r>
        <w:rPr>
          <w:rFonts w:ascii="Calibri" w:eastAsia="Calibri" w:hAnsi="Calibri" w:cs="Calibri"/>
          <w:color w:val="050008"/>
          <w:sz w:val="24"/>
          <w:szCs w:val="24"/>
        </w:rPr>
        <w:t>or earl</w:t>
      </w:r>
      <w:r>
        <w:rPr>
          <w:rFonts w:ascii="Calibri" w:eastAsia="Calibri" w:hAnsi="Calibri" w:cs="Calibri"/>
          <w:color w:val="1F1C24"/>
          <w:sz w:val="24"/>
          <w:szCs w:val="24"/>
        </w:rPr>
        <w:t>i</w:t>
      </w:r>
      <w:r>
        <w:rPr>
          <w:rFonts w:ascii="Calibri" w:eastAsia="Calibri" w:hAnsi="Calibri" w:cs="Calibri"/>
          <w:color w:val="050008"/>
          <w:sz w:val="24"/>
          <w:szCs w:val="24"/>
        </w:rPr>
        <w:t>er term</w:t>
      </w:r>
      <w:r>
        <w:rPr>
          <w:rFonts w:ascii="Calibri" w:eastAsia="Calibri" w:hAnsi="Calibri" w:cs="Calibri"/>
          <w:color w:val="1F1C24"/>
          <w:sz w:val="24"/>
          <w:szCs w:val="24"/>
        </w:rPr>
        <w:t>i</w:t>
      </w:r>
      <w:r>
        <w:rPr>
          <w:rFonts w:ascii="Calibri" w:eastAsia="Calibri" w:hAnsi="Calibri" w:cs="Calibri"/>
          <w:color w:val="050008"/>
          <w:sz w:val="24"/>
          <w:szCs w:val="24"/>
        </w:rPr>
        <w:t>nated in acco</w:t>
      </w:r>
      <w:r>
        <w:rPr>
          <w:rFonts w:ascii="Calibri" w:eastAsia="Calibri" w:hAnsi="Calibri" w:cs="Calibri"/>
          <w:color w:val="1F1C24"/>
          <w:sz w:val="24"/>
          <w:szCs w:val="24"/>
        </w:rPr>
        <w:t>r</w:t>
      </w:r>
      <w:r>
        <w:rPr>
          <w:rFonts w:ascii="Calibri" w:eastAsia="Calibri" w:hAnsi="Calibri" w:cs="Calibri"/>
          <w:color w:val="050008"/>
          <w:sz w:val="24"/>
          <w:szCs w:val="24"/>
        </w:rPr>
        <w:t>d</w:t>
      </w:r>
      <w:r>
        <w:rPr>
          <w:rFonts w:ascii="Calibri" w:eastAsia="Calibri" w:hAnsi="Calibri" w:cs="Calibri"/>
          <w:color w:val="1F1C24"/>
          <w:sz w:val="24"/>
          <w:szCs w:val="24"/>
        </w:rPr>
        <w:t>a</w:t>
      </w:r>
      <w:r>
        <w:rPr>
          <w:rFonts w:ascii="Calibri" w:eastAsia="Calibri" w:hAnsi="Calibri" w:cs="Calibri"/>
          <w:color w:val="050008"/>
          <w:sz w:val="24"/>
          <w:szCs w:val="24"/>
        </w:rPr>
        <w:t>nc</w:t>
      </w:r>
      <w:r>
        <w:rPr>
          <w:rFonts w:ascii="Calibri" w:eastAsia="Calibri" w:hAnsi="Calibri" w:cs="Calibri"/>
          <w:color w:val="1F1C24"/>
          <w:sz w:val="24"/>
          <w:szCs w:val="24"/>
        </w:rPr>
        <w:t xml:space="preserve">e </w:t>
      </w:r>
      <w:r>
        <w:rPr>
          <w:rFonts w:ascii="Calibri" w:eastAsia="Calibri" w:hAnsi="Calibri" w:cs="Calibri"/>
          <w:color w:val="050008"/>
          <w:sz w:val="24"/>
          <w:szCs w:val="24"/>
        </w:rPr>
        <w:t>with Art</w:t>
      </w:r>
      <w:r>
        <w:rPr>
          <w:rFonts w:ascii="Calibri" w:eastAsia="Calibri" w:hAnsi="Calibri" w:cs="Calibri"/>
          <w:color w:val="484651"/>
          <w:sz w:val="24"/>
          <w:szCs w:val="24"/>
        </w:rPr>
        <w:t>i</w:t>
      </w:r>
      <w:r>
        <w:rPr>
          <w:rFonts w:ascii="Calibri" w:eastAsia="Calibri" w:hAnsi="Calibri" w:cs="Calibri"/>
          <w:color w:val="050008"/>
          <w:sz w:val="24"/>
          <w:szCs w:val="24"/>
        </w:rPr>
        <w:t xml:space="preserve">cle IV. The </w:t>
      </w:r>
      <w:ins w:id="3" w:author="Gabriele, Lara (OGC/OGC-IO)" w:date="2020-11-20T16:40:00Z">
        <w:r w:rsidR="006578C3">
          <w:rPr>
            <w:rFonts w:ascii="Calibri" w:eastAsia="Calibri" w:hAnsi="Calibri" w:cs="Calibri"/>
            <w:color w:val="050008"/>
            <w:sz w:val="24"/>
            <w:szCs w:val="24"/>
          </w:rPr>
          <w:t>G</w:t>
        </w:r>
      </w:ins>
      <w:del w:id="4" w:author="Gabriele, Lara (OGC/OGC-IO)" w:date="2020-11-20T16:40:00Z">
        <w:r w:rsidDel="006578C3">
          <w:rPr>
            <w:rFonts w:ascii="Calibri" w:eastAsia="Calibri" w:hAnsi="Calibri" w:cs="Calibri"/>
            <w:color w:val="050008"/>
            <w:sz w:val="24"/>
            <w:szCs w:val="24"/>
          </w:rPr>
          <w:delText>g</w:delText>
        </w:r>
      </w:del>
      <w:r>
        <w:rPr>
          <w:rFonts w:ascii="Calibri" w:eastAsia="Calibri" w:hAnsi="Calibri" w:cs="Calibri"/>
          <w:color w:val="050008"/>
          <w:sz w:val="24"/>
          <w:szCs w:val="24"/>
        </w:rPr>
        <w:t xml:space="preserve">rant </w:t>
      </w:r>
      <w:ins w:id="5" w:author="Gabriele, Lara (OGC/OGC-IO)" w:date="2020-11-20T16:40:00Z">
        <w:r w:rsidR="006578C3">
          <w:rPr>
            <w:rFonts w:ascii="Calibri" w:eastAsia="Calibri" w:hAnsi="Calibri" w:cs="Calibri"/>
            <w:color w:val="050008"/>
            <w:sz w:val="24"/>
            <w:szCs w:val="24"/>
          </w:rPr>
          <w:t>P</w:t>
        </w:r>
      </w:ins>
      <w:del w:id="6" w:author="Gabriele, Lara (OGC/OGC-IO)" w:date="2020-11-20T16:40:00Z">
        <w:r w:rsidDel="006578C3">
          <w:rPr>
            <w:rFonts w:ascii="Calibri" w:eastAsia="Calibri" w:hAnsi="Calibri" w:cs="Calibri"/>
            <w:color w:val="050008"/>
            <w:sz w:val="24"/>
            <w:szCs w:val="24"/>
          </w:rPr>
          <w:delText>p</w:delText>
        </w:r>
      </w:del>
      <w:r>
        <w:rPr>
          <w:rFonts w:ascii="Calibri" w:eastAsia="Calibri" w:hAnsi="Calibri" w:cs="Calibri"/>
          <w:color w:val="050008"/>
          <w:sz w:val="24"/>
          <w:szCs w:val="24"/>
        </w:rPr>
        <w:t>roject cannot go beyond the Threshold</w:t>
      </w:r>
      <w:del w:id="7" w:author="Gabriele, Lara (OGC/OGC-IO)" w:date="2020-11-20T16:48:00Z">
        <w:r w:rsidDel="00594079">
          <w:rPr>
            <w:rFonts w:ascii="Calibri" w:eastAsia="Calibri" w:hAnsi="Calibri" w:cs="Calibri"/>
            <w:color w:val="050008"/>
            <w:sz w:val="24"/>
            <w:szCs w:val="24"/>
          </w:rPr>
          <w:delText xml:space="preserve"> </w:delText>
        </w:r>
      </w:del>
      <w:ins w:id="8" w:author="Gabriele, Lara (OGC/OGC-IO)" w:date="2020-11-20T16:40:00Z">
        <w:r w:rsidR="006578C3">
          <w:rPr>
            <w:rFonts w:ascii="Calibri" w:eastAsia="Calibri" w:hAnsi="Calibri" w:cs="Calibri"/>
            <w:color w:val="050008"/>
            <w:sz w:val="24"/>
            <w:szCs w:val="24"/>
          </w:rPr>
          <w:t xml:space="preserve"> Agreement </w:t>
        </w:r>
      </w:ins>
      <w:r>
        <w:rPr>
          <w:rFonts w:ascii="Calibri" w:eastAsia="Calibri" w:hAnsi="Calibri" w:cs="Calibri"/>
          <w:color w:val="050008"/>
          <w:sz w:val="24"/>
          <w:szCs w:val="24"/>
        </w:rPr>
        <w:t>End Date.</w:t>
      </w:r>
    </w:p>
    <w:p w14:paraId="5AB47A1C" w14:textId="77777777" w:rsidR="003D41CE" w:rsidRDefault="008F373A">
      <w:pPr>
        <w:jc w:val="both"/>
        <w:rPr>
          <w:rFonts w:ascii="Calibri" w:eastAsia="Calibri" w:hAnsi="Calibri" w:cs="Calibri"/>
          <w:color w:val="050008"/>
          <w:sz w:val="24"/>
          <w:szCs w:val="24"/>
        </w:rPr>
      </w:pPr>
      <w:r>
        <w:rPr>
          <w:rFonts w:ascii="Calibri" w:eastAsia="Calibri" w:hAnsi="Calibri" w:cs="Calibri"/>
          <w:color w:val="050008"/>
          <w:sz w:val="24"/>
          <w:szCs w:val="24"/>
        </w:rPr>
        <w:t xml:space="preserve"> </w:t>
      </w:r>
    </w:p>
    <w:p w14:paraId="58BD7D2E" w14:textId="77777777" w:rsidR="003D41CE" w:rsidRDefault="008F373A">
      <w:pPr>
        <w:jc w:val="center"/>
        <w:rPr>
          <w:rFonts w:ascii="Calibri" w:eastAsia="Calibri" w:hAnsi="Calibri" w:cs="Calibri"/>
          <w:b/>
          <w:color w:val="050008"/>
          <w:sz w:val="24"/>
          <w:szCs w:val="24"/>
        </w:rPr>
      </w:pPr>
      <w:r>
        <w:rPr>
          <w:rFonts w:ascii="Calibri" w:eastAsia="Calibri" w:hAnsi="Calibri" w:cs="Calibri"/>
          <w:b/>
          <w:color w:val="050008"/>
          <w:sz w:val="24"/>
          <w:szCs w:val="24"/>
        </w:rPr>
        <w:t>ARTICLE II</w:t>
      </w:r>
    </w:p>
    <w:p w14:paraId="787834F6" w14:textId="77777777" w:rsidR="003D41CE" w:rsidRDefault="008F373A">
      <w:pPr>
        <w:jc w:val="center"/>
        <w:rPr>
          <w:rFonts w:ascii="Calibri" w:eastAsia="Calibri" w:hAnsi="Calibri" w:cs="Calibri"/>
          <w:b/>
          <w:color w:val="050008"/>
          <w:sz w:val="24"/>
          <w:szCs w:val="24"/>
          <w:u w:val="single"/>
        </w:rPr>
      </w:pPr>
      <w:r>
        <w:rPr>
          <w:rFonts w:ascii="Calibri" w:eastAsia="Calibri" w:hAnsi="Calibri" w:cs="Calibri"/>
          <w:b/>
          <w:color w:val="050008"/>
          <w:sz w:val="24"/>
          <w:szCs w:val="24"/>
          <w:u w:val="single"/>
        </w:rPr>
        <w:t>DISBURSEMENT</w:t>
      </w:r>
    </w:p>
    <w:p w14:paraId="3694A6BF" w14:textId="77777777" w:rsidR="003D41CE" w:rsidRDefault="008F373A">
      <w:pPr>
        <w:jc w:val="both"/>
        <w:rPr>
          <w:rFonts w:ascii="Calibri" w:eastAsia="Calibri" w:hAnsi="Calibri" w:cs="Calibri"/>
          <w:color w:val="050008"/>
          <w:sz w:val="24"/>
          <w:szCs w:val="24"/>
          <w:highlight w:val="yellow"/>
        </w:rPr>
      </w:pPr>
      <w:r>
        <w:rPr>
          <w:rFonts w:ascii="Calibri" w:eastAsia="Calibri" w:hAnsi="Calibri" w:cs="Calibri"/>
          <w:color w:val="050008"/>
          <w:sz w:val="24"/>
          <w:szCs w:val="24"/>
          <w:highlight w:val="yellow"/>
        </w:rPr>
        <w:t xml:space="preserve"> </w:t>
      </w:r>
    </w:p>
    <w:p w14:paraId="7FCDBE15" w14:textId="77777777" w:rsidR="003D41CE" w:rsidRDefault="008F373A">
      <w:pPr>
        <w:jc w:val="both"/>
        <w:rPr>
          <w:rFonts w:ascii="Calibri" w:eastAsia="Calibri" w:hAnsi="Calibri" w:cs="Calibri"/>
          <w:color w:val="050008"/>
          <w:sz w:val="24"/>
          <w:szCs w:val="24"/>
          <w:highlight w:val="yellow"/>
        </w:rPr>
      </w:pPr>
      <w:r>
        <w:rPr>
          <w:rFonts w:ascii="Calibri" w:eastAsia="Calibri" w:hAnsi="Calibri" w:cs="Calibri"/>
          <w:b/>
          <w:color w:val="050008"/>
          <w:sz w:val="24"/>
          <w:szCs w:val="24"/>
        </w:rPr>
        <w:t>S</w:t>
      </w:r>
      <w:r>
        <w:rPr>
          <w:rFonts w:ascii="Calibri" w:eastAsia="Calibri" w:hAnsi="Calibri" w:cs="Calibri"/>
          <w:b/>
          <w:color w:val="1F1C24"/>
          <w:sz w:val="24"/>
          <w:szCs w:val="24"/>
        </w:rPr>
        <w:t>e</w:t>
      </w:r>
      <w:r>
        <w:rPr>
          <w:rFonts w:ascii="Calibri" w:eastAsia="Calibri" w:hAnsi="Calibri" w:cs="Calibri"/>
          <w:b/>
          <w:color w:val="050008"/>
          <w:sz w:val="24"/>
          <w:szCs w:val="24"/>
        </w:rPr>
        <w:t>ction 2</w:t>
      </w:r>
      <w:r>
        <w:rPr>
          <w:rFonts w:ascii="Calibri" w:eastAsia="Calibri" w:hAnsi="Calibri" w:cs="Calibri"/>
          <w:b/>
          <w:color w:val="65697B"/>
          <w:sz w:val="24"/>
          <w:szCs w:val="24"/>
        </w:rPr>
        <w:t>.</w:t>
      </w:r>
      <w:r>
        <w:rPr>
          <w:rFonts w:ascii="Calibri" w:eastAsia="Calibri" w:hAnsi="Calibri" w:cs="Calibri"/>
          <w:b/>
          <w:color w:val="050008"/>
          <w:sz w:val="24"/>
          <w:szCs w:val="24"/>
        </w:rPr>
        <w:t xml:space="preserve">1.  </w:t>
      </w:r>
      <w:r>
        <w:rPr>
          <w:rFonts w:ascii="Calibri" w:eastAsia="Calibri" w:hAnsi="Calibri" w:cs="Calibri"/>
          <w:b/>
          <w:color w:val="1F1C24"/>
          <w:sz w:val="24"/>
          <w:szCs w:val="24"/>
        </w:rPr>
        <w:t>Th</w:t>
      </w:r>
      <w:r>
        <w:rPr>
          <w:rFonts w:ascii="Calibri" w:eastAsia="Calibri" w:hAnsi="Calibri" w:cs="Calibri"/>
          <w:b/>
          <w:color w:val="050008"/>
          <w:sz w:val="24"/>
          <w:szCs w:val="24"/>
        </w:rPr>
        <w:t>e G</w:t>
      </w:r>
      <w:r>
        <w:rPr>
          <w:rFonts w:ascii="Calibri" w:eastAsia="Calibri" w:hAnsi="Calibri" w:cs="Calibri"/>
          <w:b/>
          <w:color w:val="1F1C24"/>
          <w:sz w:val="24"/>
          <w:szCs w:val="24"/>
        </w:rPr>
        <w:t>r</w:t>
      </w:r>
      <w:r>
        <w:rPr>
          <w:rFonts w:ascii="Calibri" w:eastAsia="Calibri" w:hAnsi="Calibri" w:cs="Calibri"/>
          <w:b/>
          <w:color w:val="050008"/>
          <w:sz w:val="24"/>
          <w:szCs w:val="24"/>
        </w:rPr>
        <w:t>a</w:t>
      </w:r>
      <w:r>
        <w:rPr>
          <w:rFonts w:ascii="Calibri" w:eastAsia="Calibri" w:hAnsi="Calibri" w:cs="Calibri"/>
          <w:b/>
          <w:color w:val="1F1C24"/>
          <w:sz w:val="24"/>
          <w:szCs w:val="24"/>
        </w:rPr>
        <w:t>n</w:t>
      </w:r>
      <w:r>
        <w:rPr>
          <w:rFonts w:ascii="Calibri" w:eastAsia="Calibri" w:hAnsi="Calibri" w:cs="Calibri"/>
          <w:b/>
          <w:color w:val="050008"/>
          <w:sz w:val="24"/>
          <w:szCs w:val="24"/>
        </w:rPr>
        <w:t xml:space="preserve">t </w:t>
      </w:r>
      <w:r>
        <w:rPr>
          <w:rFonts w:ascii="Calibri" w:eastAsia="Calibri" w:hAnsi="Calibri" w:cs="Calibri"/>
          <w:b/>
          <w:color w:val="1F1C24"/>
          <w:sz w:val="24"/>
          <w:szCs w:val="24"/>
        </w:rPr>
        <w:t>i</w:t>
      </w:r>
      <w:r>
        <w:rPr>
          <w:rFonts w:ascii="Calibri" w:eastAsia="Calibri" w:hAnsi="Calibri" w:cs="Calibri"/>
          <w:b/>
          <w:color w:val="050008"/>
          <w:sz w:val="24"/>
          <w:szCs w:val="24"/>
        </w:rPr>
        <w:t xml:space="preserve">s </w:t>
      </w:r>
      <w:r>
        <w:rPr>
          <w:rFonts w:ascii="Calibri" w:eastAsia="Calibri" w:hAnsi="Calibri" w:cs="Calibri"/>
          <w:b/>
          <w:color w:val="1F1C24"/>
          <w:sz w:val="24"/>
          <w:szCs w:val="24"/>
        </w:rPr>
        <w:t xml:space="preserve">a </w:t>
      </w:r>
      <w:r>
        <w:rPr>
          <w:rFonts w:ascii="Calibri" w:eastAsia="Calibri" w:hAnsi="Calibri" w:cs="Calibri"/>
          <w:b/>
          <w:color w:val="050008"/>
          <w:sz w:val="24"/>
          <w:szCs w:val="24"/>
        </w:rPr>
        <w:t>F</w:t>
      </w:r>
      <w:r>
        <w:rPr>
          <w:rFonts w:ascii="Calibri" w:eastAsia="Calibri" w:hAnsi="Calibri" w:cs="Calibri"/>
          <w:b/>
          <w:color w:val="1F1C24"/>
          <w:sz w:val="24"/>
          <w:szCs w:val="24"/>
        </w:rPr>
        <w:t>ixe</w:t>
      </w:r>
      <w:r>
        <w:rPr>
          <w:rFonts w:ascii="Calibri" w:eastAsia="Calibri" w:hAnsi="Calibri" w:cs="Calibri"/>
          <w:b/>
          <w:color w:val="050008"/>
          <w:sz w:val="24"/>
          <w:szCs w:val="24"/>
        </w:rPr>
        <w:t>d</w:t>
      </w:r>
      <w:r>
        <w:rPr>
          <w:rFonts w:ascii="Calibri" w:eastAsia="Calibri" w:hAnsi="Calibri" w:cs="Calibri"/>
          <w:b/>
          <w:color w:val="1F1C24"/>
          <w:sz w:val="24"/>
          <w:szCs w:val="24"/>
        </w:rPr>
        <w:t>-</w:t>
      </w:r>
      <w:r>
        <w:rPr>
          <w:rFonts w:ascii="Calibri" w:eastAsia="Calibri" w:hAnsi="Calibri" w:cs="Calibri"/>
          <w:b/>
          <w:color w:val="050008"/>
          <w:sz w:val="24"/>
          <w:szCs w:val="24"/>
        </w:rPr>
        <w:t>Ob</w:t>
      </w:r>
      <w:r>
        <w:rPr>
          <w:rFonts w:ascii="Calibri" w:eastAsia="Calibri" w:hAnsi="Calibri" w:cs="Calibri"/>
          <w:b/>
          <w:color w:val="1F1C24"/>
          <w:sz w:val="24"/>
          <w:szCs w:val="24"/>
        </w:rPr>
        <w:t>li</w:t>
      </w:r>
      <w:r>
        <w:rPr>
          <w:rFonts w:ascii="Calibri" w:eastAsia="Calibri" w:hAnsi="Calibri" w:cs="Calibri"/>
          <w:b/>
          <w:color w:val="050008"/>
          <w:sz w:val="24"/>
          <w:szCs w:val="24"/>
        </w:rPr>
        <w:t>gatio</w:t>
      </w:r>
      <w:r>
        <w:rPr>
          <w:rFonts w:ascii="Calibri" w:eastAsia="Calibri" w:hAnsi="Calibri" w:cs="Calibri"/>
          <w:b/>
          <w:color w:val="1F1C24"/>
          <w:sz w:val="24"/>
          <w:szCs w:val="24"/>
        </w:rPr>
        <w:t xml:space="preserve">n </w:t>
      </w:r>
      <w:r>
        <w:rPr>
          <w:rFonts w:ascii="Calibri" w:eastAsia="Calibri" w:hAnsi="Calibri" w:cs="Calibri"/>
          <w:b/>
          <w:color w:val="050008"/>
          <w:sz w:val="24"/>
          <w:szCs w:val="24"/>
        </w:rPr>
        <w:t>Grant</w:t>
      </w:r>
      <w:r>
        <w:rPr>
          <w:rFonts w:ascii="Calibri" w:eastAsia="Calibri" w:hAnsi="Calibri" w:cs="Calibri"/>
          <w:color w:val="050008"/>
          <w:sz w:val="24"/>
          <w:szCs w:val="24"/>
        </w:rPr>
        <w:t xml:space="preserve"> and the Granto</w:t>
      </w:r>
      <w:r>
        <w:rPr>
          <w:rFonts w:ascii="Calibri" w:eastAsia="Calibri" w:hAnsi="Calibri" w:cs="Calibri"/>
          <w:color w:val="1F1C24"/>
          <w:sz w:val="24"/>
          <w:szCs w:val="24"/>
        </w:rPr>
        <w:t xml:space="preserve">r </w:t>
      </w:r>
      <w:r>
        <w:rPr>
          <w:rFonts w:ascii="Calibri" w:eastAsia="Calibri" w:hAnsi="Calibri" w:cs="Calibri"/>
          <w:color w:val="050008"/>
          <w:sz w:val="24"/>
          <w:szCs w:val="24"/>
        </w:rPr>
        <w:t>will disbur</w:t>
      </w:r>
      <w:r>
        <w:rPr>
          <w:rFonts w:ascii="Calibri" w:eastAsia="Calibri" w:hAnsi="Calibri" w:cs="Calibri"/>
          <w:color w:val="1F1C24"/>
          <w:sz w:val="24"/>
          <w:szCs w:val="24"/>
        </w:rPr>
        <w:t>s</w:t>
      </w:r>
      <w:r>
        <w:rPr>
          <w:rFonts w:ascii="Calibri" w:eastAsia="Calibri" w:hAnsi="Calibri" w:cs="Calibri"/>
          <w:color w:val="050008"/>
          <w:sz w:val="24"/>
          <w:szCs w:val="24"/>
        </w:rPr>
        <w:t xml:space="preserve">e the Grant </w:t>
      </w:r>
      <w:r>
        <w:rPr>
          <w:rFonts w:ascii="Calibri" w:eastAsia="Calibri" w:hAnsi="Calibri" w:cs="Calibri"/>
          <w:color w:val="1F1C24"/>
          <w:sz w:val="24"/>
          <w:szCs w:val="24"/>
        </w:rPr>
        <w:t>a</w:t>
      </w:r>
      <w:r>
        <w:rPr>
          <w:rFonts w:ascii="Calibri" w:eastAsia="Calibri" w:hAnsi="Calibri" w:cs="Calibri"/>
          <w:color w:val="050008"/>
          <w:sz w:val="24"/>
          <w:szCs w:val="24"/>
        </w:rPr>
        <w:t>mo</w:t>
      </w:r>
      <w:r>
        <w:rPr>
          <w:rFonts w:ascii="Calibri" w:eastAsia="Calibri" w:hAnsi="Calibri" w:cs="Calibri"/>
          <w:color w:val="1F1C24"/>
          <w:sz w:val="24"/>
          <w:szCs w:val="24"/>
        </w:rPr>
        <w:t>u</w:t>
      </w:r>
      <w:r>
        <w:rPr>
          <w:rFonts w:ascii="Calibri" w:eastAsia="Calibri" w:hAnsi="Calibri" w:cs="Calibri"/>
          <w:color w:val="050008"/>
          <w:sz w:val="24"/>
          <w:szCs w:val="24"/>
        </w:rPr>
        <w:t>nt to the G</w:t>
      </w:r>
      <w:r>
        <w:rPr>
          <w:rFonts w:ascii="Calibri" w:eastAsia="Calibri" w:hAnsi="Calibri" w:cs="Calibri"/>
          <w:color w:val="1F1C24"/>
          <w:sz w:val="24"/>
          <w:szCs w:val="24"/>
        </w:rPr>
        <w:t>ra</w:t>
      </w:r>
      <w:r>
        <w:rPr>
          <w:rFonts w:ascii="Calibri" w:eastAsia="Calibri" w:hAnsi="Calibri" w:cs="Calibri"/>
          <w:color w:val="050008"/>
          <w:sz w:val="24"/>
          <w:szCs w:val="24"/>
        </w:rPr>
        <w:t>n</w:t>
      </w:r>
      <w:r>
        <w:rPr>
          <w:rFonts w:ascii="Calibri" w:eastAsia="Calibri" w:hAnsi="Calibri" w:cs="Calibri"/>
          <w:color w:val="1F1C24"/>
          <w:sz w:val="24"/>
          <w:szCs w:val="24"/>
        </w:rPr>
        <w:t xml:space="preserve">tee </w:t>
      </w:r>
      <w:r>
        <w:rPr>
          <w:rFonts w:ascii="Calibri" w:eastAsia="Calibri" w:hAnsi="Calibri" w:cs="Calibri"/>
          <w:color w:val="050008"/>
          <w:sz w:val="24"/>
          <w:szCs w:val="24"/>
        </w:rPr>
        <w:t>b</w:t>
      </w:r>
      <w:r>
        <w:rPr>
          <w:rFonts w:ascii="Calibri" w:eastAsia="Calibri" w:hAnsi="Calibri" w:cs="Calibri"/>
          <w:color w:val="1F1C24"/>
          <w:sz w:val="24"/>
          <w:szCs w:val="24"/>
        </w:rPr>
        <w:t xml:space="preserve">ased </w:t>
      </w:r>
      <w:r>
        <w:rPr>
          <w:rFonts w:ascii="Calibri" w:eastAsia="Calibri" w:hAnsi="Calibri" w:cs="Calibri"/>
          <w:color w:val="050008"/>
          <w:sz w:val="24"/>
          <w:szCs w:val="24"/>
        </w:rPr>
        <w:t>o</w:t>
      </w:r>
      <w:r>
        <w:rPr>
          <w:rFonts w:ascii="Calibri" w:eastAsia="Calibri" w:hAnsi="Calibri" w:cs="Calibri"/>
          <w:color w:val="1F1C24"/>
          <w:sz w:val="24"/>
          <w:szCs w:val="24"/>
        </w:rPr>
        <w:t>n</w:t>
      </w:r>
      <w:r>
        <w:rPr>
          <w:rFonts w:ascii="Calibri" w:eastAsia="Calibri" w:hAnsi="Calibri" w:cs="Calibri"/>
          <w:color w:val="050008"/>
          <w:sz w:val="24"/>
          <w:szCs w:val="24"/>
        </w:rPr>
        <w:t xml:space="preserve"> the successful performance and achievement of the proposed deliverables (including approved project milestones and financial reports).</w:t>
      </w:r>
      <w:r>
        <w:rPr>
          <w:rFonts w:ascii="Calibri" w:eastAsia="Calibri" w:hAnsi="Calibri" w:cs="Calibri"/>
          <w:sz w:val="24"/>
          <w:szCs w:val="24"/>
        </w:rPr>
        <w:t xml:space="preserve"> The inception payment of 15% will be granted for the initiation of the project upon signing the Grant Agreement and upon submitting a costed work plan for activities that will take place during the </w:t>
      </w:r>
      <w:r>
        <w:rPr>
          <w:rFonts w:ascii="Calibri" w:eastAsia="Calibri" w:hAnsi="Calibri" w:cs="Calibri"/>
          <w:sz w:val="24"/>
          <w:szCs w:val="24"/>
        </w:rPr>
        <w:lastRenderedPageBreak/>
        <w:t xml:space="preserve">implementation of the project. After each milestone is completed and the reporting has taken place, MFK will make the disbursement of the funds in reference to the relevant milestone. </w:t>
      </w:r>
    </w:p>
    <w:p w14:paraId="13021D86" w14:textId="77777777" w:rsidR="003D41CE" w:rsidRDefault="008F373A">
      <w:pPr>
        <w:jc w:val="both"/>
        <w:rPr>
          <w:rFonts w:ascii="Calibri" w:eastAsia="Calibri" w:hAnsi="Calibri" w:cs="Calibri"/>
          <w:color w:val="484651"/>
          <w:sz w:val="24"/>
          <w:szCs w:val="24"/>
          <w:highlight w:val="yellow"/>
        </w:rPr>
      </w:pPr>
      <w:r>
        <w:rPr>
          <w:rFonts w:ascii="Calibri" w:eastAsia="Calibri" w:hAnsi="Calibri" w:cs="Calibri"/>
          <w:color w:val="484651"/>
          <w:sz w:val="24"/>
          <w:szCs w:val="24"/>
          <w:highlight w:val="yellow"/>
        </w:rPr>
        <w:t xml:space="preserve"> </w:t>
      </w:r>
    </w:p>
    <w:p w14:paraId="533354C0" w14:textId="77777777" w:rsidR="003D41CE" w:rsidRDefault="008F373A">
      <w:pPr>
        <w:jc w:val="both"/>
        <w:rPr>
          <w:rFonts w:ascii="Calibri" w:eastAsia="Calibri" w:hAnsi="Calibri" w:cs="Calibri"/>
          <w:sz w:val="24"/>
          <w:szCs w:val="24"/>
        </w:rPr>
      </w:pPr>
      <w:r>
        <w:rPr>
          <w:rFonts w:ascii="Calibri" w:eastAsia="Calibri" w:hAnsi="Calibri" w:cs="Calibri"/>
          <w:color w:val="050008"/>
          <w:sz w:val="24"/>
          <w:szCs w:val="24"/>
        </w:rPr>
        <w:t>S</w:t>
      </w:r>
      <w:r>
        <w:rPr>
          <w:rFonts w:ascii="Calibri" w:eastAsia="Calibri" w:hAnsi="Calibri" w:cs="Calibri"/>
          <w:color w:val="1F1C24"/>
          <w:sz w:val="24"/>
          <w:szCs w:val="24"/>
        </w:rPr>
        <w:t>e</w:t>
      </w:r>
      <w:r>
        <w:rPr>
          <w:rFonts w:ascii="Calibri" w:eastAsia="Calibri" w:hAnsi="Calibri" w:cs="Calibri"/>
          <w:color w:val="050008"/>
          <w:sz w:val="24"/>
          <w:szCs w:val="24"/>
        </w:rPr>
        <w:t>c</w:t>
      </w:r>
      <w:r>
        <w:rPr>
          <w:rFonts w:ascii="Calibri" w:eastAsia="Calibri" w:hAnsi="Calibri" w:cs="Calibri"/>
          <w:color w:val="1F1C24"/>
          <w:sz w:val="24"/>
          <w:szCs w:val="24"/>
        </w:rPr>
        <w:t>ti</w:t>
      </w:r>
      <w:r>
        <w:rPr>
          <w:rFonts w:ascii="Calibri" w:eastAsia="Calibri" w:hAnsi="Calibri" w:cs="Calibri"/>
          <w:color w:val="050008"/>
          <w:sz w:val="24"/>
          <w:szCs w:val="24"/>
        </w:rPr>
        <w:t>o</w:t>
      </w:r>
      <w:r>
        <w:rPr>
          <w:rFonts w:ascii="Calibri" w:eastAsia="Calibri" w:hAnsi="Calibri" w:cs="Calibri"/>
          <w:color w:val="1F1C24"/>
          <w:sz w:val="24"/>
          <w:szCs w:val="24"/>
        </w:rPr>
        <w:t xml:space="preserve">n </w:t>
      </w:r>
      <w:r>
        <w:rPr>
          <w:rFonts w:ascii="Calibri" w:eastAsia="Calibri" w:hAnsi="Calibri" w:cs="Calibri"/>
          <w:color w:val="050008"/>
          <w:sz w:val="24"/>
          <w:szCs w:val="24"/>
        </w:rPr>
        <w:t>2</w:t>
      </w:r>
      <w:r>
        <w:rPr>
          <w:rFonts w:ascii="Calibri" w:eastAsia="Calibri" w:hAnsi="Calibri" w:cs="Calibri"/>
          <w:color w:val="484651"/>
          <w:sz w:val="24"/>
          <w:szCs w:val="24"/>
        </w:rPr>
        <w:t>.</w:t>
      </w:r>
      <w:r>
        <w:rPr>
          <w:rFonts w:ascii="Calibri" w:eastAsia="Calibri" w:hAnsi="Calibri" w:cs="Calibri"/>
          <w:color w:val="050008"/>
          <w:sz w:val="24"/>
          <w:szCs w:val="24"/>
        </w:rPr>
        <w:t xml:space="preserve">2.   </w:t>
      </w:r>
      <w:r>
        <w:rPr>
          <w:rFonts w:ascii="Calibri" w:eastAsia="Calibri" w:hAnsi="Calibri" w:cs="Calibri"/>
          <w:b/>
          <w:color w:val="050008"/>
          <w:sz w:val="24"/>
          <w:szCs w:val="24"/>
        </w:rPr>
        <w:t>Milestone Disbursement Plan.</w:t>
      </w:r>
      <w:r>
        <w:rPr>
          <w:rFonts w:ascii="Calibri" w:eastAsia="Calibri" w:hAnsi="Calibri" w:cs="Calibri"/>
          <w:color w:val="050008"/>
          <w:sz w:val="24"/>
          <w:szCs w:val="24"/>
        </w:rPr>
        <w:t xml:space="preserve"> Annex III sets fo</w:t>
      </w:r>
      <w:r>
        <w:rPr>
          <w:rFonts w:ascii="Calibri" w:eastAsia="Calibri" w:hAnsi="Calibri" w:cs="Calibri"/>
          <w:color w:val="1F1C24"/>
          <w:sz w:val="24"/>
          <w:szCs w:val="24"/>
        </w:rPr>
        <w:t>r</w:t>
      </w:r>
      <w:r>
        <w:rPr>
          <w:rFonts w:ascii="Calibri" w:eastAsia="Calibri" w:hAnsi="Calibri" w:cs="Calibri"/>
          <w:color w:val="050008"/>
          <w:sz w:val="24"/>
          <w:szCs w:val="24"/>
        </w:rPr>
        <w:t>th the amount to be d</w:t>
      </w:r>
      <w:r>
        <w:rPr>
          <w:rFonts w:ascii="Calibri" w:eastAsia="Calibri" w:hAnsi="Calibri" w:cs="Calibri"/>
          <w:color w:val="1F1C24"/>
          <w:sz w:val="24"/>
          <w:szCs w:val="24"/>
        </w:rPr>
        <w:t>i</w:t>
      </w:r>
      <w:r>
        <w:rPr>
          <w:rFonts w:ascii="Calibri" w:eastAsia="Calibri" w:hAnsi="Calibri" w:cs="Calibri"/>
          <w:color w:val="050008"/>
          <w:sz w:val="24"/>
          <w:szCs w:val="24"/>
        </w:rPr>
        <w:t>sbu</w:t>
      </w:r>
      <w:r>
        <w:rPr>
          <w:rFonts w:ascii="Calibri" w:eastAsia="Calibri" w:hAnsi="Calibri" w:cs="Calibri"/>
          <w:color w:val="1F1C24"/>
          <w:sz w:val="24"/>
          <w:szCs w:val="24"/>
        </w:rPr>
        <w:t>r</w:t>
      </w:r>
      <w:r>
        <w:rPr>
          <w:rFonts w:ascii="Calibri" w:eastAsia="Calibri" w:hAnsi="Calibri" w:cs="Calibri"/>
          <w:color w:val="050008"/>
          <w:sz w:val="24"/>
          <w:szCs w:val="24"/>
        </w:rPr>
        <w:t>s</w:t>
      </w:r>
      <w:r>
        <w:rPr>
          <w:rFonts w:ascii="Calibri" w:eastAsia="Calibri" w:hAnsi="Calibri" w:cs="Calibri"/>
          <w:color w:val="1F1C24"/>
          <w:sz w:val="24"/>
          <w:szCs w:val="24"/>
        </w:rPr>
        <w:t>e</w:t>
      </w:r>
      <w:r>
        <w:rPr>
          <w:rFonts w:ascii="Calibri" w:eastAsia="Calibri" w:hAnsi="Calibri" w:cs="Calibri"/>
          <w:color w:val="050008"/>
          <w:sz w:val="24"/>
          <w:szCs w:val="24"/>
        </w:rPr>
        <w:t>d upon comp</w:t>
      </w:r>
      <w:r>
        <w:rPr>
          <w:rFonts w:ascii="Calibri" w:eastAsia="Calibri" w:hAnsi="Calibri" w:cs="Calibri"/>
          <w:color w:val="1F1C24"/>
          <w:sz w:val="24"/>
          <w:szCs w:val="24"/>
        </w:rPr>
        <w:t>le</w:t>
      </w:r>
      <w:r>
        <w:rPr>
          <w:rFonts w:ascii="Calibri" w:eastAsia="Calibri" w:hAnsi="Calibri" w:cs="Calibri"/>
          <w:color w:val="050008"/>
          <w:sz w:val="24"/>
          <w:szCs w:val="24"/>
        </w:rPr>
        <w:t>t</w:t>
      </w:r>
      <w:r>
        <w:rPr>
          <w:rFonts w:ascii="Calibri" w:eastAsia="Calibri" w:hAnsi="Calibri" w:cs="Calibri"/>
          <w:color w:val="1F1C24"/>
          <w:sz w:val="24"/>
          <w:szCs w:val="24"/>
        </w:rPr>
        <w:t>ion of e</w:t>
      </w:r>
      <w:r>
        <w:rPr>
          <w:rFonts w:ascii="Calibri" w:eastAsia="Calibri" w:hAnsi="Calibri" w:cs="Calibri"/>
          <w:color w:val="050008"/>
          <w:sz w:val="24"/>
          <w:szCs w:val="24"/>
        </w:rPr>
        <w:t xml:space="preserve">ach milestone </w:t>
      </w:r>
      <w:r>
        <w:rPr>
          <w:rFonts w:ascii="Calibri" w:eastAsia="Calibri" w:hAnsi="Calibri" w:cs="Calibri"/>
          <w:color w:val="1F1C24"/>
          <w:sz w:val="24"/>
          <w:szCs w:val="24"/>
        </w:rPr>
        <w:t>a</w:t>
      </w:r>
      <w:r>
        <w:rPr>
          <w:rFonts w:ascii="Calibri" w:eastAsia="Calibri" w:hAnsi="Calibri" w:cs="Calibri"/>
          <w:color w:val="050008"/>
          <w:sz w:val="24"/>
          <w:szCs w:val="24"/>
        </w:rPr>
        <w:t>nd t</w:t>
      </w:r>
      <w:r>
        <w:rPr>
          <w:rFonts w:ascii="Calibri" w:eastAsia="Calibri" w:hAnsi="Calibri" w:cs="Calibri"/>
          <w:color w:val="1F1C24"/>
          <w:sz w:val="24"/>
          <w:szCs w:val="24"/>
        </w:rPr>
        <w:t>h</w:t>
      </w:r>
      <w:r>
        <w:rPr>
          <w:rFonts w:ascii="Calibri" w:eastAsia="Calibri" w:hAnsi="Calibri" w:cs="Calibri"/>
          <w:color w:val="050008"/>
          <w:sz w:val="24"/>
          <w:szCs w:val="24"/>
        </w:rPr>
        <w:t>e schedule for completion of the milestone</w:t>
      </w:r>
      <w:r>
        <w:rPr>
          <w:rFonts w:ascii="Calibri" w:eastAsia="Calibri" w:hAnsi="Calibri" w:cs="Calibri"/>
          <w:color w:val="1F1C24"/>
          <w:sz w:val="24"/>
          <w:szCs w:val="24"/>
        </w:rPr>
        <w:t>s</w:t>
      </w:r>
      <w:r>
        <w:rPr>
          <w:rFonts w:ascii="Calibri" w:eastAsia="Calibri" w:hAnsi="Calibri" w:cs="Calibri"/>
          <w:color w:val="484651"/>
          <w:sz w:val="24"/>
          <w:szCs w:val="24"/>
        </w:rPr>
        <w:t xml:space="preserve">. </w:t>
      </w:r>
      <w:r>
        <w:rPr>
          <w:rFonts w:ascii="Calibri" w:eastAsia="Calibri" w:hAnsi="Calibri" w:cs="Calibri"/>
          <w:color w:val="050008"/>
          <w:sz w:val="24"/>
          <w:szCs w:val="24"/>
        </w:rPr>
        <w:t>E</w:t>
      </w:r>
      <w:r>
        <w:rPr>
          <w:rFonts w:ascii="Calibri" w:eastAsia="Calibri" w:hAnsi="Calibri" w:cs="Calibri"/>
          <w:color w:val="1F1C24"/>
          <w:sz w:val="24"/>
          <w:szCs w:val="24"/>
        </w:rPr>
        <w:t>x</w:t>
      </w:r>
      <w:r>
        <w:rPr>
          <w:rFonts w:ascii="Calibri" w:eastAsia="Calibri" w:hAnsi="Calibri" w:cs="Calibri"/>
          <w:color w:val="050008"/>
          <w:sz w:val="24"/>
          <w:szCs w:val="24"/>
        </w:rPr>
        <w:t>cept as pro</w:t>
      </w:r>
      <w:r>
        <w:rPr>
          <w:rFonts w:ascii="Calibri" w:eastAsia="Calibri" w:hAnsi="Calibri" w:cs="Calibri"/>
          <w:color w:val="1F1C24"/>
          <w:sz w:val="24"/>
          <w:szCs w:val="24"/>
        </w:rPr>
        <w:t>vi</w:t>
      </w:r>
      <w:r>
        <w:rPr>
          <w:rFonts w:ascii="Calibri" w:eastAsia="Calibri" w:hAnsi="Calibri" w:cs="Calibri"/>
          <w:color w:val="050008"/>
          <w:sz w:val="24"/>
          <w:szCs w:val="24"/>
        </w:rPr>
        <w:t>d</w:t>
      </w:r>
      <w:r>
        <w:rPr>
          <w:rFonts w:ascii="Calibri" w:eastAsia="Calibri" w:hAnsi="Calibri" w:cs="Calibri"/>
          <w:color w:val="1F1C24"/>
          <w:sz w:val="24"/>
          <w:szCs w:val="24"/>
        </w:rPr>
        <w:t>e</w:t>
      </w:r>
      <w:r>
        <w:rPr>
          <w:rFonts w:ascii="Calibri" w:eastAsia="Calibri" w:hAnsi="Calibri" w:cs="Calibri"/>
          <w:color w:val="050008"/>
          <w:sz w:val="24"/>
          <w:szCs w:val="24"/>
        </w:rPr>
        <w:t xml:space="preserve">d </w:t>
      </w:r>
      <w:r>
        <w:rPr>
          <w:rFonts w:ascii="Calibri" w:eastAsia="Calibri" w:hAnsi="Calibri" w:cs="Calibri"/>
          <w:color w:val="484651"/>
          <w:sz w:val="24"/>
          <w:szCs w:val="24"/>
        </w:rPr>
        <w:t>i</w:t>
      </w:r>
      <w:r>
        <w:rPr>
          <w:rFonts w:ascii="Calibri" w:eastAsia="Calibri" w:hAnsi="Calibri" w:cs="Calibri"/>
          <w:color w:val="1F1C24"/>
          <w:sz w:val="24"/>
          <w:szCs w:val="24"/>
        </w:rPr>
        <w:t>n t</w:t>
      </w:r>
      <w:r>
        <w:rPr>
          <w:rFonts w:ascii="Calibri" w:eastAsia="Calibri" w:hAnsi="Calibri" w:cs="Calibri"/>
          <w:color w:val="050008"/>
          <w:sz w:val="24"/>
          <w:szCs w:val="24"/>
        </w:rPr>
        <w:t>h</w:t>
      </w:r>
      <w:r>
        <w:rPr>
          <w:rFonts w:ascii="Calibri" w:eastAsia="Calibri" w:hAnsi="Calibri" w:cs="Calibri"/>
          <w:color w:val="1F1C24"/>
          <w:sz w:val="24"/>
          <w:szCs w:val="24"/>
        </w:rPr>
        <w:t xml:space="preserve">is </w:t>
      </w:r>
      <w:r>
        <w:rPr>
          <w:rFonts w:ascii="Calibri" w:eastAsia="Calibri" w:hAnsi="Calibri" w:cs="Calibri"/>
          <w:color w:val="050008"/>
          <w:sz w:val="24"/>
          <w:szCs w:val="24"/>
        </w:rPr>
        <w:t>A</w:t>
      </w:r>
      <w:r>
        <w:rPr>
          <w:rFonts w:ascii="Calibri" w:eastAsia="Calibri" w:hAnsi="Calibri" w:cs="Calibri"/>
          <w:color w:val="1F1C24"/>
          <w:sz w:val="24"/>
          <w:szCs w:val="24"/>
        </w:rPr>
        <w:t>gree</w:t>
      </w:r>
      <w:r>
        <w:rPr>
          <w:rFonts w:ascii="Calibri" w:eastAsia="Calibri" w:hAnsi="Calibri" w:cs="Calibri"/>
          <w:color w:val="050008"/>
          <w:sz w:val="24"/>
          <w:szCs w:val="24"/>
        </w:rPr>
        <w:t>ment, the Grant</w:t>
      </w:r>
      <w:r>
        <w:rPr>
          <w:rFonts w:ascii="Calibri" w:eastAsia="Calibri" w:hAnsi="Calibri" w:cs="Calibri"/>
          <w:color w:val="1F1C24"/>
          <w:sz w:val="24"/>
          <w:szCs w:val="24"/>
        </w:rPr>
        <w:t>e</w:t>
      </w:r>
      <w:r>
        <w:rPr>
          <w:rFonts w:ascii="Calibri" w:eastAsia="Calibri" w:hAnsi="Calibri" w:cs="Calibri"/>
          <w:color w:val="050008"/>
          <w:sz w:val="24"/>
          <w:szCs w:val="24"/>
        </w:rPr>
        <w:t>e will not be entitled to any f</w:t>
      </w:r>
      <w:r>
        <w:rPr>
          <w:rFonts w:ascii="Calibri" w:eastAsia="Calibri" w:hAnsi="Calibri" w:cs="Calibri"/>
          <w:color w:val="1F1C24"/>
          <w:sz w:val="24"/>
          <w:szCs w:val="24"/>
        </w:rPr>
        <w:t>e</w:t>
      </w:r>
      <w:r>
        <w:rPr>
          <w:rFonts w:ascii="Calibri" w:eastAsia="Calibri" w:hAnsi="Calibri" w:cs="Calibri"/>
          <w:color w:val="050008"/>
          <w:sz w:val="24"/>
          <w:szCs w:val="24"/>
        </w:rPr>
        <w:t>es or other remuneration</w:t>
      </w:r>
      <w:r>
        <w:rPr>
          <w:rFonts w:ascii="Calibri" w:eastAsia="Calibri" w:hAnsi="Calibri" w:cs="Calibri"/>
          <w:color w:val="1F1C24"/>
          <w:sz w:val="24"/>
          <w:szCs w:val="24"/>
        </w:rPr>
        <w:t xml:space="preserve">, </w:t>
      </w:r>
      <w:r>
        <w:rPr>
          <w:rFonts w:ascii="Calibri" w:eastAsia="Calibri" w:hAnsi="Calibri" w:cs="Calibri"/>
          <w:color w:val="050008"/>
          <w:sz w:val="24"/>
          <w:szCs w:val="24"/>
        </w:rPr>
        <w:t>directly or indi</w:t>
      </w:r>
      <w:r>
        <w:rPr>
          <w:rFonts w:ascii="Calibri" w:eastAsia="Calibri" w:hAnsi="Calibri" w:cs="Calibri"/>
          <w:color w:val="1F1C24"/>
          <w:sz w:val="24"/>
          <w:szCs w:val="24"/>
        </w:rPr>
        <w:t>re</w:t>
      </w:r>
      <w:r>
        <w:rPr>
          <w:rFonts w:ascii="Calibri" w:eastAsia="Calibri" w:hAnsi="Calibri" w:cs="Calibri"/>
          <w:color w:val="050008"/>
          <w:sz w:val="24"/>
          <w:szCs w:val="24"/>
        </w:rPr>
        <w:t>ctl</w:t>
      </w:r>
      <w:r>
        <w:rPr>
          <w:rFonts w:ascii="Calibri" w:eastAsia="Calibri" w:hAnsi="Calibri" w:cs="Calibri"/>
          <w:color w:val="1F1C24"/>
          <w:sz w:val="24"/>
          <w:szCs w:val="24"/>
        </w:rPr>
        <w:t xml:space="preserve">y, </w:t>
      </w:r>
      <w:r>
        <w:rPr>
          <w:rFonts w:ascii="Calibri" w:eastAsia="Calibri" w:hAnsi="Calibri" w:cs="Calibri"/>
          <w:color w:val="050008"/>
          <w:sz w:val="24"/>
          <w:szCs w:val="24"/>
        </w:rPr>
        <w:t>fo</w:t>
      </w:r>
      <w:r>
        <w:rPr>
          <w:rFonts w:ascii="Calibri" w:eastAsia="Calibri" w:hAnsi="Calibri" w:cs="Calibri"/>
          <w:color w:val="1F1C24"/>
          <w:sz w:val="24"/>
          <w:szCs w:val="24"/>
        </w:rPr>
        <w:t xml:space="preserve">r </w:t>
      </w:r>
      <w:r>
        <w:rPr>
          <w:rFonts w:ascii="Calibri" w:eastAsia="Calibri" w:hAnsi="Calibri" w:cs="Calibri"/>
          <w:color w:val="050008"/>
          <w:sz w:val="24"/>
          <w:szCs w:val="24"/>
        </w:rPr>
        <w:t>p</w:t>
      </w:r>
      <w:r>
        <w:rPr>
          <w:rFonts w:ascii="Calibri" w:eastAsia="Calibri" w:hAnsi="Calibri" w:cs="Calibri"/>
          <w:color w:val="1F1C24"/>
          <w:sz w:val="24"/>
          <w:szCs w:val="24"/>
        </w:rPr>
        <w:t>e</w:t>
      </w:r>
      <w:r>
        <w:rPr>
          <w:rFonts w:ascii="Calibri" w:eastAsia="Calibri" w:hAnsi="Calibri" w:cs="Calibri"/>
          <w:color w:val="050008"/>
          <w:sz w:val="24"/>
          <w:szCs w:val="24"/>
        </w:rPr>
        <w:t>rforming the Grant Project under thi</w:t>
      </w:r>
      <w:r>
        <w:rPr>
          <w:rFonts w:ascii="Calibri" w:eastAsia="Calibri" w:hAnsi="Calibri" w:cs="Calibri"/>
          <w:color w:val="1F1C24"/>
          <w:sz w:val="24"/>
          <w:szCs w:val="24"/>
        </w:rPr>
        <w:t xml:space="preserve">s </w:t>
      </w:r>
      <w:r>
        <w:rPr>
          <w:rFonts w:ascii="Calibri" w:eastAsia="Calibri" w:hAnsi="Calibri" w:cs="Calibri"/>
          <w:color w:val="050008"/>
          <w:sz w:val="24"/>
          <w:szCs w:val="24"/>
        </w:rPr>
        <w:t>Agreement</w:t>
      </w:r>
      <w:r>
        <w:rPr>
          <w:rFonts w:ascii="Calibri" w:eastAsia="Calibri" w:hAnsi="Calibri" w:cs="Calibri"/>
          <w:color w:val="484651"/>
          <w:sz w:val="24"/>
          <w:szCs w:val="24"/>
        </w:rPr>
        <w:t>.</w:t>
      </w:r>
    </w:p>
    <w:p w14:paraId="734736FE" w14:textId="77777777" w:rsidR="003D41CE" w:rsidRDefault="003D41CE">
      <w:pPr>
        <w:jc w:val="both"/>
        <w:rPr>
          <w:rFonts w:ascii="Calibri" w:eastAsia="Calibri" w:hAnsi="Calibri" w:cs="Calibri"/>
          <w:color w:val="484651"/>
          <w:sz w:val="24"/>
          <w:szCs w:val="24"/>
          <w:shd w:val="clear" w:color="auto" w:fill="FFE599"/>
        </w:rPr>
      </w:pPr>
    </w:p>
    <w:p w14:paraId="0E15A809" w14:textId="77777777" w:rsidR="003D41CE" w:rsidRDefault="008F373A">
      <w:pPr>
        <w:jc w:val="both"/>
        <w:rPr>
          <w:rFonts w:ascii="Calibri" w:eastAsia="Calibri" w:hAnsi="Calibri" w:cs="Calibri"/>
          <w:color w:val="484651"/>
          <w:sz w:val="24"/>
          <w:szCs w:val="24"/>
        </w:rPr>
      </w:pPr>
      <w:r>
        <w:rPr>
          <w:rFonts w:ascii="Calibri" w:eastAsia="Calibri" w:hAnsi="Calibri" w:cs="Calibri"/>
          <w:color w:val="484651"/>
          <w:sz w:val="24"/>
          <w:szCs w:val="24"/>
        </w:rPr>
        <w:t xml:space="preserve"> </w:t>
      </w:r>
    </w:p>
    <w:p w14:paraId="6FDC1B30" w14:textId="77777777" w:rsidR="003D41CE" w:rsidRDefault="008F373A">
      <w:pPr>
        <w:jc w:val="both"/>
        <w:rPr>
          <w:rFonts w:ascii="Calibri" w:eastAsia="Calibri" w:hAnsi="Calibri" w:cs="Calibri"/>
          <w:color w:val="1F1C24"/>
          <w:sz w:val="24"/>
          <w:szCs w:val="24"/>
        </w:rPr>
      </w:pPr>
      <w:r>
        <w:rPr>
          <w:rFonts w:ascii="Calibri" w:eastAsia="Calibri" w:hAnsi="Calibri" w:cs="Calibri"/>
          <w:color w:val="050008"/>
          <w:sz w:val="24"/>
          <w:szCs w:val="24"/>
        </w:rPr>
        <w:t>S</w:t>
      </w:r>
      <w:r>
        <w:rPr>
          <w:rFonts w:ascii="Calibri" w:eastAsia="Calibri" w:hAnsi="Calibri" w:cs="Calibri"/>
          <w:color w:val="1F1C24"/>
          <w:sz w:val="24"/>
          <w:szCs w:val="24"/>
        </w:rPr>
        <w:t>e</w:t>
      </w:r>
      <w:r>
        <w:rPr>
          <w:rFonts w:ascii="Calibri" w:eastAsia="Calibri" w:hAnsi="Calibri" w:cs="Calibri"/>
          <w:color w:val="050008"/>
          <w:sz w:val="24"/>
          <w:szCs w:val="24"/>
        </w:rPr>
        <w:t>ct</w:t>
      </w:r>
      <w:r>
        <w:rPr>
          <w:rFonts w:ascii="Calibri" w:eastAsia="Calibri" w:hAnsi="Calibri" w:cs="Calibri"/>
          <w:color w:val="1F1C24"/>
          <w:sz w:val="24"/>
          <w:szCs w:val="24"/>
        </w:rPr>
        <w:t>i</w:t>
      </w:r>
      <w:r>
        <w:rPr>
          <w:rFonts w:ascii="Calibri" w:eastAsia="Calibri" w:hAnsi="Calibri" w:cs="Calibri"/>
          <w:color w:val="050008"/>
          <w:sz w:val="24"/>
          <w:szCs w:val="24"/>
        </w:rPr>
        <w:t>o</w:t>
      </w:r>
      <w:r>
        <w:rPr>
          <w:rFonts w:ascii="Calibri" w:eastAsia="Calibri" w:hAnsi="Calibri" w:cs="Calibri"/>
          <w:color w:val="1F1C24"/>
          <w:sz w:val="24"/>
          <w:szCs w:val="24"/>
        </w:rPr>
        <w:t>n 2</w:t>
      </w:r>
      <w:r>
        <w:rPr>
          <w:rFonts w:ascii="Calibri" w:eastAsia="Calibri" w:hAnsi="Calibri" w:cs="Calibri"/>
          <w:sz w:val="24"/>
          <w:szCs w:val="24"/>
        </w:rPr>
        <w:t>.</w:t>
      </w:r>
      <w:r>
        <w:rPr>
          <w:rFonts w:ascii="Calibri" w:eastAsia="Calibri" w:hAnsi="Calibri" w:cs="Calibri"/>
          <w:color w:val="050008"/>
          <w:sz w:val="24"/>
          <w:szCs w:val="24"/>
        </w:rPr>
        <w:t xml:space="preserve">3.  </w:t>
      </w:r>
      <w:r>
        <w:rPr>
          <w:rFonts w:ascii="Calibri" w:eastAsia="Calibri" w:hAnsi="Calibri" w:cs="Calibri"/>
          <w:b/>
          <w:color w:val="050008"/>
          <w:sz w:val="24"/>
          <w:szCs w:val="24"/>
        </w:rPr>
        <w:t>Conditions Precedent to Disbursement of the Grant</w:t>
      </w:r>
      <w:r>
        <w:rPr>
          <w:rFonts w:ascii="Calibri" w:eastAsia="Calibri" w:hAnsi="Calibri" w:cs="Calibri"/>
          <w:color w:val="050008"/>
          <w:sz w:val="24"/>
          <w:szCs w:val="24"/>
        </w:rPr>
        <w:t>. Unle</w:t>
      </w:r>
      <w:r>
        <w:rPr>
          <w:rFonts w:ascii="Calibri" w:eastAsia="Calibri" w:hAnsi="Calibri" w:cs="Calibri"/>
          <w:color w:val="1F1C24"/>
          <w:sz w:val="24"/>
          <w:szCs w:val="24"/>
        </w:rPr>
        <w:t xml:space="preserve">ss </w:t>
      </w:r>
      <w:r>
        <w:rPr>
          <w:rFonts w:ascii="Calibri" w:eastAsia="Calibri" w:hAnsi="Calibri" w:cs="Calibri"/>
          <w:color w:val="050008"/>
          <w:sz w:val="24"/>
          <w:szCs w:val="24"/>
        </w:rPr>
        <w:t>th</w:t>
      </w:r>
      <w:r>
        <w:rPr>
          <w:rFonts w:ascii="Calibri" w:eastAsia="Calibri" w:hAnsi="Calibri" w:cs="Calibri"/>
          <w:color w:val="1F1C24"/>
          <w:sz w:val="24"/>
          <w:szCs w:val="24"/>
        </w:rPr>
        <w:t xml:space="preserve">e </w:t>
      </w:r>
      <w:r>
        <w:rPr>
          <w:rFonts w:ascii="Calibri" w:eastAsia="Calibri" w:hAnsi="Calibri" w:cs="Calibri"/>
          <w:color w:val="050008"/>
          <w:sz w:val="24"/>
          <w:szCs w:val="24"/>
        </w:rPr>
        <w:t>Parti</w:t>
      </w:r>
      <w:r>
        <w:rPr>
          <w:rFonts w:ascii="Calibri" w:eastAsia="Calibri" w:hAnsi="Calibri" w:cs="Calibri"/>
          <w:color w:val="1F1C24"/>
          <w:sz w:val="24"/>
          <w:szCs w:val="24"/>
        </w:rPr>
        <w:t xml:space="preserve">es agree </w:t>
      </w:r>
      <w:r>
        <w:rPr>
          <w:rFonts w:ascii="Calibri" w:eastAsia="Calibri" w:hAnsi="Calibri" w:cs="Calibri"/>
          <w:color w:val="050008"/>
          <w:sz w:val="24"/>
          <w:szCs w:val="24"/>
        </w:rPr>
        <w:t>oth</w:t>
      </w:r>
      <w:r>
        <w:rPr>
          <w:rFonts w:ascii="Calibri" w:eastAsia="Calibri" w:hAnsi="Calibri" w:cs="Calibri"/>
          <w:color w:val="1F1C24"/>
          <w:sz w:val="24"/>
          <w:szCs w:val="24"/>
        </w:rPr>
        <w:t>er</w:t>
      </w:r>
      <w:r>
        <w:rPr>
          <w:rFonts w:ascii="Calibri" w:eastAsia="Calibri" w:hAnsi="Calibri" w:cs="Calibri"/>
          <w:color w:val="050008"/>
          <w:sz w:val="24"/>
          <w:szCs w:val="24"/>
        </w:rPr>
        <w:t>wi</w:t>
      </w:r>
      <w:r>
        <w:rPr>
          <w:rFonts w:ascii="Calibri" w:eastAsia="Calibri" w:hAnsi="Calibri" w:cs="Calibri"/>
          <w:color w:val="1F1C24"/>
          <w:sz w:val="24"/>
          <w:szCs w:val="24"/>
        </w:rPr>
        <w:t xml:space="preserve">se </w:t>
      </w:r>
      <w:r>
        <w:rPr>
          <w:rFonts w:ascii="Calibri" w:eastAsia="Calibri" w:hAnsi="Calibri" w:cs="Calibri"/>
          <w:color w:val="050008"/>
          <w:sz w:val="24"/>
          <w:szCs w:val="24"/>
        </w:rPr>
        <w:t>in w</w:t>
      </w:r>
      <w:r>
        <w:rPr>
          <w:rFonts w:ascii="Calibri" w:eastAsia="Calibri" w:hAnsi="Calibri" w:cs="Calibri"/>
          <w:color w:val="1F1C24"/>
          <w:sz w:val="24"/>
          <w:szCs w:val="24"/>
        </w:rPr>
        <w:t>r</w:t>
      </w:r>
      <w:r>
        <w:rPr>
          <w:rFonts w:ascii="Calibri" w:eastAsia="Calibri" w:hAnsi="Calibri" w:cs="Calibri"/>
          <w:color w:val="050008"/>
          <w:sz w:val="24"/>
          <w:szCs w:val="24"/>
        </w:rPr>
        <w:t>i</w:t>
      </w:r>
      <w:r>
        <w:rPr>
          <w:rFonts w:ascii="Calibri" w:eastAsia="Calibri" w:hAnsi="Calibri" w:cs="Calibri"/>
          <w:color w:val="1F1C24"/>
          <w:sz w:val="24"/>
          <w:szCs w:val="24"/>
        </w:rPr>
        <w:t>t</w:t>
      </w:r>
      <w:r>
        <w:rPr>
          <w:rFonts w:ascii="Calibri" w:eastAsia="Calibri" w:hAnsi="Calibri" w:cs="Calibri"/>
          <w:color w:val="050008"/>
          <w:sz w:val="24"/>
          <w:szCs w:val="24"/>
        </w:rPr>
        <w:t>ing</w:t>
      </w:r>
      <w:r>
        <w:rPr>
          <w:rFonts w:ascii="Calibri" w:eastAsia="Calibri" w:hAnsi="Calibri" w:cs="Calibri"/>
          <w:color w:val="1F1C24"/>
          <w:sz w:val="24"/>
          <w:szCs w:val="24"/>
        </w:rPr>
        <w:t xml:space="preserve">, </w:t>
      </w:r>
      <w:r>
        <w:rPr>
          <w:rFonts w:ascii="Calibri" w:eastAsia="Calibri" w:hAnsi="Calibri" w:cs="Calibri"/>
          <w:color w:val="050008"/>
          <w:sz w:val="24"/>
          <w:szCs w:val="24"/>
        </w:rPr>
        <w:t>befor</w:t>
      </w:r>
      <w:r>
        <w:rPr>
          <w:rFonts w:ascii="Calibri" w:eastAsia="Calibri" w:hAnsi="Calibri" w:cs="Calibri"/>
          <w:color w:val="1F1C24"/>
          <w:sz w:val="24"/>
          <w:szCs w:val="24"/>
        </w:rPr>
        <w:t xml:space="preserve">e </w:t>
      </w:r>
      <w:r>
        <w:rPr>
          <w:rFonts w:ascii="Calibri" w:eastAsia="Calibri" w:hAnsi="Calibri" w:cs="Calibri"/>
          <w:color w:val="050008"/>
          <w:sz w:val="24"/>
          <w:szCs w:val="24"/>
        </w:rPr>
        <w:t>th</w:t>
      </w:r>
      <w:r>
        <w:rPr>
          <w:rFonts w:ascii="Calibri" w:eastAsia="Calibri" w:hAnsi="Calibri" w:cs="Calibri"/>
          <w:color w:val="1F1C24"/>
          <w:sz w:val="24"/>
          <w:szCs w:val="24"/>
        </w:rPr>
        <w:t xml:space="preserve">e </w:t>
      </w:r>
      <w:r>
        <w:rPr>
          <w:rFonts w:ascii="Calibri" w:eastAsia="Calibri" w:hAnsi="Calibri" w:cs="Calibri"/>
          <w:color w:val="050008"/>
          <w:sz w:val="24"/>
          <w:szCs w:val="24"/>
        </w:rPr>
        <w:t>fir</w:t>
      </w:r>
      <w:r>
        <w:rPr>
          <w:rFonts w:ascii="Calibri" w:eastAsia="Calibri" w:hAnsi="Calibri" w:cs="Calibri"/>
          <w:color w:val="1F1C24"/>
          <w:sz w:val="24"/>
          <w:szCs w:val="24"/>
        </w:rPr>
        <w:t>s</w:t>
      </w:r>
      <w:r>
        <w:rPr>
          <w:rFonts w:ascii="Calibri" w:eastAsia="Calibri" w:hAnsi="Calibri" w:cs="Calibri"/>
          <w:color w:val="050008"/>
          <w:sz w:val="24"/>
          <w:szCs w:val="24"/>
        </w:rPr>
        <w:t>t disbur</w:t>
      </w:r>
      <w:r>
        <w:rPr>
          <w:rFonts w:ascii="Calibri" w:eastAsia="Calibri" w:hAnsi="Calibri" w:cs="Calibri"/>
          <w:color w:val="1F1C24"/>
          <w:sz w:val="24"/>
          <w:szCs w:val="24"/>
        </w:rPr>
        <w:t>se</w:t>
      </w:r>
      <w:r>
        <w:rPr>
          <w:rFonts w:ascii="Calibri" w:eastAsia="Calibri" w:hAnsi="Calibri" w:cs="Calibri"/>
          <w:color w:val="050008"/>
          <w:sz w:val="24"/>
          <w:szCs w:val="24"/>
        </w:rPr>
        <w:t>ment of the Gr</w:t>
      </w:r>
      <w:r>
        <w:rPr>
          <w:rFonts w:ascii="Calibri" w:eastAsia="Calibri" w:hAnsi="Calibri" w:cs="Calibri"/>
          <w:color w:val="1F1C24"/>
          <w:sz w:val="24"/>
          <w:szCs w:val="24"/>
        </w:rPr>
        <w:t>a</w:t>
      </w:r>
      <w:r>
        <w:rPr>
          <w:rFonts w:ascii="Calibri" w:eastAsia="Calibri" w:hAnsi="Calibri" w:cs="Calibri"/>
          <w:color w:val="050008"/>
          <w:sz w:val="24"/>
          <w:szCs w:val="24"/>
        </w:rPr>
        <w:t>nt</w:t>
      </w:r>
      <w:r>
        <w:rPr>
          <w:rFonts w:ascii="Calibri" w:eastAsia="Calibri" w:hAnsi="Calibri" w:cs="Calibri"/>
          <w:color w:val="1F1C24"/>
          <w:sz w:val="24"/>
          <w:szCs w:val="24"/>
        </w:rPr>
        <w:t xml:space="preserve">, the </w:t>
      </w:r>
      <w:r>
        <w:rPr>
          <w:rFonts w:ascii="Calibri" w:eastAsia="Calibri" w:hAnsi="Calibri" w:cs="Calibri"/>
          <w:color w:val="050008"/>
          <w:sz w:val="24"/>
          <w:szCs w:val="24"/>
        </w:rPr>
        <w:t>Gran</w:t>
      </w:r>
      <w:r>
        <w:rPr>
          <w:rFonts w:ascii="Calibri" w:eastAsia="Calibri" w:hAnsi="Calibri" w:cs="Calibri"/>
          <w:color w:val="1F1C24"/>
          <w:sz w:val="24"/>
          <w:szCs w:val="24"/>
        </w:rPr>
        <w:t>te</w:t>
      </w:r>
      <w:r>
        <w:rPr>
          <w:rFonts w:ascii="Calibri" w:eastAsia="Calibri" w:hAnsi="Calibri" w:cs="Calibri"/>
          <w:color w:val="050008"/>
          <w:sz w:val="24"/>
          <w:szCs w:val="24"/>
        </w:rPr>
        <w:t>e mu</w:t>
      </w:r>
      <w:r>
        <w:rPr>
          <w:rFonts w:ascii="Calibri" w:eastAsia="Calibri" w:hAnsi="Calibri" w:cs="Calibri"/>
          <w:color w:val="1F1C24"/>
          <w:sz w:val="24"/>
          <w:szCs w:val="24"/>
        </w:rPr>
        <w:t>s</w:t>
      </w:r>
      <w:r>
        <w:rPr>
          <w:rFonts w:ascii="Calibri" w:eastAsia="Calibri" w:hAnsi="Calibri" w:cs="Calibri"/>
          <w:color w:val="050008"/>
          <w:sz w:val="24"/>
          <w:szCs w:val="24"/>
        </w:rPr>
        <w:t xml:space="preserve">t </w:t>
      </w:r>
      <w:r>
        <w:rPr>
          <w:rFonts w:ascii="Calibri" w:eastAsia="Calibri" w:hAnsi="Calibri" w:cs="Calibri"/>
          <w:color w:val="1F1C24"/>
          <w:sz w:val="24"/>
          <w:szCs w:val="24"/>
        </w:rPr>
        <w:t>f</w:t>
      </w:r>
      <w:r>
        <w:rPr>
          <w:rFonts w:ascii="Calibri" w:eastAsia="Calibri" w:hAnsi="Calibri" w:cs="Calibri"/>
          <w:color w:val="050008"/>
          <w:sz w:val="24"/>
          <w:szCs w:val="24"/>
        </w:rPr>
        <w:t>urn</w:t>
      </w:r>
      <w:r>
        <w:rPr>
          <w:rFonts w:ascii="Calibri" w:eastAsia="Calibri" w:hAnsi="Calibri" w:cs="Calibri"/>
          <w:color w:val="1F1C24"/>
          <w:sz w:val="24"/>
          <w:szCs w:val="24"/>
        </w:rPr>
        <w:t>is</w:t>
      </w:r>
      <w:r>
        <w:rPr>
          <w:rFonts w:ascii="Calibri" w:eastAsia="Calibri" w:hAnsi="Calibri" w:cs="Calibri"/>
          <w:color w:val="050008"/>
          <w:sz w:val="24"/>
          <w:szCs w:val="24"/>
        </w:rPr>
        <w:t xml:space="preserve">h </w:t>
      </w:r>
      <w:r>
        <w:rPr>
          <w:rFonts w:ascii="Calibri" w:eastAsia="Calibri" w:hAnsi="Calibri" w:cs="Calibri"/>
          <w:color w:val="1F1C24"/>
          <w:sz w:val="24"/>
          <w:szCs w:val="24"/>
        </w:rPr>
        <w:t xml:space="preserve">to the </w:t>
      </w:r>
      <w:r>
        <w:rPr>
          <w:rFonts w:ascii="Calibri" w:eastAsia="Calibri" w:hAnsi="Calibri" w:cs="Calibri"/>
          <w:color w:val="050008"/>
          <w:sz w:val="24"/>
          <w:szCs w:val="24"/>
        </w:rPr>
        <w:t>G</w:t>
      </w:r>
      <w:r>
        <w:rPr>
          <w:rFonts w:ascii="Calibri" w:eastAsia="Calibri" w:hAnsi="Calibri" w:cs="Calibri"/>
          <w:color w:val="1F1C24"/>
          <w:sz w:val="24"/>
          <w:szCs w:val="24"/>
        </w:rPr>
        <w:t>rantor</w:t>
      </w:r>
      <w:r>
        <w:rPr>
          <w:rFonts w:ascii="Calibri" w:eastAsia="Calibri" w:hAnsi="Calibri" w:cs="Calibri"/>
          <w:color w:val="484651"/>
          <w:sz w:val="24"/>
          <w:szCs w:val="24"/>
        </w:rPr>
        <w:t xml:space="preserve">, </w:t>
      </w:r>
      <w:r>
        <w:rPr>
          <w:rFonts w:ascii="Calibri" w:eastAsia="Calibri" w:hAnsi="Calibri" w:cs="Calibri"/>
          <w:color w:val="684A55"/>
          <w:sz w:val="24"/>
          <w:szCs w:val="24"/>
        </w:rPr>
        <w:t>i</w:t>
      </w:r>
      <w:r>
        <w:rPr>
          <w:rFonts w:ascii="Calibri" w:eastAsia="Calibri" w:hAnsi="Calibri" w:cs="Calibri"/>
          <w:color w:val="1F1C24"/>
          <w:sz w:val="24"/>
          <w:szCs w:val="24"/>
        </w:rPr>
        <w:t>n f</w:t>
      </w:r>
      <w:r>
        <w:rPr>
          <w:rFonts w:ascii="Calibri" w:eastAsia="Calibri" w:hAnsi="Calibri" w:cs="Calibri"/>
          <w:color w:val="050008"/>
          <w:sz w:val="24"/>
          <w:szCs w:val="24"/>
        </w:rPr>
        <w:t>o</w:t>
      </w:r>
      <w:r>
        <w:rPr>
          <w:rFonts w:ascii="Calibri" w:eastAsia="Calibri" w:hAnsi="Calibri" w:cs="Calibri"/>
          <w:color w:val="1F1C24"/>
          <w:sz w:val="24"/>
          <w:szCs w:val="24"/>
        </w:rPr>
        <w:t>rm a</w:t>
      </w:r>
      <w:r>
        <w:rPr>
          <w:rFonts w:ascii="Calibri" w:eastAsia="Calibri" w:hAnsi="Calibri" w:cs="Calibri"/>
          <w:color w:val="050008"/>
          <w:sz w:val="24"/>
          <w:szCs w:val="24"/>
        </w:rPr>
        <w:t xml:space="preserve">nd </w:t>
      </w:r>
      <w:r>
        <w:rPr>
          <w:rFonts w:ascii="Calibri" w:eastAsia="Calibri" w:hAnsi="Calibri" w:cs="Calibri"/>
          <w:color w:val="1F1C24"/>
          <w:sz w:val="24"/>
          <w:szCs w:val="24"/>
        </w:rPr>
        <w:t>su</w:t>
      </w:r>
      <w:r>
        <w:rPr>
          <w:rFonts w:ascii="Calibri" w:eastAsia="Calibri" w:hAnsi="Calibri" w:cs="Calibri"/>
          <w:color w:val="050008"/>
          <w:sz w:val="24"/>
          <w:szCs w:val="24"/>
        </w:rPr>
        <w:t>b</w:t>
      </w:r>
      <w:r>
        <w:rPr>
          <w:rFonts w:ascii="Calibri" w:eastAsia="Calibri" w:hAnsi="Calibri" w:cs="Calibri"/>
          <w:color w:val="1F1C24"/>
          <w:sz w:val="24"/>
          <w:szCs w:val="24"/>
        </w:rPr>
        <w:t>s</w:t>
      </w:r>
      <w:r>
        <w:rPr>
          <w:rFonts w:ascii="Calibri" w:eastAsia="Calibri" w:hAnsi="Calibri" w:cs="Calibri"/>
          <w:color w:val="050008"/>
          <w:sz w:val="24"/>
          <w:szCs w:val="24"/>
        </w:rPr>
        <w:t>tanc</w:t>
      </w:r>
      <w:r>
        <w:rPr>
          <w:rFonts w:ascii="Calibri" w:eastAsia="Calibri" w:hAnsi="Calibri" w:cs="Calibri"/>
          <w:color w:val="1F1C24"/>
          <w:sz w:val="24"/>
          <w:szCs w:val="24"/>
        </w:rPr>
        <w:t xml:space="preserve">e </w:t>
      </w:r>
      <w:r>
        <w:rPr>
          <w:rFonts w:ascii="Calibri" w:eastAsia="Calibri" w:hAnsi="Calibri" w:cs="Calibri"/>
          <w:color w:val="050008"/>
          <w:sz w:val="24"/>
          <w:szCs w:val="24"/>
        </w:rPr>
        <w:t>s</w:t>
      </w:r>
      <w:r>
        <w:rPr>
          <w:rFonts w:ascii="Calibri" w:eastAsia="Calibri" w:hAnsi="Calibri" w:cs="Calibri"/>
          <w:color w:val="1F1C24"/>
          <w:sz w:val="24"/>
          <w:szCs w:val="24"/>
        </w:rPr>
        <w:t>a</w:t>
      </w:r>
      <w:r>
        <w:rPr>
          <w:rFonts w:ascii="Calibri" w:eastAsia="Calibri" w:hAnsi="Calibri" w:cs="Calibri"/>
          <w:color w:val="050008"/>
          <w:sz w:val="24"/>
          <w:szCs w:val="24"/>
        </w:rPr>
        <w:t>t</w:t>
      </w:r>
      <w:r>
        <w:rPr>
          <w:rFonts w:ascii="Calibri" w:eastAsia="Calibri" w:hAnsi="Calibri" w:cs="Calibri"/>
          <w:color w:val="1F1C24"/>
          <w:sz w:val="24"/>
          <w:szCs w:val="24"/>
        </w:rPr>
        <w:t>i</w:t>
      </w:r>
      <w:r>
        <w:rPr>
          <w:rFonts w:ascii="Calibri" w:eastAsia="Calibri" w:hAnsi="Calibri" w:cs="Calibri"/>
          <w:color w:val="050008"/>
          <w:sz w:val="24"/>
          <w:szCs w:val="24"/>
        </w:rPr>
        <w:t>sfactory to the Granto</w:t>
      </w:r>
      <w:r>
        <w:rPr>
          <w:rFonts w:ascii="Calibri" w:eastAsia="Calibri" w:hAnsi="Calibri" w:cs="Calibri"/>
          <w:color w:val="1F1C24"/>
          <w:sz w:val="24"/>
          <w:szCs w:val="24"/>
        </w:rPr>
        <w:t>r:</w:t>
      </w:r>
    </w:p>
    <w:p w14:paraId="6A0BE9EF" w14:textId="77777777" w:rsidR="003D41CE" w:rsidRDefault="008F373A">
      <w:pPr>
        <w:jc w:val="both"/>
        <w:rPr>
          <w:rFonts w:ascii="Calibri" w:eastAsia="Calibri" w:hAnsi="Calibri" w:cs="Calibri"/>
          <w:color w:val="1F1C24"/>
          <w:sz w:val="24"/>
          <w:szCs w:val="24"/>
        </w:rPr>
      </w:pPr>
      <w:r>
        <w:rPr>
          <w:rFonts w:ascii="Calibri" w:eastAsia="Calibri" w:hAnsi="Calibri" w:cs="Calibri"/>
          <w:color w:val="1F1C24"/>
          <w:sz w:val="24"/>
          <w:szCs w:val="24"/>
        </w:rPr>
        <w:t xml:space="preserve"> </w:t>
      </w:r>
    </w:p>
    <w:p w14:paraId="661A6C6F" w14:textId="42594EDC" w:rsidR="003D41CE" w:rsidRDefault="008F373A">
      <w:pPr>
        <w:jc w:val="both"/>
        <w:rPr>
          <w:rFonts w:ascii="Calibri" w:eastAsia="Calibri" w:hAnsi="Calibri" w:cs="Calibri"/>
          <w:color w:val="1F1C24"/>
          <w:sz w:val="24"/>
          <w:szCs w:val="24"/>
        </w:rPr>
      </w:pPr>
      <w:r>
        <w:rPr>
          <w:rFonts w:ascii="Calibri" w:eastAsia="Calibri" w:hAnsi="Calibri" w:cs="Calibri"/>
          <w:color w:val="1F1C24"/>
          <w:sz w:val="24"/>
          <w:szCs w:val="24"/>
        </w:rPr>
        <w:t>a)      A costed work-plan for signing th</w:t>
      </w:r>
      <w:r w:rsidR="00594079">
        <w:rPr>
          <w:rFonts w:ascii="Calibri" w:eastAsia="Calibri" w:hAnsi="Calibri" w:cs="Calibri"/>
          <w:color w:val="1F1C24"/>
          <w:sz w:val="24"/>
          <w:szCs w:val="24"/>
        </w:rPr>
        <w:t>is</w:t>
      </w:r>
      <w:r>
        <w:rPr>
          <w:rFonts w:ascii="Calibri" w:eastAsia="Calibri" w:hAnsi="Calibri" w:cs="Calibri"/>
          <w:color w:val="1F1C24"/>
          <w:sz w:val="24"/>
          <w:szCs w:val="24"/>
        </w:rPr>
        <w:t xml:space="preserve"> </w:t>
      </w:r>
      <w:r w:rsidR="00594079">
        <w:rPr>
          <w:rFonts w:ascii="Calibri" w:eastAsia="Calibri" w:hAnsi="Calibri" w:cs="Calibri"/>
          <w:color w:val="1F1C24"/>
          <w:sz w:val="24"/>
          <w:szCs w:val="24"/>
        </w:rPr>
        <w:t>A</w:t>
      </w:r>
      <w:r>
        <w:rPr>
          <w:rFonts w:ascii="Calibri" w:eastAsia="Calibri" w:hAnsi="Calibri" w:cs="Calibri"/>
          <w:color w:val="1F1C24"/>
          <w:sz w:val="24"/>
          <w:szCs w:val="24"/>
        </w:rPr>
        <w:t>greement and receiving the inception payment of 15%;</w:t>
      </w:r>
    </w:p>
    <w:p w14:paraId="1EBECCC5" w14:textId="77777777" w:rsidR="003D41CE" w:rsidRDefault="008F373A">
      <w:pPr>
        <w:jc w:val="both"/>
        <w:rPr>
          <w:rFonts w:ascii="Calibri" w:eastAsia="Calibri" w:hAnsi="Calibri" w:cs="Calibri"/>
          <w:color w:val="1F1C24"/>
          <w:sz w:val="24"/>
          <w:szCs w:val="24"/>
        </w:rPr>
      </w:pPr>
      <w:r>
        <w:rPr>
          <w:rFonts w:ascii="Calibri" w:eastAsia="Calibri" w:hAnsi="Calibri" w:cs="Calibri"/>
          <w:color w:val="1F1C24"/>
          <w:sz w:val="24"/>
          <w:szCs w:val="24"/>
        </w:rPr>
        <w:t>b)  For subsequent disbursements, implementation reports for 100% of the previous disbursement in accordance with the agreed milestones;</w:t>
      </w:r>
    </w:p>
    <w:p w14:paraId="18C2715E" w14:textId="77777777" w:rsidR="003D41CE" w:rsidRDefault="008F373A">
      <w:pPr>
        <w:jc w:val="both"/>
        <w:rPr>
          <w:rFonts w:ascii="Calibri" w:eastAsia="Calibri" w:hAnsi="Calibri" w:cs="Calibri"/>
          <w:color w:val="1F1C24"/>
          <w:sz w:val="24"/>
          <w:szCs w:val="24"/>
        </w:rPr>
      </w:pPr>
      <w:r>
        <w:rPr>
          <w:rFonts w:ascii="Calibri" w:eastAsia="Calibri" w:hAnsi="Calibri" w:cs="Calibri"/>
          <w:color w:val="1F1C24"/>
          <w:sz w:val="24"/>
          <w:szCs w:val="24"/>
        </w:rPr>
        <w:t>c)      Details of Bank Account.</w:t>
      </w:r>
    </w:p>
    <w:p w14:paraId="7683E7C8" w14:textId="77777777" w:rsidR="003D41CE" w:rsidRDefault="008F373A">
      <w:pPr>
        <w:jc w:val="both"/>
        <w:rPr>
          <w:rFonts w:ascii="Calibri" w:eastAsia="Calibri" w:hAnsi="Calibri" w:cs="Calibri"/>
          <w:color w:val="1F1C24"/>
          <w:sz w:val="24"/>
          <w:szCs w:val="24"/>
        </w:rPr>
      </w:pPr>
      <w:r>
        <w:rPr>
          <w:rFonts w:ascii="Calibri" w:eastAsia="Calibri" w:hAnsi="Calibri" w:cs="Calibri"/>
          <w:color w:val="1F1C24"/>
          <w:sz w:val="24"/>
          <w:szCs w:val="24"/>
        </w:rPr>
        <w:t xml:space="preserve"> </w:t>
      </w:r>
    </w:p>
    <w:p w14:paraId="3D5FCC2F" w14:textId="77777777" w:rsidR="003D41CE" w:rsidRDefault="008F373A">
      <w:pPr>
        <w:jc w:val="both"/>
        <w:rPr>
          <w:rFonts w:ascii="Calibri" w:eastAsia="Calibri" w:hAnsi="Calibri" w:cs="Calibri"/>
          <w:b/>
          <w:color w:val="040007"/>
          <w:sz w:val="24"/>
          <w:szCs w:val="24"/>
        </w:rPr>
      </w:pPr>
      <w:r>
        <w:rPr>
          <w:rFonts w:ascii="Calibri" w:eastAsia="Calibri" w:hAnsi="Calibri" w:cs="Calibri"/>
          <w:b/>
          <w:color w:val="0E0912"/>
          <w:sz w:val="24"/>
          <w:szCs w:val="24"/>
        </w:rPr>
        <w:t>Section 2</w:t>
      </w:r>
      <w:r>
        <w:rPr>
          <w:rFonts w:ascii="Calibri" w:eastAsia="Calibri" w:hAnsi="Calibri" w:cs="Calibri"/>
          <w:b/>
          <w:color w:val="010001"/>
          <w:sz w:val="24"/>
          <w:szCs w:val="24"/>
        </w:rPr>
        <w:t>.</w:t>
      </w:r>
      <w:r>
        <w:rPr>
          <w:rFonts w:ascii="Calibri" w:eastAsia="Calibri" w:hAnsi="Calibri" w:cs="Calibri"/>
          <w:b/>
          <w:color w:val="0E0912"/>
          <w:sz w:val="24"/>
          <w:szCs w:val="24"/>
        </w:rPr>
        <w:t>4 Disbursement</w:t>
      </w:r>
      <w:r>
        <w:rPr>
          <w:rFonts w:ascii="Calibri" w:eastAsia="Calibri" w:hAnsi="Calibri" w:cs="Calibri"/>
          <w:b/>
          <w:color w:val="040007"/>
          <w:sz w:val="24"/>
          <w:szCs w:val="24"/>
        </w:rPr>
        <w:t>.</w:t>
      </w:r>
    </w:p>
    <w:p w14:paraId="1F28E98A" w14:textId="77777777" w:rsidR="003D41CE" w:rsidRDefault="008F373A">
      <w:pPr>
        <w:jc w:val="both"/>
        <w:rPr>
          <w:rFonts w:ascii="Calibri" w:eastAsia="Calibri" w:hAnsi="Calibri" w:cs="Calibri"/>
          <w:color w:val="040007"/>
          <w:sz w:val="24"/>
          <w:szCs w:val="24"/>
        </w:rPr>
      </w:pPr>
      <w:r>
        <w:rPr>
          <w:rFonts w:ascii="Calibri" w:eastAsia="Calibri" w:hAnsi="Calibri" w:cs="Calibri"/>
          <w:color w:val="040007"/>
          <w:sz w:val="24"/>
          <w:szCs w:val="24"/>
        </w:rPr>
        <w:t xml:space="preserve"> </w:t>
      </w:r>
    </w:p>
    <w:p w14:paraId="7F940B07" w14:textId="77777777" w:rsidR="003D41CE" w:rsidRDefault="008F373A">
      <w:pPr>
        <w:jc w:val="both"/>
        <w:rPr>
          <w:rFonts w:ascii="Calibri" w:eastAsia="Calibri" w:hAnsi="Calibri" w:cs="Calibri"/>
          <w:color w:val="403C47"/>
          <w:sz w:val="24"/>
          <w:szCs w:val="24"/>
        </w:rPr>
      </w:pPr>
      <w:r>
        <w:rPr>
          <w:rFonts w:ascii="Calibri" w:eastAsia="Calibri" w:hAnsi="Calibri" w:cs="Calibri"/>
          <w:color w:val="0E0912"/>
          <w:sz w:val="24"/>
          <w:szCs w:val="24"/>
        </w:rPr>
        <w:t xml:space="preserve">To receive </w:t>
      </w:r>
      <w:r>
        <w:rPr>
          <w:rFonts w:ascii="Calibri" w:eastAsia="Calibri" w:hAnsi="Calibri" w:cs="Calibri"/>
          <w:color w:val="040007"/>
          <w:sz w:val="24"/>
          <w:szCs w:val="24"/>
        </w:rPr>
        <w:t>d</w:t>
      </w:r>
      <w:r>
        <w:rPr>
          <w:rFonts w:ascii="Calibri" w:eastAsia="Calibri" w:hAnsi="Calibri" w:cs="Calibri"/>
          <w:color w:val="0E0912"/>
          <w:sz w:val="24"/>
          <w:szCs w:val="24"/>
        </w:rPr>
        <w:t>is</w:t>
      </w:r>
      <w:r>
        <w:rPr>
          <w:rFonts w:ascii="Calibri" w:eastAsia="Calibri" w:hAnsi="Calibri" w:cs="Calibri"/>
          <w:color w:val="040007"/>
          <w:sz w:val="24"/>
          <w:szCs w:val="24"/>
        </w:rPr>
        <w:t>b</w:t>
      </w:r>
      <w:r>
        <w:rPr>
          <w:rFonts w:ascii="Calibri" w:eastAsia="Calibri" w:hAnsi="Calibri" w:cs="Calibri"/>
          <w:color w:val="0E0912"/>
          <w:sz w:val="24"/>
          <w:szCs w:val="24"/>
        </w:rPr>
        <w:t>ursement, the Grantee must inclu</w:t>
      </w:r>
      <w:r>
        <w:rPr>
          <w:rFonts w:ascii="Calibri" w:eastAsia="Calibri" w:hAnsi="Calibri" w:cs="Calibri"/>
          <w:color w:val="040007"/>
          <w:sz w:val="24"/>
          <w:szCs w:val="24"/>
        </w:rPr>
        <w:t>d</w:t>
      </w:r>
      <w:r>
        <w:rPr>
          <w:rFonts w:ascii="Calibri" w:eastAsia="Calibri" w:hAnsi="Calibri" w:cs="Calibri"/>
          <w:color w:val="0E0912"/>
          <w:sz w:val="24"/>
          <w:szCs w:val="24"/>
        </w:rPr>
        <w:t>e a</w:t>
      </w:r>
      <w:r>
        <w:rPr>
          <w:rFonts w:ascii="Calibri" w:eastAsia="Calibri" w:hAnsi="Calibri" w:cs="Calibri"/>
          <w:color w:val="040007"/>
          <w:sz w:val="24"/>
          <w:szCs w:val="24"/>
        </w:rPr>
        <w:t>l</w:t>
      </w:r>
      <w:r>
        <w:rPr>
          <w:rFonts w:ascii="Calibri" w:eastAsia="Calibri" w:hAnsi="Calibri" w:cs="Calibri"/>
          <w:color w:val="0E0912"/>
          <w:sz w:val="24"/>
          <w:szCs w:val="24"/>
        </w:rPr>
        <w:t>l claims and invoices ar</w:t>
      </w:r>
      <w:r>
        <w:rPr>
          <w:rFonts w:ascii="Calibri" w:eastAsia="Calibri" w:hAnsi="Calibri" w:cs="Calibri"/>
          <w:color w:val="040007"/>
          <w:sz w:val="24"/>
          <w:szCs w:val="24"/>
        </w:rPr>
        <w:t>i</w:t>
      </w:r>
      <w:r>
        <w:rPr>
          <w:rFonts w:ascii="Calibri" w:eastAsia="Calibri" w:hAnsi="Calibri" w:cs="Calibri"/>
          <w:color w:val="0E0912"/>
          <w:sz w:val="24"/>
          <w:szCs w:val="24"/>
        </w:rPr>
        <w:t>s</w:t>
      </w:r>
      <w:r>
        <w:rPr>
          <w:rFonts w:ascii="Calibri" w:eastAsia="Calibri" w:hAnsi="Calibri" w:cs="Calibri"/>
          <w:color w:val="040007"/>
          <w:sz w:val="24"/>
          <w:szCs w:val="24"/>
        </w:rPr>
        <w:t>i</w:t>
      </w:r>
      <w:r>
        <w:rPr>
          <w:rFonts w:ascii="Calibri" w:eastAsia="Calibri" w:hAnsi="Calibri" w:cs="Calibri"/>
          <w:color w:val="0E0912"/>
          <w:sz w:val="24"/>
          <w:szCs w:val="24"/>
        </w:rPr>
        <w:t>ng under thi</w:t>
      </w:r>
      <w:r>
        <w:rPr>
          <w:rFonts w:ascii="Calibri" w:eastAsia="Calibri" w:hAnsi="Calibri" w:cs="Calibri"/>
          <w:color w:val="2A2731"/>
          <w:sz w:val="24"/>
          <w:szCs w:val="24"/>
        </w:rPr>
        <w:t xml:space="preserve">s </w:t>
      </w:r>
      <w:r>
        <w:rPr>
          <w:rFonts w:ascii="Calibri" w:eastAsia="Calibri" w:hAnsi="Calibri" w:cs="Calibri"/>
          <w:color w:val="0E0912"/>
          <w:sz w:val="24"/>
          <w:szCs w:val="24"/>
        </w:rPr>
        <w:t>Agreement or any porti</w:t>
      </w:r>
      <w:r>
        <w:rPr>
          <w:rFonts w:ascii="Calibri" w:eastAsia="Calibri" w:hAnsi="Calibri" w:cs="Calibri"/>
          <w:color w:val="040007"/>
          <w:sz w:val="24"/>
          <w:szCs w:val="24"/>
        </w:rPr>
        <w:t xml:space="preserve">on </w:t>
      </w:r>
      <w:r>
        <w:rPr>
          <w:rFonts w:ascii="Calibri" w:eastAsia="Calibri" w:hAnsi="Calibri" w:cs="Calibri"/>
          <w:color w:val="0E0912"/>
          <w:sz w:val="24"/>
          <w:szCs w:val="24"/>
        </w:rPr>
        <w:t>t</w:t>
      </w:r>
      <w:r>
        <w:rPr>
          <w:rFonts w:ascii="Calibri" w:eastAsia="Calibri" w:hAnsi="Calibri" w:cs="Calibri"/>
          <w:color w:val="040007"/>
          <w:sz w:val="24"/>
          <w:szCs w:val="24"/>
        </w:rPr>
        <w:t>h</w:t>
      </w:r>
      <w:r>
        <w:rPr>
          <w:rFonts w:ascii="Calibri" w:eastAsia="Calibri" w:hAnsi="Calibri" w:cs="Calibri"/>
          <w:color w:val="0E0912"/>
          <w:sz w:val="24"/>
          <w:szCs w:val="24"/>
        </w:rPr>
        <w:t>ere</w:t>
      </w:r>
      <w:r>
        <w:rPr>
          <w:rFonts w:ascii="Calibri" w:eastAsia="Calibri" w:hAnsi="Calibri" w:cs="Calibri"/>
          <w:color w:val="040007"/>
          <w:sz w:val="24"/>
          <w:szCs w:val="24"/>
        </w:rPr>
        <w:t>o</w:t>
      </w:r>
      <w:r>
        <w:rPr>
          <w:rFonts w:ascii="Calibri" w:eastAsia="Calibri" w:hAnsi="Calibri" w:cs="Calibri"/>
          <w:color w:val="0E0912"/>
          <w:sz w:val="24"/>
          <w:szCs w:val="24"/>
        </w:rPr>
        <w:t xml:space="preserve">f at </w:t>
      </w:r>
      <w:r>
        <w:rPr>
          <w:rFonts w:ascii="Calibri" w:eastAsia="Calibri" w:hAnsi="Calibri" w:cs="Calibri"/>
          <w:color w:val="040007"/>
          <w:sz w:val="24"/>
          <w:szCs w:val="24"/>
        </w:rPr>
        <w:t>th</w:t>
      </w:r>
      <w:r>
        <w:rPr>
          <w:rFonts w:ascii="Calibri" w:eastAsia="Calibri" w:hAnsi="Calibri" w:cs="Calibri"/>
          <w:color w:val="0E0912"/>
          <w:sz w:val="24"/>
          <w:szCs w:val="24"/>
        </w:rPr>
        <w:t>e in</w:t>
      </w:r>
      <w:r>
        <w:rPr>
          <w:rFonts w:ascii="Calibri" w:eastAsia="Calibri" w:hAnsi="Calibri" w:cs="Calibri"/>
          <w:color w:val="040007"/>
          <w:sz w:val="24"/>
          <w:szCs w:val="24"/>
        </w:rPr>
        <w:t>te</w:t>
      </w:r>
      <w:r>
        <w:rPr>
          <w:rFonts w:ascii="Calibri" w:eastAsia="Calibri" w:hAnsi="Calibri" w:cs="Calibri"/>
          <w:color w:val="0E0912"/>
          <w:sz w:val="24"/>
          <w:szCs w:val="24"/>
        </w:rPr>
        <w:t>r</w:t>
      </w:r>
      <w:r>
        <w:rPr>
          <w:rFonts w:ascii="Calibri" w:eastAsia="Calibri" w:hAnsi="Calibri" w:cs="Calibri"/>
          <w:color w:val="040007"/>
          <w:sz w:val="24"/>
          <w:szCs w:val="24"/>
        </w:rPr>
        <w:t>v</w:t>
      </w:r>
      <w:r>
        <w:rPr>
          <w:rFonts w:ascii="Calibri" w:eastAsia="Calibri" w:hAnsi="Calibri" w:cs="Calibri"/>
          <w:color w:val="0E0912"/>
          <w:sz w:val="24"/>
          <w:szCs w:val="24"/>
        </w:rPr>
        <w:t>a</w:t>
      </w:r>
      <w:r>
        <w:rPr>
          <w:rFonts w:ascii="Calibri" w:eastAsia="Calibri" w:hAnsi="Calibri" w:cs="Calibri"/>
          <w:color w:val="040007"/>
          <w:sz w:val="24"/>
          <w:szCs w:val="24"/>
        </w:rPr>
        <w:t>l</w:t>
      </w:r>
      <w:r>
        <w:rPr>
          <w:rFonts w:ascii="Calibri" w:eastAsia="Calibri" w:hAnsi="Calibri" w:cs="Calibri"/>
          <w:color w:val="0E0912"/>
          <w:sz w:val="24"/>
          <w:szCs w:val="24"/>
        </w:rPr>
        <w:t xml:space="preserve">s </w:t>
      </w:r>
      <w:r>
        <w:rPr>
          <w:rFonts w:ascii="Calibri" w:eastAsia="Calibri" w:hAnsi="Calibri" w:cs="Calibri"/>
          <w:color w:val="040007"/>
          <w:sz w:val="24"/>
          <w:szCs w:val="24"/>
        </w:rPr>
        <w:t>prov</w:t>
      </w:r>
      <w:r>
        <w:rPr>
          <w:rFonts w:ascii="Calibri" w:eastAsia="Calibri" w:hAnsi="Calibri" w:cs="Calibri"/>
          <w:color w:val="0E0912"/>
          <w:sz w:val="24"/>
          <w:szCs w:val="24"/>
        </w:rPr>
        <w:t>i</w:t>
      </w:r>
      <w:r>
        <w:rPr>
          <w:rFonts w:ascii="Calibri" w:eastAsia="Calibri" w:hAnsi="Calibri" w:cs="Calibri"/>
          <w:color w:val="040007"/>
          <w:sz w:val="24"/>
          <w:szCs w:val="24"/>
        </w:rPr>
        <w:t>d</w:t>
      </w:r>
      <w:r>
        <w:rPr>
          <w:rFonts w:ascii="Calibri" w:eastAsia="Calibri" w:hAnsi="Calibri" w:cs="Calibri"/>
          <w:color w:val="0E0912"/>
          <w:sz w:val="24"/>
          <w:szCs w:val="24"/>
        </w:rPr>
        <w:t>e</w:t>
      </w:r>
      <w:r>
        <w:rPr>
          <w:rFonts w:ascii="Calibri" w:eastAsia="Calibri" w:hAnsi="Calibri" w:cs="Calibri"/>
          <w:color w:val="040007"/>
          <w:sz w:val="24"/>
          <w:szCs w:val="24"/>
        </w:rPr>
        <w:t>d h</w:t>
      </w:r>
      <w:r>
        <w:rPr>
          <w:rFonts w:ascii="Calibri" w:eastAsia="Calibri" w:hAnsi="Calibri" w:cs="Calibri"/>
          <w:color w:val="0E0912"/>
          <w:sz w:val="24"/>
          <w:szCs w:val="24"/>
        </w:rPr>
        <w:t>erein an</w:t>
      </w:r>
      <w:r>
        <w:rPr>
          <w:rFonts w:ascii="Calibri" w:eastAsia="Calibri" w:hAnsi="Calibri" w:cs="Calibri"/>
          <w:color w:val="040007"/>
          <w:sz w:val="24"/>
          <w:szCs w:val="24"/>
        </w:rPr>
        <w:t xml:space="preserve">d </w:t>
      </w:r>
      <w:r>
        <w:rPr>
          <w:rFonts w:ascii="Calibri" w:eastAsia="Calibri" w:hAnsi="Calibri" w:cs="Calibri"/>
          <w:color w:val="0E0912"/>
          <w:sz w:val="24"/>
          <w:szCs w:val="24"/>
        </w:rPr>
        <w:t>pr</w:t>
      </w:r>
      <w:r>
        <w:rPr>
          <w:rFonts w:ascii="Calibri" w:eastAsia="Calibri" w:hAnsi="Calibri" w:cs="Calibri"/>
          <w:color w:val="040007"/>
          <w:sz w:val="24"/>
          <w:szCs w:val="24"/>
        </w:rPr>
        <w:t>o</w:t>
      </w:r>
      <w:r>
        <w:rPr>
          <w:rFonts w:ascii="Calibri" w:eastAsia="Calibri" w:hAnsi="Calibri" w:cs="Calibri"/>
          <w:color w:val="0E0912"/>
          <w:sz w:val="24"/>
          <w:szCs w:val="24"/>
        </w:rPr>
        <w:t>of suffici</w:t>
      </w:r>
      <w:r>
        <w:rPr>
          <w:rFonts w:ascii="Calibri" w:eastAsia="Calibri" w:hAnsi="Calibri" w:cs="Calibri"/>
          <w:color w:val="2A2731"/>
          <w:sz w:val="24"/>
          <w:szCs w:val="24"/>
        </w:rPr>
        <w:t>e</w:t>
      </w:r>
      <w:r>
        <w:rPr>
          <w:rFonts w:ascii="Calibri" w:eastAsia="Calibri" w:hAnsi="Calibri" w:cs="Calibri"/>
          <w:color w:val="0E0912"/>
          <w:sz w:val="24"/>
          <w:szCs w:val="24"/>
        </w:rPr>
        <w:t xml:space="preserve">nt to the </w:t>
      </w:r>
      <w:r>
        <w:rPr>
          <w:rFonts w:ascii="Calibri" w:eastAsia="Calibri" w:hAnsi="Calibri" w:cs="Calibri"/>
          <w:color w:val="040007"/>
          <w:sz w:val="24"/>
          <w:szCs w:val="24"/>
        </w:rPr>
        <w:t>G</w:t>
      </w:r>
      <w:r>
        <w:rPr>
          <w:rFonts w:ascii="Calibri" w:eastAsia="Calibri" w:hAnsi="Calibri" w:cs="Calibri"/>
          <w:color w:val="0E0912"/>
          <w:sz w:val="24"/>
          <w:szCs w:val="24"/>
        </w:rPr>
        <w:t xml:space="preserve">rantor </w:t>
      </w:r>
      <w:r>
        <w:rPr>
          <w:rFonts w:ascii="Calibri" w:eastAsia="Calibri" w:hAnsi="Calibri" w:cs="Calibri"/>
          <w:color w:val="040007"/>
          <w:sz w:val="24"/>
          <w:szCs w:val="24"/>
        </w:rPr>
        <w:t>of the G</w:t>
      </w:r>
      <w:r>
        <w:rPr>
          <w:rFonts w:ascii="Calibri" w:eastAsia="Calibri" w:hAnsi="Calibri" w:cs="Calibri"/>
          <w:color w:val="0E0912"/>
          <w:sz w:val="24"/>
          <w:szCs w:val="24"/>
        </w:rPr>
        <w:t>r</w:t>
      </w:r>
      <w:r>
        <w:rPr>
          <w:rFonts w:ascii="Calibri" w:eastAsia="Calibri" w:hAnsi="Calibri" w:cs="Calibri"/>
          <w:color w:val="040007"/>
          <w:sz w:val="24"/>
          <w:szCs w:val="24"/>
        </w:rPr>
        <w:t>a</w:t>
      </w:r>
      <w:r>
        <w:rPr>
          <w:rFonts w:ascii="Calibri" w:eastAsia="Calibri" w:hAnsi="Calibri" w:cs="Calibri"/>
          <w:color w:val="0E0912"/>
          <w:sz w:val="24"/>
          <w:szCs w:val="24"/>
        </w:rPr>
        <w:t>ntee's sa</w:t>
      </w:r>
      <w:r>
        <w:rPr>
          <w:rFonts w:ascii="Calibri" w:eastAsia="Calibri" w:hAnsi="Calibri" w:cs="Calibri"/>
          <w:color w:val="040007"/>
          <w:sz w:val="24"/>
          <w:szCs w:val="24"/>
        </w:rPr>
        <w:t>ti</w:t>
      </w:r>
      <w:r>
        <w:rPr>
          <w:rFonts w:ascii="Calibri" w:eastAsia="Calibri" w:hAnsi="Calibri" w:cs="Calibri"/>
          <w:color w:val="0E0912"/>
          <w:sz w:val="24"/>
          <w:szCs w:val="24"/>
        </w:rPr>
        <w:t>s</w:t>
      </w:r>
      <w:r>
        <w:rPr>
          <w:rFonts w:ascii="Calibri" w:eastAsia="Calibri" w:hAnsi="Calibri" w:cs="Calibri"/>
          <w:color w:val="040007"/>
          <w:sz w:val="24"/>
          <w:szCs w:val="24"/>
        </w:rPr>
        <w:t>f</w:t>
      </w:r>
      <w:r>
        <w:rPr>
          <w:rFonts w:ascii="Calibri" w:eastAsia="Calibri" w:hAnsi="Calibri" w:cs="Calibri"/>
          <w:color w:val="0E0912"/>
          <w:sz w:val="24"/>
          <w:szCs w:val="24"/>
        </w:rPr>
        <w:t>a</w:t>
      </w:r>
      <w:r>
        <w:rPr>
          <w:rFonts w:ascii="Calibri" w:eastAsia="Calibri" w:hAnsi="Calibri" w:cs="Calibri"/>
          <w:color w:val="040007"/>
          <w:sz w:val="24"/>
          <w:szCs w:val="24"/>
        </w:rPr>
        <w:t>ctio</w:t>
      </w:r>
      <w:r>
        <w:rPr>
          <w:rFonts w:ascii="Calibri" w:eastAsia="Calibri" w:hAnsi="Calibri" w:cs="Calibri"/>
          <w:color w:val="0E0912"/>
          <w:sz w:val="24"/>
          <w:szCs w:val="24"/>
        </w:rPr>
        <w:t xml:space="preserve">n </w:t>
      </w:r>
      <w:r>
        <w:rPr>
          <w:rFonts w:ascii="Calibri" w:eastAsia="Calibri" w:hAnsi="Calibri" w:cs="Calibri"/>
          <w:color w:val="040007"/>
          <w:sz w:val="24"/>
          <w:szCs w:val="24"/>
        </w:rPr>
        <w:t>or completion o</w:t>
      </w:r>
      <w:r>
        <w:rPr>
          <w:rFonts w:ascii="Calibri" w:eastAsia="Calibri" w:hAnsi="Calibri" w:cs="Calibri"/>
          <w:color w:val="0E0912"/>
          <w:sz w:val="24"/>
          <w:szCs w:val="24"/>
        </w:rPr>
        <w:t>f ea</w:t>
      </w:r>
      <w:r>
        <w:rPr>
          <w:rFonts w:ascii="Calibri" w:eastAsia="Calibri" w:hAnsi="Calibri" w:cs="Calibri"/>
          <w:color w:val="040007"/>
          <w:sz w:val="24"/>
          <w:szCs w:val="24"/>
        </w:rPr>
        <w:t>ch milestone</w:t>
      </w:r>
      <w:r>
        <w:rPr>
          <w:rFonts w:ascii="Calibri" w:eastAsia="Calibri" w:hAnsi="Calibri" w:cs="Calibri"/>
          <w:color w:val="0E0912"/>
          <w:sz w:val="24"/>
          <w:szCs w:val="24"/>
        </w:rPr>
        <w:t xml:space="preserve"> which was a </w:t>
      </w:r>
      <w:r>
        <w:rPr>
          <w:rFonts w:ascii="Calibri" w:eastAsia="Calibri" w:hAnsi="Calibri" w:cs="Calibri"/>
          <w:color w:val="040007"/>
          <w:sz w:val="24"/>
          <w:szCs w:val="24"/>
        </w:rPr>
        <w:t>co</w:t>
      </w:r>
      <w:r>
        <w:rPr>
          <w:rFonts w:ascii="Calibri" w:eastAsia="Calibri" w:hAnsi="Calibri" w:cs="Calibri"/>
          <w:color w:val="0E0912"/>
          <w:sz w:val="24"/>
          <w:szCs w:val="24"/>
        </w:rPr>
        <w:t>n</w:t>
      </w:r>
      <w:r>
        <w:rPr>
          <w:rFonts w:ascii="Calibri" w:eastAsia="Calibri" w:hAnsi="Calibri" w:cs="Calibri"/>
          <w:color w:val="040007"/>
          <w:sz w:val="24"/>
          <w:szCs w:val="24"/>
        </w:rPr>
        <w:t>d</w:t>
      </w:r>
      <w:r>
        <w:rPr>
          <w:rFonts w:ascii="Calibri" w:eastAsia="Calibri" w:hAnsi="Calibri" w:cs="Calibri"/>
          <w:color w:val="0E0912"/>
          <w:sz w:val="24"/>
          <w:szCs w:val="24"/>
        </w:rPr>
        <w:t>i</w:t>
      </w:r>
      <w:r>
        <w:rPr>
          <w:rFonts w:ascii="Calibri" w:eastAsia="Calibri" w:hAnsi="Calibri" w:cs="Calibri"/>
          <w:color w:val="040007"/>
          <w:sz w:val="24"/>
          <w:szCs w:val="24"/>
        </w:rPr>
        <w:t>t</w:t>
      </w:r>
      <w:r>
        <w:rPr>
          <w:rFonts w:ascii="Calibri" w:eastAsia="Calibri" w:hAnsi="Calibri" w:cs="Calibri"/>
          <w:color w:val="0E0912"/>
          <w:sz w:val="24"/>
          <w:szCs w:val="24"/>
        </w:rPr>
        <w:t>i</w:t>
      </w:r>
      <w:r>
        <w:rPr>
          <w:rFonts w:ascii="Calibri" w:eastAsia="Calibri" w:hAnsi="Calibri" w:cs="Calibri"/>
          <w:color w:val="040007"/>
          <w:sz w:val="24"/>
          <w:szCs w:val="24"/>
        </w:rPr>
        <w:t>o</w:t>
      </w:r>
      <w:r>
        <w:rPr>
          <w:rFonts w:ascii="Calibri" w:eastAsia="Calibri" w:hAnsi="Calibri" w:cs="Calibri"/>
          <w:color w:val="0E0912"/>
          <w:sz w:val="24"/>
          <w:szCs w:val="24"/>
        </w:rPr>
        <w:t xml:space="preserve">n </w:t>
      </w:r>
      <w:r>
        <w:rPr>
          <w:rFonts w:ascii="Calibri" w:eastAsia="Calibri" w:hAnsi="Calibri" w:cs="Calibri"/>
          <w:color w:val="040007"/>
          <w:sz w:val="24"/>
          <w:szCs w:val="24"/>
        </w:rPr>
        <w:t>to p</w:t>
      </w:r>
      <w:r>
        <w:rPr>
          <w:rFonts w:ascii="Calibri" w:eastAsia="Calibri" w:hAnsi="Calibri" w:cs="Calibri"/>
          <w:color w:val="0E0912"/>
          <w:sz w:val="24"/>
          <w:szCs w:val="24"/>
        </w:rPr>
        <w:t>ermit that dis</w:t>
      </w:r>
      <w:r>
        <w:rPr>
          <w:rFonts w:ascii="Calibri" w:eastAsia="Calibri" w:hAnsi="Calibri" w:cs="Calibri"/>
          <w:color w:val="040007"/>
          <w:sz w:val="24"/>
          <w:szCs w:val="24"/>
        </w:rPr>
        <w:t>b</w:t>
      </w:r>
      <w:r>
        <w:rPr>
          <w:rFonts w:ascii="Calibri" w:eastAsia="Calibri" w:hAnsi="Calibri" w:cs="Calibri"/>
          <w:color w:val="0E0912"/>
          <w:sz w:val="24"/>
          <w:szCs w:val="24"/>
        </w:rPr>
        <w:t>urse</w:t>
      </w:r>
      <w:r>
        <w:rPr>
          <w:rFonts w:ascii="Calibri" w:eastAsia="Calibri" w:hAnsi="Calibri" w:cs="Calibri"/>
          <w:color w:val="040007"/>
          <w:sz w:val="24"/>
          <w:szCs w:val="24"/>
        </w:rPr>
        <w:t>m</w:t>
      </w:r>
      <w:r>
        <w:rPr>
          <w:rFonts w:ascii="Calibri" w:eastAsia="Calibri" w:hAnsi="Calibri" w:cs="Calibri"/>
          <w:color w:val="0E0912"/>
          <w:sz w:val="24"/>
          <w:szCs w:val="24"/>
        </w:rPr>
        <w:t xml:space="preserve">ent </w:t>
      </w:r>
      <w:r>
        <w:rPr>
          <w:rFonts w:ascii="Calibri" w:eastAsia="Calibri" w:hAnsi="Calibri" w:cs="Calibri"/>
          <w:color w:val="040007"/>
          <w:sz w:val="24"/>
          <w:szCs w:val="24"/>
        </w:rPr>
        <w:t xml:space="preserve">of </w:t>
      </w:r>
      <w:r>
        <w:rPr>
          <w:rFonts w:ascii="Calibri" w:eastAsia="Calibri" w:hAnsi="Calibri" w:cs="Calibri"/>
          <w:color w:val="0E0912"/>
          <w:sz w:val="24"/>
          <w:szCs w:val="24"/>
        </w:rPr>
        <w:t>tha</w:t>
      </w:r>
      <w:r>
        <w:rPr>
          <w:rFonts w:ascii="Calibri" w:eastAsia="Calibri" w:hAnsi="Calibri" w:cs="Calibri"/>
          <w:color w:val="040007"/>
          <w:sz w:val="24"/>
          <w:szCs w:val="24"/>
        </w:rPr>
        <w:t xml:space="preserve">t </w:t>
      </w:r>
      <w:r>
        <w:rPr>
          <w:rFonts w:ascii="Calibri" w:eastAsia="Calibri" w:hAnsi="Calibri" w:cs="Calibri"/>
          <w:color w:val="0E0912"/>
          <w:sz w:val="24"/>
          <w:szCs w:val="24"/>
        </w:rPr>
        <w:t>am</w:t>
      </w:r>
      <w:r>
        <w:rPr>
          <w:rFonts w:ascii="Calibri" w:eastAsia="Calibri" w:hAnsi="Calibri" w:cs="Calibri"/>
          <w:color w:val="040007"/>
          <w:sz w:val="24"/>
          <w:szCs w:val="24"/>
        </w:rPr>
        <w:t>o</w:t>
      </w:r>
      <w:r>
        <w:rPr>
          <w:rFonts w:ascii="Calibri" w:eastAsia="Calibri" w:hAnsi="Calibri" w:cs="Calibri"/>
          <w:color w:val="0E0912"/>
          <w:sz w:val="24"/>
          <w:szCs w:val="24"/>
        </w:rPr>
        <w:t>unt as provided in Ann</w:t>
      </w:r>
      <w:r>
        <w:rPr>
          <w:rFonts w:ascii="Calibri" w:eastAsia="Calibri" w:hAnsi="Calibri" w:cs="Calibri"/>
          <w:color w:val="2A2731"/>
          <w:sz w:val="24"/>
          <w:szCs w:val="24"/>
        </w:rPr>
        <w:t>e</w:t>
      </w:r>
      <w:r>
        <w:rPr>
          <w:rFonts w:ascii="Calibri" w:eastAsia="Calibri" w:hAnsi="Calibri" w:cs="Calibri"/>
          <w:color w:val="403C47"/>
          <w:sz w:val="24"/>
          <w:szCs w:val="24"/>
        </w:rPr>
        <w:t>x III.</w:t>
      </w:r>
    </w:p>
    <w:p w14:paraId="6D77F8B6" w14:textId="77777777" w:rsidR="003D41CE" w:rsidRDefault="008F373A">
      <w:pPr>
        <w:jc w:val="both"/>
        <w:rPr>
          <w:rFonts w:ascii="Calibri" w:eastAsia="Calibri" w:hAnsi="Calibri" w:cs="Calibri"/>
          <w:color w:val="403C47"/>
          <w:sz w:val="24"/>
          <w:szCs w:val="24"/>
        </w:rPr>
      </w:pPr>
      <w:r>
        <w:rPr>
          <w:rFonts w:ascii="Calibri" w:eastAsia="Calibri" w:hAnsi="Calibri" w:cs="Calibri"/>
          <w:color w:val="403C47"/>
          <w:sz w:val="24"/>
          <w:szCs w:val="24"/>
        </w:rPr>
        <w:t xml:space="preserve"> </w:t>
      </w:r>
    </w:p>
    <w:p w14:paraId="2E8D50FC" w14:textId="77777777" w:rsidR="003D41CE" w:rsidRDefault="008F373A">
      <w:pPr>
        <w:jc w:val="both"/>
        <w:rPr>
          <w:rFonts w:ascii="Calibri" w:eastAsia="Calibri" w:hAnsi="Calibri" w:cs="Calibri"/>
          <w:color w:val="2A2731"/>
          <w:sz w:val="24"/>
          <w:szCs w:val="24"/>
        </w:rPr>
      </w:pPr>
      <w:r>
        <w:rPr>
          <w:rFonts w:ascii="Calibri" w:eastAsia="Calibri" w:hAnsi="Calibri" w:cs="Calibri"/>
          <w:color w:val="0E0912"/>
          <w:sz w:val="24"/>
          <w:szCs w:val="24"/>
        </w:rPr>
        <w:t xml:space="preserve">(a)    The Grantor will make all </w:t>
      </w:r>
      <w:r>
        <w:rPr>
          <w:rFonts w:ascii="Calibri" w:eastAsia="Calibri" w:hAnsi="Calibri" w:cs="Calibri"/>
          <w:color w:val="040007"/>
          <w:sz w:val="24"/>
          <w:szCs w:val="24"/>
        </w:rPr>
        <w:t>di</w:t>
      </w:r>
      <w:r>
        <w:rPr>
          <w:rFonts w:ascii="Calibri" w:eastAsia="Calibri" w:hAnsi="Calibri" w:cs="Calibri"/>
          <w:color w:val="0E0912"/>
          <w:sz w:val="24"/>
          <w:szCs w:val="24"/>
        </w:rPr>
        <w:t>s</w:t>
      </w:r>
      <w:r>
        <w:rPr>
          <w:rFonts w:ascii="Calibri" w:eastAsia="Calibri" w:hAnsi="Calibri" w:cs="Calibri"/>
          <w:color w:val="040007"/>
          <w:sz w:val="24"/>
          <w:szCs w:val="24"/>
        </w:rPr>
        <w:t>bu</w:t>
      </w:r>
      <w:r>
        <w:rPr>
          <w:rFonts w:ascii="Calibri" w:eastAsia="Calibri" w:hAnsi="Calibri" w:cs="Calibri"/>
          <w:color w:val="0E0912"/>
          <w:sz w:val="24"/>
          <w:szCs w:val="24"/>
        </w:rPr>
        <w:t xml:space="preserve">rsements </w:t>
      </w:r>
      <w:r>
        <w:rPr>
          <w:rFonts w:ascii="Calibri" w:eastAsia="Calibri" w:hAnsi="Calibri" w:cs="Calibri"/>
          <w:color w:val="040007"/>
          <w:sz w:val="24"/>
          <w:szCs w:val="24"/>
        </w:rPr>
        <w:t>t</w:t>
      </w:r>
      <w:r>
        <w:rPr>
          <w:rFonts w:ascii="Calibri" w:eastAsia="Calibri" w:hAnsi="Calibri" w:cs="Calibri"/>
          <w:color w:val="0E0912"/>
          <w:sz w:val="24"/>
          <w:szCs w:val="24"/>
        </w:rPr>
        <w:t xml:space="preserve">o the </w:t>
      </w:r>
      <w:r>
        <w:rPr>
          <w:rFonts w:ascii="Calibri" w:eastAsia="Calibri" w:hAnsi="Calibri" w:cs="Calibri"/>
          <w:color w:val="040007"/>
          <w:sz w:val="24"/>
          <w:szCs w:val="24"/>
        </w:rPr>
        <w:t>G</w:t>
      </w:r>
      <w:r>
        <w:rPr>
          <w:rFonts w:ascii="Calibri" w:eastAsia="Calibri" w:hAnsi="Calibri" w:cs="Calibri"/>
          <w:color w:val="0E0912"/>
          <w:sz w:val="24"/>
          <w:szCs w:val="24"/>
        </w:rPr>
        <w:t>ra</w:t>
      </w:r>
      <w:r>
        <w:rPr>
          <w:rFonts w:ascii="Calibri" w:eastAsia="Calibri" w:hAnsi="Calibri" w:cs="Calibri"/>
          <w:color w:val="040007"/>
          <w:sz w:val="24"/>
          <w:szCs w:val="24"/>
        </w:rPr>
        <w:t>nt</w:t>
      </w:r>
      <w:r>
        <w:rPr>
          <w:rFonts w:ascii="Calibri" w:eastAsia="Calibri" w:hAnsi="Calibri" w:cs="Calibri"/>
          <w:color w:val="0E0912"/>
          <w:sz w:val="24"/>
          <w:szCs w:val="24"/>
        </w:rPr>
        <w:t xml:space="preserve">ee </w:t>
      </w:r>
      <w:r>
        <w:rPr>
          <w:rFonts w:ascii="Calibri" w:eastAsia="Calibri" w:hAnsi="Calibri" w:cs="Calibri"/>
          <w:color w:val="040007"/>
          <w:sz w:val="24"/>
          <w:szCs w:val="24"/>
        </w:rPr>
        <w:t>u</w:t>
      </w:r>
      <w:r>
        <w:rPr>
          <w:rFonts w:ascii="Calibri" w:eastAsia="Calibri" w:hAnsi="Calibri" w:cs="Calibri"/>
          <w:color w:val="0E0912"/>
          <w:sz w:val="24"/>
          <w:szCs w:val="24"/>
        </w:rPr>
        <w:t>n</w:t>
      </w:r>
      <w:r>
        <w:rPr>
          <w:rFonts w:ascii="Calibri" w:eastAsia="Calibri" w:hAnsi="Calibri" w:cs="Calibri"/>
          <w:color w:val="040007"/>
          <w:sz w:val="24"/>
          <w:szCs w:val="24"/>
        </w:rPr>
        <w:t>d</w:t>
      </w:r>
      <w:r>
        <w:rPr>
          <w:rFonts w:ascii="Calibri" w:eastAsia="Calibri" w:hAnsi="Calibri" w:cs="Calibri"/>
          <w:color w:val="0E0912"/>
          <w:sz w:val="24"/>
          <w:szCs w:val="24"/>
        </w:rPr>
        <w:t>er this Agreement to the followin</w:t>
      </w:r>
      <w:r>
        <w:rPr>
          <w:rFonts w:ascii="Calibri" w:eastAsia="Calibri" w:hAnsi="Calibri" w:cs="Calibri"/>
          <w:color w:val="2A2731"/>
          <w:sz w:val="24"/>
          <w:szCs w:val="24"/>
        </w:rPr>
        <w:t xml:space="preserve">g </w:t>
      </w:r>
      <w:r>
        <w:rPr>
          <w:rFonts w:ascii="Calibri" w:eastAsia="Calibri" w:hAnsi="Calibri" w:cs="Calibri"/>
          <w:color w:val="0E0912"/>
          <w:sz w:val="24"/>
          <w:szCs w:val="24"/>
        </w:rPr>
        <w:t>ac</w:t>
      </w:r>
      <w:r>
        <w:rPr>
          <w:rFonts w:ascii="Calibri" w:eastAsia="Calibri" w:hAnsi="Calibri" w:cs="Calibri"/>
          <w:color w:val="040007"/>
          <w:sz w:val="24"/>
          <w:szCs w:val="24"/>
        </w:rPr>
        <w:t>co</w:t>
      </w:r>
      <w:r>
        <w:rPr>
          <w:rFonts w:ascii="Calibri" w:eastAsia="Calibri" w:hAnsi="Calibri" w:cs="Calibri"/>
          <w:color w:val="0E0912"/>
          <w:sz w:val="24"/>
          <w:szCs w:val="24"/>
        </w:rPr>
        <w:t>unt</w:t>
      </w:r>
      <w:r>
        <w:rPr>
          <w:rFonts w:ascii="Calibri" w:eastAsia="Calibri" w:hAnsi="Calibri" w:cs="Calibri"/>
          <w:color w:val="2A2731"/>
          <w:sz w:val="24"/>
          <w:szCs w:val="24"/>
        </w:rPr>
        <w:t>:</w:t>
      </w:r>
    </w:p>
    <w:p w14:paraId="7E68988D" w14:textId="77777777" w:rsidR="003D41CE" w:rsidRDefault="008F373A">
      <w:pPr>
        <w:jc w:val="both"/>
        <w:rPr>
          <w:rFonts w:ascii="Calibri" w:eastAsia="Calibri" w:hAnsi="Calibri" w:cs="Calibri"/>
          <w:color w:val="2A2731"/>
          <w:sz w:val="24"/>
          <w:szCs w:val="24"/>
        </w:rPr>
      </w:pPr>
      <w:r>
        <w:rPr>
          <w:rFonts w:ascii="Calibri" w:eastAsia="Calibri" w:hAnsi="Calibri" w:cs="Calibri"/>
          <w:color w:val="2A2731"/>
          <w:sz w:val="24"/>
          <w:szCs w:val="24"/>
        </w:rPr>
        <w:t xml:space="preserve"> </w:t>
      </w:r>
    </w:p>
    <w:p w14:paraId="0DB16498" w14:textId="77777777" w:rsidR="003D41CE" w:rsidRDefault="008F373A">
      <w:pPr>
        <w:jc w:val="both"/>
        <w:rPr>
          <w:rFonts w:ascii="Calibri" w:eastAsia="Calibri" w:hAnsi="Calibri" w:cs="Calibri"/>
          <w:color w:val="0E0912"/>
          <w:sz w:val="24"/>
          <w:szCs w:val="24"/>
        </w:rPr>
      </w:pPr>
      <w:r>
        <w:rPr>
          <w:rFonts w:ascii="Calibri" w:eastAsia="Calibri" w:hAnsi="Calibri" w:cs="Calibri"/>
          <w:color w:val="0E0912"/>
          <w:sz w:val="24"/>
          <w:szCs w:val="24"/>
        </w:rPr>
        <w:t>Acc</w:t>
      </w:r>
      <w:r>
        <w:rPr>
          <w:rFonts w:ascii="Calibri" w:eastAsia="Calibri" w:hAnsi="Calibri" w:cs="Calibri"/>
          <w:color w:val="040007"/>
          <w:sz w:val="24"/>
          <w:szCs w:val="24"/>
        </w:rPr>
        <w:t>o</w:t>
      </w:r>
      <w:r>
        <w:rPr>
          <w:rFonts w:ascii="Calibri" w:eastAsia="Calibri" w:hAnsi="Calibri" w:cs="Calibri"/>
          <w:color w:val="0E0912"/>
          <w:sz w:val="24"/>
          <w:szCs w:val="24"/>
        </w:rPr>
        <w:t xml:space="preserve">unt Name: </w:t>
      </w:r>
    </w:p>
    <w:p w14:paraId="696CC8FF" w14:textId="77777777" w:rsidR="003D41CE" w:rsidRDefault="008F373A">
      <w:pPr>
        <w:jc w:val="both"/>
        <w:rPr>
          <w:rFonts w:ascii="Calibri" w:eastAsia="Calibri" w:hAnsi="Calibri" w:cs="Calibri"/>
          <w:color w:val="2A2731"/>
          <w:sz w:val="24"/>
          <w:szCs w:val="24"/>
        </w:rPr>
      </w:pPr>
      <w:r>
        <w:rPr>
          <w:rFonts w:ascii="Calibri" w:eastAsia="Calibri" w:hAnsi="Calibri" w:cs="Calibri"/>
          <w:color w:val="0E0912"/>
          <w:sz w:val="24"/>
          <w:szCs w:val="24"/>
        </w:rPr>
        <w:t>Acc</w:t>
      </w:r>
      <w:r>
        <w:rPr>
          <w:rFonts w:ascii="Calibri" w:eastAsia="Calibri" w:hAnsi="Calibri" w:cs="Calibri"/>
          <w:color w:val="040007"/>
          <w:sz w:val="24"/>
          <w:szCs w:val="24"/>
        </w:rPr>
        <w:t>o</w:t>
      </w:r>
      <w:r>
        <w:rPr>
          <w:rFonts w:ascii="Calibri" w:eastAsia="Calibri" w:hAnsi="Calibri" w:cs="Calibri"/>
          <w:color w:val="0E0912"/>
          <w:sz w:val="24"/>
          <w:szCs w:val="24"/>
        </w:rPr>
        <w:t>u</w:t>
      </w:r>
      <w:r>
        <w:rPr>
          <w:rFonts w:ascii="Calibri" w:eastAsia="Calibri" w:hAnsi="Calibri" w:cs="Calibri"/>
          <w:color w:val="040007"/>
          <w:sz w:val="24"/>
          <w:szCs w:val="24"/>
        </w:rPr>
        <w:t>n</w:t>
      </w:r>
      <w:r>
        <w:rPr>
          <w:rFonts w:ascii="Calibri" w:eastAsia="Calibri" w:hAnsi="Calibri" w:cs="Calibri"/>
          <w:color w:val="0E0912"/>
          <w:sz w:val="24"/>
          <w:szCs w:val="24"/>
        </w:rPr>
        <w:t>t No</w:t>
      </w:r>
      <w:r>
        <w:rPr>
          <w:rFonts w:ascii="Calibri" w:eastAsia="Calibri" w:hAnsi="Calibri" w:cs="Calibri"/>
          <w:color w:val="2A2731"/>
          <w:sz w:val="24"/>
          <w:szCs w:val="24"/>
        </w:rPr>
        <w:t xml:space="preserve">: </w:t>
      </w:r>
    </w:p>
    <w:p w14:paraId="0D67DE2B" w14:textId="77777777" w:rsidR="003D41CE" w:rsidRDefault="008F373A">
      <w:pPr>
        <w:jc w:val="both"/>
        <w:rPr>
          <w:rFonts w:ascii="Calibri" w:eastAsia="Calibri" w:hAnsi="Calibri" w:cs="Calibri"/>
          <w:color w:val="2A2731"/>
          <w:sz w:val="24"/>
          <w:szCs w:val="24"/>
        </w:rPr>
      </w:pPr>
      <w:r>
        <w:rPr>
          <w:rFonts w:ascii="Calibri" w:eastAsia="Calibri" w:hAnsi="Calibri" w:cs="Calibri"/>
          <w:color w:val="0E0912"/>
          <w:sz w:val="24"/>
          <w:szCs w:val="24"/>
        </w:rPr>
        <w:t>Bank Name</w:t>
      </w:r>
      <w:r>
        <w:rPr>
          <w:rFonts w:ascii="Calibri" w:eastAsia="Calibri" w:hAnsi="Calibri" w:cs="Calibri"/>
          <w:color w:val="2A2731"/>
          <w:sz w:val="24"/>
          <w:szCs w:val="24"/>
        </w:rPr>
        <w:t xml:space="preserve">: </w:t>
      </w:r>
    </w:p>
    <w:p w14:paraId="64C2D0F0" w14:textId="77777777" w:rsidR="003D41CE" w:rsidRDefault="008F373A">
      <w:pPr>
        <w:jc w:val="both"/>
        <w:rPr>
          <w:rFonts w:ascii="Calibri" w:eastAsia="Calibri" w:hAnsi="Calibri" w:cs="Calibri"/>
          <w:color w:val="0E0912"/>
          <w:sz w:val="24"/>
          <w:szCs w:val="24"/>
        </w:rPr>
      </w:pPr>
      <w:r>
        <w:rPr>
          <w:rFonts w:ascii="Calibri" w:eastAsia="Calibri" w:hAnsi="Calibri" w:cs="Calibri"/>
          <w:color w:val="0E0912"/>
          <w:sz w:val="24"/>
          <w:szCs w:val="24"/>
        </w:rPr>
        <w:t xml:space="preserve">Branch / Service Centre Name: </w:t>
      </w:r>
    </w:p>
    <w:p w14:paraId="20D685AB" w14:textId="77777777" w:rsidR="003D41CE" w:rsidRDefault="008F373A">
      <w:pPr>
        <w:jc w:val="both"/>
        <w:rPr>
          <w:rFonts w:ascii="Calibri" w:eastAsia="Calibri" w:hAnsi="Calibri" w:cs="Calibri"/>
          <w:color w:val="0E0912"/>
          <w:sz w:val="24"/>
          <w:szCs w:val="24"/>
        </w:rPr>
      </w:pPr>
      <w:r>
        <w:rPr>
          <w:rFonts w:ascii="Calibri" w:eastAsia="Calibri" w:hAnsi="Calibri" w:cs="Calibri"/>
          <w:color w:val="0E0912"/>
          <w:sz w:val="24"/>
          <w:szCs w:val="24"/>
        </w:rPr>
        <w:t xml:space="preserve">SWIFT Code: </w:t>
      </w:r>
    </w:p>
    <w:p w14:paraId="60D2BBF9" w14:textId="77777777" w:rsidR="003D41CE" w:rsidRDefault="008F373A">
      <w:pPr>
        <w:jc w:val="both"/>
        <w:rPr>
          <w:rFonts w:ascii="Calibri" w:eastAsia="Calibri" w:hAnsi="Calibri" w:cs="Calibri"/>
          <w:color w:val="2A2731"/>
          <w:sz w:val="24"/>
          <w:szCs w:val="24"/>
        </w:rPr>
      </w:pPr>
      <w:r>
        <w:rPr>
          <w:rFonts w:ascii="Calibri" w:eastAsia="Calibri" w:hAnsi="Calibri" w:cs="Calibri"/>
          <w:color w:val="2A2731"/>
          <w:sz w:val="24"/>
          <w:szCs w:val="24"/>
        </w:rPr>
        <w:t xml:space="preserve"> </w:t>
      </w:r>
    </w:p>
    <w:p w14:paraId="0F822AE8" w14:textId="77777777" w:rsidR="003D41CE" w:rsidRDefault="008F373A">
      <w:pPr>
        <w:jc w:val="both"/>
        <w:rPr>
          <w:rFonts w:ascii="Calibri" w:eastAsia="Calibri" w:hAnsi="Calibri" w:cs="Calibri"/>
          <w:color w:val="55535C"/>
          <w:sz w:val="24"/>
          <w:szCs w:val="24"/>
        </w:rPr>
      </w:pPr>
      <w:r>
        <w:rPr>
          <w:rFonts w:ascii="Calibri" w:eastAsia="Calibri" w:hAnsi="Calibri" w:cs="Calibri"/>
          <w:color w:val="0E0912"/>
          <w:sz w:val="24"/>
          <w:szCs w:val="24"/>
        </w:rPr>
        <w:t xml:space="preserve">(b)    All payments </w:t>
      </w:r>
      <w:r>
        <w:rPr>
          <w:rFonts w:ascii="Calibri" w:eastAsia="Calibri" w:hAnsi="Calibri" w:cs="Calibri"/>
          <w:color w:val="040007"/>
          <w:sz w:val="24"/>
          <w:szCs w:val="24"/>
        </w:rPr>
        <w:t>b</w:t>
      </w:r>
      <w:r>
        <w:rPr>
          <w:rFonts w:ascii="Calibri" w:eastAsia="Calibri" w:hAnsi="Calibri" w:cs="Calibri"/>
          <w:color w:val="0E0912"/>
          <w:sz w:val="24"/>
          <w:szCs w:val="24"/>
        </w:rPr>
        <w:t>y the Gr</w:t>
      </w:r>
      <w:r>
        <w:rPr>
          <w:rFonts w:ascii="Calibri" w:eastAsia="Calibri" w:hAnsi="Calibri" w:cs="Calibri"/>
          <w:color w:val="040007"/>
          <w:sz w:val="24"/>
          <w:szCs w:val="24"/>
        </w:rPr>
        <w:t>a</w:t>
      </w:r>
      <w:r>
        <w:rPr>
          <w:rFonts w:ascii="Calibri" w:eastAsia="Calibri" w:hAnsi="Calibri" w:cs="Calibri"/>
          <w:color w:val="0E0912"/>
          <w:sz w:val="24"/>
          <w:szCs w:val="24"/>
        </w:rPr>
        <w:t>nt</w:t>
      </w:r>
      <w:r>
        <w:rPr>
          <w:rFonts w:ascii="Calibri" w:eastAsia="Calibri" w:hAnsi="Calibri" w:cs="Calibri"/>
          <w:color w:val="040007"/>
          <w:sz w:val="24"/>
          <w:szCs w:val="24"/>
        </w:rPr>
        <w:t>o</w:t>
      </w:r>
      <w:r>
        <w:rPr>
          <w:rFonts w:ascii="Calibri" w:eastAsia="Calibri" w:hAnsi="Calibri" w:cs="Calibri"/>
          <w:color w:val="0E0912"/>
          <w:sz w:val="24"/>
          <w:szCs w:val="24"/>
        </w:rPr>
        <w:t>r un</w:t>
      </w:r>
      <w:r>
        <w:rPr>
          <w:rFonts w:ascii="Calibri" w:eastAsia="Calibri" w:hAnsi="Calibri" w:cs="Calibri"/>
          <w:color w:val="040007"/>
          <w:sz w:val="24"/>
          <w:szCs w:val="24"/>
        </w:rPr>
        <w:t>d</w:t>
      </w:r>
      <w:r>
        <w:rPr>
          <w:rFonts w:ascii="Calibri" w:eastAsia="Calibri" w:hAnsi="Calibri" w:cs="Calibri"/>
          <w:color w:val="0E0912"/>
          <w:sz w:val="24"/>
          <w:szCs w:val="24"/>
        </w:rPr>
        <w:t xml:space="preserve">er this </w:t>
      </w:r>
      <w:r>
        <w:rPr>
          <w:rFonts w:ascii="Calibri" w:eastAsia="Calibri" w:hAnsi="Calibri" w:cs="Calibri"/>
          <w:color w:val="040007"/>
          <w:sz w:val="24"/>
          <w:szCs w:val="24"/>
        </w:rPr>
        <w:t>A</w:t>
      </w:r>
      <w:r>
        <w:rPr>
          <w:rFonts w:ascii="Calibri" w:eastAsia="Calibri" w:hAnsi="Calibri" w:cs="Calibri"/>
          <w:color w:val="0E0912"/>
          <w:sz w:val="24"/>
          <w:szCs w:val="24"/>
        </w:rPr>
        <w:t>greement wi</w:t>
      </w:r>
      <w:r>
        <w:rPr>
          <w:rFonts w:ascii="Calibri" w:eastAsia="Calibri" w:hAnsi="Calibri" w:cs="Calibri"/>
          <w:color w:val="040007"/>
          <w:sz w:val="24"/>
          <w:szCs w:val="24"/>
        </w:rPr>
        <w:t xml:space="preserve">ll </w:t>
      </w:r>
      <w:r>
        <w:rPr>
          <w:rFonts w:ascii="Calibri" w:eastAsia="Calibri" w:hAnsi="Calibri" w:cs="Calibri"/>
          <w:color w:val="0E0912"/>
          <w:sz w:val="24"/>
          <w:szCs w:val="24"/>
        </w:rPr>
        <w:t>be su</w:t>
      </w:r>
      <w:r>
        <w:rPr>
          <w:rFonts w:ascii="Calibri" w:eastAsia="Calibri" w:hAnsi="Calibri" w:cs="Calibri"/>
          <w:color w:val="040007"/>
          <w:sz w:val="24"/>
          <w:szCs w:val="24"/>
        </w:rPr>
        <w:t>b</w:t>
      </w:r>
      <w:r>
        <w:rPr>
          <w:rFonts w:ascii="Calibri" w:eastAsia="Calibri" w:hAnsi="Calibri" w:cs="Calibri"/>
          <w:color w:val="0E0912"/>
          <w:sz w:val="24"/>
          <w:szCs w:val="24"/>
        </w:rPr>
        <w:t>ject to the availabil</w:t>
      </w:r>
      <w:r>
        <w:rPr>
          <w:rFonts w:ascii="Calibri" w:eastAsia="Calibri" w:hAnsi="Calibri" w:cs="Calibri"/>
          <w:color w:val="2A2731"/>
          <w:sz w:val="24"/>
          <w:szCs w:val="24"/>
        </w:rPr>
        <w:t>i</w:t>
      </w:r>
      <w:r>
        <w:rPr>
          <w:rFonts w:ascii="Calibri" w:eastAsia="Calibri" w:hAnsi="Calibri" w:cs="Calibri"/>
          <w:color w:val="0E0912"/>
          <w:sz w:val="24"/>
          <w:szCs w:val="24"/>
        </w:rPr>
        <w:t>ty of fund</w:t>
      </w:r>
      <w:r>
        <w:rPr>
          <w:rFonts w:ascii="Calibri" w:eastAsia="Calibri" w:hAnsi="Calibri" w:cs="Calibri"/>
          <w:color w:val="403C47"/>
          <w:sz w:val="24"/>
          <w:szCs w:val="24"/>
        </w:rPr>
        <w:t xml:space="preserve">s </w:t>
      </w:r>
      <w:r>
        <w:rPr>
          <w:rFonts w:ascii="Calibri" w:eastAsia="Calibri" w:hAnsi="Calibri" w:cs="Calibri"/>
          <w:color w:val="0E0912"/>
          <w:sz w:val="24"/>
          <w:szCs w:val="24"/>
        </w:rPr>
        <w:t>under the Threshold Agreement</w:t>
      </w:r>
      <w:r>
        <w:rPr>
          <w:rFonts w:ascii="Calibri" w:eastAsia="Calibri" w:hAnsi="Calibri" w:cs="Calibri"/>
          <w:color w:val="55535C"/>
          <w:sz w:val="24"/>
          <w:szCs w:val="24"/>
        </w:rPr>
        <w:t>.</w:t>
      </w:r>
    </w:p>
    <w:p w14:paraId="0FB4CBE5" w14:textId="77777777" w:rsidR="003D41CE" w:rsidRDefault="008F373A">
      <w:pPr>
        <w:jc w:val="both"/>
        <w:rPr>
          <w:rFonts w:ascii="Calibri" w:eastAsia="Calibri" w:hAnsi="Calibri" w:cs="Calibri"/>
          <w:color w:val="55535C"/>
          <w:sz w:val="24"/>
          <w:szCs w:val="24"/>
        </w:rPr>
      </w:pPr>
      <w:r>
        <w:rPr>
          <w:rFonts w:ascii="Calibri" w:eastAsia="Calibri" w:hAnsi="Calibri" w:cs="Calibri"/>
          <w:color w:val="55535C"/>
          <w:sz w:val="24"/>
          <w:szCs w:val="24"/>
        </w:rPr>
        <w:t xml:space="preserve"> </w:t>
      </w:r>
    </w:p>
    <w:p w14:paraId="25FEB9DA" w14:textId="77777777" w:rsidR="003D41CE" w:rsidRDefault="008F373A">
      <w:pPr>
        <w:jc w:val="both"/>
        <w:rPr>
          <w:rFonts w:ascii="Calibri" w:eastAsia="Calibri" w:hAnsi="Calibri" w:cs="Calibri"/>
          <w:color w:val="2A2731"/>
          <w:sz w:val="24"/>
          <w:szCs w:val="24"/>
        </w:rPr>
      </w:pPr>
      <w:r>
        <w:rPr>
          <w:rFonts w:ascii="Calibri" w:eastAsia="Calibri" w:hAnsi="Calibri" w:cs="Calibri"/>
          <w:color w:val="0E0912"/>
          <w:sz w:val="24"/>
          <w:szCs w:val="24"/>
        </w:rPr>
        <w:lastRenderedPageBreak/>
        <w:t>Sect</w:t>
      </w:r>
      <w:r>
        <w:rPr>
          <w:rFonts w:ascii="Calibri" w:eastAsia="Calibri" w:hAnsi="Calibri" w:cs="Calibri"/>
          <w:color w:val="2A2731"/>
          <w:sz w:val="24"/>
          <w:szCs w:val="24"/>
        </w:rPr>
        <w:t>i</w:t>
      </w:r>
      <w:r>
        <w:rPr>
          <w:rFonts w:ascii="Calibri" w:eastAsia="Calibri" w:hAnsi="Calibri" w:cs="Calibri"/>
          <w:color w:val="0E0912"/>
          <w:sz w:val="24"/>
          <w:szCs w:val="24"/>
        </w:rPr>
        <w:t>on 2</w:t>
      </w:r>
      <w:r>
        <w:rPr>
          <w:rFonts w:ascii="Calibri" w:eastAsia="Calibri" w:hAnsi="Calibri" w:cs="Calibri"/>
          <w:color w:val="010001"/>
          <w:sz w:val="24"/>
          <w:szCs w:val="24"/>
        </w:rPr>
        <w:t>.</w:t>
      </w:r>
      <w:r>
        <w:rPr>
          <w:rFonts w:ascii="Calibri" w:eastAsia="Calibri" w:hAnsi="Calibri" w:cs="Calibri"/>
          <w:color w:val="0E0912"/>
          <w:sz w:val="24"/>
          <w:szCs w:val="24"/>
        </w:rPr>
        <w:t>5 A</w:t>
      </w:r>
      <w:r>
        <w:rPr>
          <w:rFonts w:ascii="Calibri" w:eastAsia="Calibri" w:hAnsi="Calibri" w:cs="Calibri"/>
          <w:color w:val="040007"/>
          <w:sz w:val="24"/>
          <w:szCs w:val="24"/>
        </w:rPr>
        <w:t>sse</w:t>
      </w:r>
      <w:r>
        <w:rPr>
          <w:rFonts w:ascii="Calibri" w:eastAsia="Calibri" w:hAnsi="Calibri" w:cs="Calibri"/>
          <w:color w:val="0E0912"/>
          <w:sz w:val="24"/>
          <w:szCs w:val="24"/>
        </w:rPr>
        <w:t>t</w:t>
      </w:r>
      <w:r>
        <w:rPr>
          <w:rFonts w:ascii="Calibri" w:eastAsia="Calibri" w:hAnsi="Calibri" w:cs="Calibri"/>
          <w:color w:val="040007"/>
          <w:sz w:val="24"/>
          <w:szCs w:val="24"/>
        </w:rPr>
        <w:t>s</w:t>
      </w:r>
      <w:r>
        <w:rPr>
          <w:rFonts w:ascii="Calibri" w:eastAsia="Calibri" w:hAnsi="Calibri" w:cs="Calibri"/>
          <w:color w:val="0E0912"/>
          <w:sz w:val="24"/>
          <w:szCs w:val="24"/>
        </w:rPr>
        <w:t xml:space="preserve"> </w:t>
      </w:r>
      <w:r>
        <w:rPr>
          <w:rFonts w:ascii="Calibri" w:eastAsia="Calibri" w:hAnsi="Calibri" w:cs="Calibri"/>
          <w:color w:val="040007"/>
          <w:sz w:val="24"/>
          <w:szCs w:val="24"/>
        </w:rPr>
        <w:t xml:space="preserve">and </w:t>
      </w:r>
      <w:r>
        <w:rPr>
          <w:rFonts w:ascii="Calibri" w:eastAsia="Calibri" w:hAnsi="Calibri" w:cs="Calibri"/>
          <w:color w:val="0E0912"/>
          <w:sz w:val="24"/>
          <w:szCs w:val="24"/>
        </w:rPr>
        <w:t>I</w:t>
      </w:r>
      <w:r>
        <w:rPr>
          <w:rFonts w:ascii="Calibri" w:eastAsia="Calibri" w:hAnsi="Calibri" w:cs="Calibri"/>
          <w:color w:val="040007"/>
          <w:sz w:val="24"/>
          <w:szCs w:val="24"/>
        </w:rPr>
        <w:t>ncome</w:t>
      </w:r>
      <w:r>
        <w:rPr>
          <w:rFonts w:ascii="Calibri" w:eastAsia="Calibri" w:hAnsi="Calibri" w:cs="Calibri"/>
          <w:color w:val="55535C"/>
          <w:sz w:val="24"/>
          <w:szCs w:val="24"/>
        </w:rPr>
        <w:t xml:space="preserve">. </w:t>
      </w:r>
      <w:r>
        <w:rPr>
          <w:rFonts w:ascii="Calibri" w:eastAsia="Calibri" w:hAnsi="Calibri" w:cs="Calibri"/>
          <w:color w:val="0E0912"/>
          <w:sz w:val="24"/>
          <w:szCs w:val="24"/>
        </w:rPr>
        <w:t>Subject to Section 5</w:t>
      </w:r>
      <w:r>
        <w:rPr>
          <w:rFonts w:ascii="Calibri" w:eastAsia="Calibri" w:hAnsi="Calibri" w:cs="Calibri"/>
          <w:color w:val="2A2731"/>
          <w:sz w:val="24"/>
          <w:szCs w:val="24"/>
        </w:rPr>
        <w:t>.</w:t>
      </w:r>
      <w:r>
        <w:rPr>
          <w:rFonts w:ascii="Calibri" w:eastAsia="Calibri" w:hAnsi="Calibri" w:cs="Calibri"/>
          <w:color w:val="0E0912"/>
          <w:sz w:val="24"/>
          <w:szCs w:val="24"/>
        </w:rPr>
        <w:t>2</w:t>
      </w:r>
      <w:r>
        <w:rPr>
          <w:rFonts w:ascii="Calibri" w:eastAsia="Calibri" w:hAnsi="Calibri" w:cs="Calibri"/>
          <w:color w:val="403C47"/>
          <w:sz w:val="24"/>
          <w:szCs w:val="24"/>
        </w:rPr>
        <w:t xml:space="preserve">, </w:t>
      </w:r>
      <w:r>
        <w:rPr>
          <w:rFonts w:ascii="Calibri" w:eastAsia="Calibri" w:hAnsi="Calibri" w:cs="Calibri"/>
          <w:color w:val="0E0912"/>
          <w:sz w:val="24"/>
          <w:szCs w:val="24"/>
        </w:rPr>
        <w:t>unle</w:t>
      </w:r>
      <w:r>
        <w:rPr>
          <w:rFonts w:ascii="Calibri" w:eastAsia="Calibri" w:hAnsi="Calibri" w:cs="Calibri"/>
          <w:color w:val="2A2731"/>
          <w:sz w:val="24"/>
          <w:szCs w:val="24"/>
        </w:rPr>
        <w:t xml:space="preserve">ss </w:t>
      </w:r>
      <w:r>
        <w:rPr>
          <w:rFonts w:ascii="Calibri" w:eastAsia="Calibri" w:hAnsi="Calibri" w:cs="Calibri"/>
          <w:color w:val="0E0912"/>
          <w:sz w:val="24"/>
          <w:szCs w:val="24"/>
        </w:rPr>
        <w:t>othe</w:t>
      </w:r>
      <w:r>
        <w:rPr>
          <w:rFonts w:ascii="Calibri" w:eastAsia="Calibri" w:hAnsi="Calibri" w:cs="Calibri"/>
          <w:color w:val="55535C"/>
          <w:sz w:val="24"/>
          <w:szCs w:val="24"/>
        </w:rPr>
        <w:t>r</w:t>
      </w:r>
      <w:r>
        <w:rPr>
          <w:rFonts w:ascii="Calibri" w:eastAsia="Calibri" w:hAnsi="Calibri" w:cs="Calibri"/>
          <w:color w:val="0E0912"/>
          <w:sz w:val="24"/>
          <w:szCs w:val="24"/>
        </w:rPr>
        <w:t>w</w:t>
      </w:r>
      <w:r>
        <w:rPr>
          <w:rFonts w:ascii="Calibri" w:eastAsia="Calibri" w:hAnsi="Calibri" w:cs="Calibri"/>
          <w:color w:val="2A2731"/>
          <w:sz w:val="24"/>
          <w:szCs w:val="24"/>
        </w:rPr>
        <w:t>is</w:t>
      </w:r>
      <w:r>
        <w:rPr>
          <w:rFonts w:ascii="Calibri" w:eastAsia="Calibri" w:hAnsi="Calibri" w:cs="Calibri"/>
          <w:color w:val="0E0912"/>
          <w:sz w:val="24"/>
          <w:szCs w:val="24"/>
        </w:rPr>
        <w:t>e p</w:t>
      </w:r>
      <w:r>
        <w:rPr>
          <w:rFonts w:ascii="Calibri" w:eastAsia="Calibri" w:hAnsi="Calibri" w:cs="Calibri"/>
          <w:color w:val="2A2731"/>
          <w:sz w:val="24"/>
          <w:szCs w:val="24"/>
        </w:rPr>
        <w:t>r</w:t>
      </w:r>
      <w:r>
        <w:rPr>
          <w:rFonts w:ascii="Calibri" w:eastAsia="Calibri" w:hAnsi="Calibri" w:cs="Calibri"/>
          <w:color w:val="0E0912"/>
          <w:sz w:val="24"/>
          <w:szCs w:val="24"/>
        </w:rPr>
        <w:t>ov</w:t>
      </w:r>
      <w:r>
        <w:rPr>
          <w:rFonts w:ascii="Calibri" w:eastAsia="Calibri" w:hAnsi="Calibri" w:cs="Calibri"/>
          <w:color w:val="2A2731"/>
          <w:sz w:val="24"/>
          <w:szCs w:val="24"/>
        </w:rPr>
        <w:t>i</w:t>
      </w:r>
      <w:r>
        <w:rPr>
          <w:rFonts w:ascii="Calibri" w:eastAsia="Calibri" w:hAnsi="Calibri" w:cs="Calibri"/>
          <w:color w:val="0E0912"/>
          <w:sz w:val="24"/>
          <w:szCs w:val="24"/>
        </w:rPr>
        <w:t>d</w:t>
      </w:r>
      <w:r>
        <w:rPr>
          <w:rFonts w:ascii="Calibri" w:eastAsia="Calibri" w:hAnsi="Calibri" w:cs="Calibri"/>
          <w:color w:val="2A2731"/>
          <w:sz w:val="24"/>
          <w:szCs w:val="24"/>
        </w:rPr>
        <w:t>e</w:t>
      </w:r>
      <w:r>
        <w:rPr>
          <w:rFonts w:ascii="Calibri" w:eastAsia="Calibri" w:hAnsi="Calibri" w:cs="Calibri"/>
          <w:color w:val="0E0912"/>
          <w:sz w:val="24"/>
          <w:szCs w:val="24"/>
        </w:rPr>
        <w:t xml:space="preserve">d </w:t>
      </w:r>
      <w:r>
        <w:rPr>
          <w:rFonts w:ascii="Calibri" w:eastAsia="Calibri" w:hAnsi="Calibri" w:cs="Calibri"/>
          <w:color w:val="403C47"/>
          <w:sz w:val="24"/>
          <w:szCs w:val="24"/>
        </w:rPr>
        <w:t>i</w:t>
      </w:r>
      <w:r>
        <w:rPr>
          <w:rFonts w:ascii="Calibri" w:eastAsia="Calibri" w:hAnsi="Calibri" w:cs="Calibri"/>
          <w:color w:val="2A2731"/>
          <w:sz w:val="24"/>
          <w:szCs w:val="24"/>
        </w:rPr>
        <w:t xml:space="preserve">n </w:t>
      </w:r>
      <w:r>
        <w:rPr>
          <w:rFonts w:ascii="Calibri" w:eastAsia="Calibri" w:hAnsi="Calibri" w:cs="Calibri"/>
          <w:color w:val="0E0912"/>
          <w:sz w:val="24"/>
          <w:szCs w:val="24"/>
        </w:rPr>
        <w:t>wr</w:t>
      </w:r>
      <w:r>
        <w:rPr>
          <w:rFonts w:ascii="Calibri" w:eastAsia="Calibri" w:hAnsi="Calibri" w:cs="Calibri"/>
          <w:color w:val="2A2731"/>
          <w:sz w:val="24"/>
          <w:szCs w:val="24"/>
        </w:rPr>
        <w:t>i</w:t>
      </w:r>
      <w:r>
        <w:rPr>
          <w:rFonts w:ascii="Calibri" w:eastAsia="Calibri" w:hAnsi="Calibri" w:cs="Calibri"/>
          <w:color w:val="0E0912"/>
          <w:sz w:val="24"/>
          <w:szCs w:val="24"/>
        </w:rPr>
        <w:t>t</w:t>
      </w:r>
      <w:r>
        <w:rPr>
          <w:rFonts w:ascii="Calibri" w:eastAsia="Calibri" w:hAnsi="Calibri" w:cs="Calibri"/>
          <w:color w:val="2A2731"/>
          <w:sz w:val="24"/>
          <w:szCs w:val="24"/>
        </w:rPr>
        <w:t>i</w:t>
      </w:r>
      <w:r>
        <w:rPr>
          <w:rFonts w:ascii="Calibri" w:eastAsia="Calibri" w:hAnsi="Calibri" w:cs="Calibri"/>
          <w:color w:val="0E0912"/>
          <w:sz w:val="24"/>
          <w:szCs w:val="24"/>
        </w:rPr>
        <w:t>ng by MCC or by the Grant</w:t>
      </w:r>
      <w:r>
        <w:rPr>
          <w:rFonts w:ascii="Calibri" w:eastAsia="Calibri" w:hAnsi="Calibri" w:cs="Calibri"/>
          <w:color w:val="040007"/>
          <w:sz w:val="24"/>
          <w:szCs w:val="24"/>
        </w:rPr>
        <w:t>o</w:t>
      </w:r>
      <w:r>
        <w:rPr>
          <w:rFonts w:ascii="Calibri" w:eastAsia="Calibri" w:hAnsi="Calibri" w:cs="Calibri"/>
          <w:color w:val="0E0912"/>
          <w:sz w:val="24"/>
          <w:szCs w:val="24"/>
        </w:rPr>
        <w:t>r</w:t>
      </w:r>
      <w:r>
        <w:rPr>
          <w:rFonts w:ascii="Calibri" w:eastAsia="Calibri" w:hAnsi="Calibri" w:cs="Calibri"/>
          <w:color w:val="2A2731"/>
          <w:sz w:val="24"/>
          <w:szCs w:val="24"/>
        </w:rPr>
        <w:t xml:space="preserve">, </w:t>
      </w:r>
      <w:r>
        <w:rPr>
          <w:rFonts w:ascii="Calibri" w:eastAsia="Calibri" w:hAnsi="Calibri" w:cs="Calibri"/>
          <w:color w:val="0E0912"/>
          <w:sz w:val="24"/>
          <w:szCs w:val="24"/>
        </w:rPr>
        <w:t>all asse</w:t>
      </w:r>
      <w:r>
        <w:rPr>
          <w:rFonts w:ascii="Calibri" w:eastAsia="Calibri" w:hAnsi="Calibri" w:cs="Calibri"/>
          <w:color w:val="040007"/>
          <w:sz w:val="24"/>
          <w:szCs w:val="24"/>
        </w:rPr>
        <w:t>t</w:t>
      </w:r>
      <w:r>
        <w:rPr>
          <w:rFonts w:ascii="Calibri" w:eastAsia="Calibri" w:hAnsi="Calibri" w:cs="Calibri"/>
          <w:color w:val="0E0912"/>
          <w:sz w:val="24"/>
          <w:szCs w:val="24"/>
        </w:rPr>
        <w:t>s</w:t>
      </w:r>
      <w:r>
        <w:rPr>
          <w:rFonts w:ascii="Calibri" w:eastAsia="Calibri" w:hAnsi="Calibri" w:cs="Calibri"/>
          <w:color w:val="040007"/>
          <w:sz w:val="24"/>
          <w:szCs w:val="24"/>
        </w:rPr>
        <w:t xml:space="preserve"> </w:t>
      </w:r>
      <w:r>
        <w:rPr>
          <w:rFonts w:ascii="Calibri" w:eastAsia="Calibri" w:hAnsi="Calibri" w:cs="Calibri"/>
          <w:color w:val="0E0912"/>
          <w:sz w:val="24"/>
          <w:szCs w:val="24"/>
        </w:rPr>
        <w:t xml:space="preserve">and income derived by virtue </w:t>
      </w:r>
      <w:r>
        <w:rPr>
          <w:rFonts w:ascii="Calibri" w:eastAsia="Calibri" w:hAnsi="Calibri" w:cs="Calibri"/>
          <w:color w:val="040007"/>
          <w:sz w:val="24"/>
          <w:szCs w:val="24"/>
        </w:rPr>
        <w:t>o</w:t>
      </w:r>
      <w:r>
        <w:rPr>
          <w:rFonts w:ascii="Calibri" w:eastAsia="Calibri" w:hAnsi="Calibri" w:cs="Calibri"/>
          <w:color w:val="0E0912"/>
          <w:sz w:val="24"/>
          <w:szCs w:val="24"/>
        </w:rPr>
        <w:t>f entering th</w:t>
      </w:r>
      <w:r>
        <w:rPr>
          <w:rFonts w:ascii="Calibri" w:eastAsia="Calibri" w:hAnsi="Calibri" w:cs="Calibri"/>
          <w:color w:val="46252C"/>
          <w:sz w:val="24"/>
          <w:szCs w:val="24"/>
        </w:rPr>
        <w:t>i</w:t>
      </w:r>
      <w:r>
        <w:rPr>
          <w:rFonts w:ascii="Calibri" w:eastAsia="Calibri" w:hAnsi="Calibri" w:cs="Calibri"/>
          <w:color w:val="2A2731"/>
          <w:sz w:val="24"/>
          <w:szCs w:val="24"/>
        </w:rPr>
        <w:t xml:space="preserve">s </w:t>
      </w:r>
      <w:r>
        <w:rPr>
          <w:rFonts w:ascii="Calibri" w:eastAsia="Calibri" w:hAnsi="Calibri" w:cs="Calibri"/>
          <w:color w:val="0E0912"/>
          <w:sz w:val="24"/>
          <w:szCs w:val="24"/>
        </w:rPr>
        <w:t>Agreement will remain the pr</w:t>
      </w:r>
      <w:r>
        <w:rPr>
          <w:rFonts w:ascii="Calibri" w:eastAsia="Calibri" w:hAnsi="Calibri" w:cs="Calibri"/>
          <w:color w:val="040007"/>
          <w:sz w:val="24"/>
          <w:szCs w:val="24"/>
        </w:rPr>
        <w:t>o</w:t>
      </w:r>
      <w:r>
        <w:rPr>
          <w:rFonts w:ascii="Calibri" w:eastAsia="Calibri" w:hAnsi="Calibri" w:cs="Calibri"/>
          <w:color w:val="0E0912"/>
          <w:sz w:val="24"/>
          <w:szCs w:val="24"/>
        </w:rPr>
        <w:t xml:space="preserve">perty </w:t>
      </w:r>
      <w:r>
        <w:rPr>
          <w:rFonts w:ascii="Calibri" w:eastAsia="Calibri" w:hAnsi="Calibri" w:cs="Calibri"/>
          <w:color w:val="040007"/>
          <w:sz w:val="24"/>
          <w:szCs w:val="24"/>
        </w:rPr>
        <w:t>o</w:t>
      </w:r>
      <w:r>
        <w:rPr>
          <w:rFonts w:ascii="Calibri" w:eastAsia="Calibri" w:hAnsi="Calibri" w:cs="Calibri"/>
          <w:color w:val="0E0912"/>
          <w:sz w:val="24"/>
          <w:szCs w:val="24"/>
        </w:rPr>
        <w:t xml:space="preserve">f the </w:t>
      </w:r>
      <w:r>
        <w:rPr>
          <w:rFonts w:ascii="Calibri" w:eastAsia="Calibri" w:hAnsi="Calibri" w:cs="Calibri"/>
          <w:color w:val="040007"/>
          <w:sz w:val="24"/>
          <w:szCs w:val="24"/>
        </w:rPr>
        <w:t>G</w:t>
      </w:r>
      <w:r>
        <w:rPr>
          <w:rFonts w:ascii="Calibri" w:eastAsia="Calibri" w:hAnsi="Calibri" w:cs="Calibri"/>
          <w:color w:val="0E0912"/>
          <w:sz w:val="24"/>
          <w:szCs w:val="24"/>
        </w:rPr>
        <w:t xml:space="preserve">rantee </w:t>
      </w:r>
      <w:r>
        <w:rPr>
          <w:rFonts w:ascii="Calibri" w:eastAsia="Calibri" w:hAnsi="Calibri" w:cs="Calibri"/>
          <w:color w:val="040007"/>
          <w:sz w:val="24"/>
          <w:szCs w:val="24"/>
        </w:rPr>
        <w:t>d</w:t>
      </w:r>
      <w:r>
        <w:rPr>
          <w:rFonts w:ascii="Calibri" w:eastAsia="Calibri" w:hAnsi="Calibri" w:cs="Calibri"/>
          <w:color w:val="0E0912"/>
          <w:sz w:val="24"/>
          <w:szCs w:val="24"/>
        </w:rPr>
        <w:t>uring the term o</w:t>
      </w:r>
      <w:r>
        <w:rPr>
          <w:rFonts w:ascii="Calibri" w:eastAsia="Calibri" w:hAnsi="Calibri" w:cs="Calibri"/>
          <w:color w:val="040007"/>
          <w:sz w:val="24"/>
          <w:szCs w:val="24"/>
        </w:rPr>
        <w:t xml:space="preserve">f </w:t>
      </w:r>
      <w:r>
        <w:rPr>
          <w:rFonts w:ascii="Calibri" w:eastAsia="Calibri" w:hAnsi="Calibri" w:cs="Calibri"/>
          <w:color w:val="0E0912"/>
          <w:sz w:val="24"/>
          <w:szCs w:val="24"/>
        </w:rPr>
        <w:t>this Agreemen</w:t>
      </w:r>
      <w:r>
        <w:rPr>
          <w:rFonts w:ascii="Calibri" w:eastAsia="Calibri" w:hAnsi="Calibri" w:cs="Calibri"/>
          <w:color w:val="040007"/>
          <w:sz w:val="24"/>
          <w:szCs w:val="24"/>
        </w:rPr>
        <w:t xml:space="preserve">t </w:t>
      </w:r>
      <w:r>
        <w:rPr>
          <w:rFonts w:ascii="Calibri" w:eastAsia="Calibri" w:hAnsi="Calibri" w:cs="Calibri"/>
          <w:color w:val="0E0912"/>
          <w:sz w:val="24"/>
          <w:szCs w:val="24"/>
        </w:rPr>
        <w:t>and th</w:t>
      </w:r>
      <w:r>
        <w:rPr>
          <w:rFonts w:ascii="Calibri" w:eastAsia="Calibri" w:hAnsi="Calibri" w:cs="Calibri"/>
          <w:color w:val="2A2731"/>
          <w:sz w:val="24"/>
          <w:szCs w:val="24"/>
        </w:rPr>
        <w:t>e</w:t>
      </w:r>
      <w:r>
        <w:rPr>
          <w:rFonts w:ascii="Calibri" w:eastAsia="Calibri" w:hAnsi="Calibri" w:cs="Calibri"/>
          <w:color w:val="0E0912"/>
          <w:sz w:val="24"/>
          <w:szCs w:val="24"/>
        </w:rPr>
        <w:t>rea</w:t>
      </w:r>
      <w:r>
        <w:rPr>
          <w:rFonts w:ascii="Calibri" w:eastAsia="Calibri" w:hAnsi="Calibri" w:cs="Calibri"/>
          <w:color w:val="2A2731"/>
          <w:sz w:val="24"/>
          <w:szCs w:val="24"/>
        </w:rPr>
        <w:t>fte</w:t>
      </w:r>
      <w:r>
        <w:rPr>
          <w:rFonts w:ascii="Calibri" w:eastAsia="Calibri" w:hAnsi="Calibri" w:cs="Calibri"/>
          <w:color w:val="0E0912"/>
          <w:sz w:val="24"/>
          <w:szCs w:val="24"/>
        </w:rPr>
        <w:t>r and must be used in sup</w:t>
      </w:r>
      <w:r>
        <w:rPr>
          <w:rFonts w:ascii="Calibri" w:eastAsia="Calibri" w:hAnsi="Calibri" w:cs="Calibri"/>
          <w:color w:val="040007"/>
          <w:sz w:val="24"/>
          <w:szCs w:val="24"/>
        </w:rPr>
        <w:t>po</w:t>
      </w:r>
      <w:r>
        <w:rPr>
          <w:rFonts w:ascii="Calibri" w:eastAsia="Calibri" w:hAnsi="Calibri" w:cs="Calibri"/>
          <w:color w:val="0E0912"/>
          <w:sz w:val="24"/>
          <w:szCs w:val="24"/>
        </w:rPr>
        <w:t xml:space="preserve">rt </w:t>
      </w:r>
      <w:r>
        <w:rPr>
          <w:rFonts w:ascii="Calibri" w:eastAsia="Calibri" w:hAnsi="Calibri" w:cs="Calibri"/>
          <w:color w:val="040007"/>
          <w:sz w:val="24"/>
          <w:szCs w:val="24"/>
        </w:rPr>
        <w:t>o</w:t>
      </w:r>
      <w:r>
        <w:rPr>
          <w:rFonts w:ascii="Calibri" w:eastAsia="Calibri" w:hAnsi="Calibri" w:cs="Calibri"/>
          <w:color w:val="0E0912"/>
          <w:sz w:val="24"/>
          <w:szCs w:val="24"/>
        </w:rPr>
        <w:t>f t</w:t>
      </w:r>
      <w:r>
        <w:rPr>
          <w:rFonts w:ascii="Calibri" w:eastAsia="Calibri" w:hAnsi="Calibri" w:cs="Calibri"/>
          <w:color w:val="040007"/>
          <w:sz w:val="24"/>
          <w:szCs w:val="24"/>
        </w:rPr>
        <w:t>h</w:t>
      </w:r>
      <w:r>
        <w:rPr>
          <w:rFonts w:ascii="Calibri" w:eastAsia="Calibri" w:hAnsi="Calibri" w:cs="Calibri"/>
          <w:color w:val="0E0912"/>
          <w:sz w:val="24"/>
          <w:szCs w:val="24"/>
        </w:rPr>
        <w:t xml:space="preserve">e </w:t>
      </w:r>
      <w:r>
        <w:rPr>
          <w:rFonts w:ascii="Calibri" w:eastAsia="Calibri" w:hAnsi="Calibri" w:cs="Calibri"/>
          <w:color w:val="040007"/>
          <w:sz w:val="24"/>
          <w:szCs w:val="24"/>
        </w:rPr>
        <w:t>G</w:t>
      </w:r>
      <w:r>
        <w:rPr>
          <w:rFonts w:ascii="Calibri" w:eastAsia="Calibri" w:hAnsi="Calibri" w:cs="Calibri"/>
          <w:color w:val="0E0912"/>
          <w:sz w:val="24"/>
          <w:szCs w:val="24"/>
        </w:rPr>
        <w:t>ra</w:t>
      </w:r>
      <w:r>
        <w:rPr>
          <w:rFonts w:ascii="Calibri" w:eastAsia="Calibri" w:hAnsi="Calibri" w:cs="Calibri"/>
          <w:color w:val="040007"/>
          <w:sz w:val="24"/>
          <w:szCs w:val="24"/>
        </w:rPr>
        <w:t>n</w:t>
      </w:r>
      <w:r>
        <w:rPr>
          <w:rFonts w:ascii="Calibri" w:eastAsia="Calibri" w:hAnsi="Calibri" w:cs="Calibri"/>
          <w:color w:val="0E0912"/>
          <w:sz w:val="24"/>
          <w:szCs w:val="24"/>
        </w:rPr>
        <w:t>t</w:t>
      </w:r>
      <w:r>
        <w:rPr>
          <w:rFonts w:ascii="Calibri" w:eastAsia="Calibri" w:hAnsi="Calibri" w:cs="Calibri"/>
          <w:color w:val="2A2731"/>
          <w:sz w:val="24"/>
          <w:szCs w:val="24"/>
        </w:rPr>
        <w:t>.</w:t>
      </w:r>
    </w:p>
    <w:p w14:paraId="382CB9BC" w14:textId="77777777" w:rsidR="003D41CE" w:rsidRDefault="008F373A">
      <w:pPr>
        <w:jc w:val="both"/>
        <w:rPr>
          <w:rFonts w:ascii="Calibri" w:eastAsia="Calibri" w:hAnsi="Calibri" w:cs="Calibri"/>
          <w:color w:val="2A2731"/>
          <w:sz w:val="24"/>
          <w:szCs w:val="24"/>
        </w:rPr>
      </w:pPr>
      <w:r>
        <w:rPr>
          <w:rFonts w:ascii="Calibri" w:eastAsia="Calibri" w:hAnsi="Calibri" w:cs="Calibri"/>
          <w:color w:val="2A2731"/>
          <w:sz w:val="24"/>
          <w:szCs w:val="24"/>
        </w:rPr>
        <w:t xml:space="preserve"> </w:t>
      </w:r>
    </w:p>
    <w:p w14:paraId="26DE3D76" w14:textId="77777777" w:rsidR="003D41CE" w:rsidRDefault="008F373A">
      <w:pPr>
        <w:jc w:val="both"/>
        <w:rPr>
          <w:rFonts w:ascii="Calibri" w:eastAsia="Calibri" w:hAnsi="Calibri" w:cs="Calibri"/>
          <w:color w:val="0E0912"/>
          <w:sz w:val="24"/>
          <w:szCs w:val="24"/>
        </w:rPr>
      </w:pPr>
      <w:r>
        <w:rPr>
          <w:rFonts w:ascii="Calibri" w:eastAsia="Calibri" w:hAnsi="Calibri" w:cs="Calibri"/>
          <w:color w:val="0E0912"/>
          <w:sz w:val="24"/>
          <w:szCs w:val="24"/>
        </w:rPr>
        <w:t>Sect</w:t>
      </w:r>
      <w:r>
        <w:rPr>
          <w:rFonts w:ascii="Calibri" w:eastAsia="Calibri" w:hAnsi="Calibri" w:cs="Calibri"/>
          <w:color w:val="040007"/>
          <w:sz w:val="24"/>
          <w:szCs w:val="24"/>
        </w:rPr>
        <w:t>i</w:t>
      </w:r>
      <w:r>
        <w:rPr>
          <w:rFonts w:ascii="Calibri" w:eastAsia="Calibri" w:hAnsi="Calibri" w:cs="Calibri"/>
          <w:color w:val="0E0912"/>
          <w:sz w:val="24"/>
          <w:szCs w:val="24"/>
        </w:rPr>
        <w:t>on 2.6 G</w:t>
      </w:r>
      <w:r>
        <w:rPr>
          <w:rFonts w:ascii="Calibri" w:eastAsia="Calibri" w:hAnsi="Calibri" w:cs="Calibri"/>
          <w:color w:val="040007"/>
          <w:sz w:val="24"/>
          <w:szCs w:val="24"/>
        </w:rPr>
        <w:t>r</w:t>
      </w:r>
      <w:r>
        <w:rPr>
          <w:rFonts w:ascii="Calibri" w:eastAsia="Calibri" w:hAnsi="Calibri" w:cs="Calibri"/>
          <w:color w:val="0E0912"/>
          <w:sz w:val="24"/>
          <w:szCs w:val="24"/>
        </w:rPr>
        <w:t>a</w:t>
      </w:r>
      <w:r>
        <w:rPr>
          <w:rFonts w:ascii="Calibri" w:eastAsia="Calibri" w:hAnsi="Calibri" w:cs="Calibri"/>
          <w:color w:val="040007"/>
          <w:sz w:val="24"/>
          <w:szCs w:val="24"/>
        </w:rPr>
        <w:t>ntee Contr</w:t>
      </w:r>
      <w:r>
        <w:rPr>
          <w:rFonts w:ascii="Calibri" w:eastAsia="Calibri" w:hAnsi="Calibri" w:cs="Calibri"/>
          <w:color w:val="0E0912"/>
          <w:sz w:val="24"/>
          <w:szCs w:val="24"/>
        </w:rPr>
        <w:t>i</w:t>
      </w:r>
      <w:r>
        <w:rPr>
          <w:rFonts w:ascii="Calibri" w:eastAsia="Calibri" w:hAnsi="Calibri" w:cs="Calibri"/>
          <w:color w:val="040007"/>
          <w:sz w:val="24"/>
          <w:szCs w:val="24"/>
        </w:rPr>
        <w:t>bution</w:t>
      </w:r>
      <w:r>
        <w:rPr>
          <w:rFonts w:ascii="Calibri" w:eastAsia="Calibri" w:hAnsi="Calibri" w:cs="Calibri"/>
          <w:color w:val="2A2731"/>
          <w:sz w:val="24"/>
          <w:szCs w:val="24"/>
        </w:rPr>
        <w:t xml:space="preserve">. The </w:t>
      </w:r>
      <w:r>
        <w:rPr>
          <w:rFonts w:ascii="Calibri" w:eastAsia="Calibri" w:hAnsi="Calibri" w:cs="Calibri"/>
          <w:color w:val="040007"/>
          <w:sz w:val="24"/>
          <w:szCs w:val="24"/>
        </w:rPr>
        <w:t>Gr</w:t>
      </w:r>
      <w:r>
        <w:rPr>
          <w:rFonts w:ascii="Calibri" w:eastAsia="Calibri" w:hAnsi="Calibri" w:cs="Calibri"/>
          <w:color w:val="0E0912"/>
          <w:sz w:val="24"/>
          <w:szCs w:val="24"/>
        </w:rPr>
        <w:t>a</w:t>
      </w:r>
      <w:r>
        <w:rPr>
          <w:rFonts w:ascii="Calibri" w:eastAsia="Calibri" w:hAnsi="Calibri" w:cs="Calibri"/>
          <w:color w:val="040007"/>
          <w:sz w:val="24"/>
          <w:szCs w:val="24"/>
        </w:rPr>
        <w:t>nt</w:t>
      </w:r>
      <w:r>
        <w:rPr>
          <w:rFonts w:ascii="Calibri" w:eastAsia="Calibri" w:hAnsi="Calibri" w:cs="Calibri"/>
          <w:color w:val="0E0912"/>
          <w:sz w:val="24"/>
          <w:szCs w:val="24"/>
        </w:rPr>
        <w:t xml:space="preserve">ee </w:t>
      </w:r>
      <w:r>
        <w:rPr>
          <w:rFonts w:ascii="Calibri" w:eastAsia="Calibri" w:hAnsi="Calibri" w:cs="Calibri"/>
          <w:color w:val="040007"/>
          <w:sz w:val="24"/>
          <w:szCs w:val="24"/>
        </w:rPr>
        <w:t>wi</w:t>
      </w:r>
      <w:r>
        <w:rPr>
          <w:rFonts w:ascii="Calibri" w:eastAsia="Calibri" w:hAnsi="Calibri" w:cs="Calibri"/>
          <w:color w:val="010001"/>
          <w:sz w:val="24"/>
          <w:szCs w:val="24"/>
        </w:rPr>
        <w:t>l</w:t>
      </w:r>
      <w:r>
        <w:rPr>
          <w:rFonts w:ascii="Calibri" w:eastAsia="Calibri" w:hAnsi="Calibri" w:cs="Calibri"/>
          <w:color w:val="040007"/>
          <w:sz w:val="24"/>
          <w:szCs w:val="24"/>
        </w:rPr>
        <w:t>l b</w:t>
      </w:r>
      <w:r>
        <w:rPr>
          <w:rFonts w:ascii="Calibri" w:eastAsia="Calibri" w:hAnsi="Calibri" w:cs="Calibri"/>
          <w:color w:val="0E0912"/>
          <w:sz w:val="24"/>
          <w:szCs w:val="24"/>
        </w:rPr>
        <w:t>e res</w:t>
      </w:r>
      <w:r>
        <w:rPr>
          <w:rFonts w:ascii="Calibri" w:eastAsia="Calibri" w:hAnsi="Calibri" w:cs="Calibri"/>
          <w:color w:val="040007"/>
          <w:sz w:val="24"/>
          <w:szCs w:val="24"/>
        </w:rPr>
        <w:t>pon</w:t>
      </w:r>
      <w:r>
        <w:rPr>
          <w:rFonts w:ascii="Calibri" w:eastAsia="Calibri" w:hAnsi="Calibri" w:cs="Calibri"/>
          <w:color w:val="0E0912"/>
          <w:sz w:val="24"/>
          <w:szCs w:val="24"/>
        </w:rPr>
        <w:t>s</w:t>
      </w:r>
      <w:r>
        <w:rPr>
          <w:rFonts w:ascii="Calibri" w:eastAsia="Calibri" w:hAnsi="Calibri" w:cs="Calibri"/>
          <w:color w:val="040007"/>
          <w:sz w:val="24"/>
          <w:szCs w:val="24"/>
        </w:rPr>
        <w:t>ible fo</w:t>
      </w:r>
      <w:r>
        <w:rPr>
          <w:rFonts w:ascii="Calibri" w:eastAsia="Calibri" w:hAnsi="Calibri" w:cs="Calibri"/>
          <w:color w:val="0E0912"/>
          <w:sz w:val="24"/>
          <w:szCs w:val="24"/>
        </w:rPr>
        <w:t>r any c</w:t>
      </w:r>
      <w:r>
        <w:rPr>
          <w:rFonts w:ascii="Calibri" w:eastAsia="Calibri" w:hAnsi="Calibri" w:cs="Calibri"/>
          <w:color w:val="040007"/>
          <w:sz w:val="24"/>
          <w:szCs w:val="24"/>
        </w:rPr>
        <w:t>o</w:t>
      </w:r>
      <w:r>
        <w:rPr>
          <w:rFonts w:ascii="Calibri" w:eastAsia="Calibri" w:hAnsi="Calibri" w:cs="Calibri"/>
          <w:color w:val="0E0912"/>
          <w:sz w:val="24"/>
          <w:szCs w:val="24"/>
        </w:rPr>
        <w:t>sts n</w:t>
      </w:r>
      <w:r>
        <w:rPr>
          <w:rFonts w:ascii="Calibri" w:eastAsia="Calibri" w:hAnsi="Calibri" w:cs="Calibri"/>
          <w:color w:val="040007"/>
          <w:sz w:val="24"/>
          <w:szCs w:val="24"/>
        </w:rPr>
        <w:t>o</w:t>
      </w:r>
      <w:r>
        <w:rPr>
          <w:rFonts w:ascii="Calibri" w:eastAsia="Calibri" w:hAnsi="Calibri" w:cs="Calibri"/>
          <w:color w:val="0E0912"/>
          <w:sz w:val="24"/>
          <w:szCs w:val="24"/>
        </w:rPr>
        <w:t>t otherwi</w:t>
      </w:r>
      <w:r>
        <w:rPr>
          <w:rFonts w:ascii="Calibri" w:eastAsia="Calibri" w:hAnsi="Calibri" w:cs="Calibri"/>
          <w:color w:val="2A2731"/>
          <w:sz w:val="24"/>
          <w:szCs w:val="24"/>
        </w:rPr>
        <w:t>s</w:t>
      </w:r>
      <w:r>
        <w:rPr>
          <w:rFonts w:ascii="Calibri" w:eastAsia="Calibri" w:hAnsi="Calibri" w:cs="Calibri"/>
          <w:color w:val="0E0912"/>
          <w:sz w:val="24"/>
          <w:szCs w:val="24"/>
        </w:rPr>
        <w:t xml:space="preserve">e funded </w:t>
      </w:r>
      <w:r>
        <w:rPr>
          <w:rFonts w:ascii="Calibri" w:eastAsia="Calibri" w:hAnsi="Calibri" w:cs="Calibri"/>
          <w:color w:val="040007"/>
          <w:sz w:val="24"/>
          <w:szCs w:val="24"/>
        </w:rPr>
        <w:t>u</w:t>
      </w:r>
      <w:r>
        <w:rPr>
          <w:rFonts w:ascii="Calibri" w:eastAsia="Calibri" w:hAnsi="Calibri" w:cs="Calibri"/>
          <w:color w:val="0E0912"/>
          <w:sz w:val="24"/>
          <w:szCs w:val="24"/>
        </w:rPr>
        <w:t>n</w:t>
      </w:r>
      <w:r>
        <w:rPr>
          <w:rFonts w:ascii="Calibri" w:eastAsia="Calibri" w:hAnsi="Calibri" w:cs="Calibri"/>
          <w:color w:val="040007"/>
          <w:sz w:val="24"/>
          <w:szCs w:val="24"/>
        </w:rPr>
        <w:t>d</w:t>
      </w:r>
      <w:r>
        <w:rPr>
          <w:rFonts w:ascii="Calibri" w:eastAsia="Calibri" w:hAnsi="Calibri" w:cs="Calibri"/>
          <w:color w:val="0E0912"/>
          <w:sz w:val="24"/>
          <w:szCs w:val="24"/>
        </w:rPr>
        <w:t>er this Agr</w:t>
      </w:r>
      <w:r>
        <w:rPr>
          <w:rFonts w:ascii="Calibri" w:eastAsia="Calibri" w:hAnsi="Calibri" w:cs="Calibri"/>
          <w:color w:val="040007"/>
          <w:sz w:val="24"/>
          <w:szCs w:val="24"/>
        </w:rPr>
        <w:t>e</w:t>
      </w:r>
      <w:r>
        <w:rPr>
          <w:rFonts w:ascii="Calibri" w:eastAsia="Calibri" w:hAnsi="Calibri" w:cs="Calibri"/>
          <w:color w:val="0E0912"/>
          <w:sz w:val="24"/>
          <w:szCs w:val="24"/>
        </w:rPr>
        <w:t>ement t</w:t>
      </w:r>
      <w:r>
        <w:rPr>
          <w:rFonts w:ascii="Calibri" w:eastAsia="Calibri" w:hAnsi="Calibri" w:cs="Calibri"/>
          <w:color w:val="040007"/>
          <w:sz w:val="24"/>
          <w:szCs w:val="24"/>
        </w:rPr>
        <w:t>h</w:t>
      </w:r>
      <w:r>
        <w:rPr>
          <w:rFonts w:ascii="Calibri" w:eastAsia="Calibri" w:hAnsi="Calibri" w:cs="Calibri"/>
          <w:color w:val="0E0912"/>
          <w:sz w:val="24"/>
          <w:szCs w:val="24"/>
        </w:rPr>
        <w:t>at a</w:t>
      </w:r>
      <w:r>
        <w:rPr>
          <w:rFonts w:ascii="Calibri" w:eastAsia="Calibri" w:hAnsi="Calibri" w:cs="Calibri"/>
          <w:color w:val="040007"/>
          <w:sz w:val="24"/>
          <w:szCs w:val="24"/>
        </w:rPr>
        <w:t>r</w:t>
      </w:r>
      <w:r>
        <w:rPr>
          <w:rFonts w:ascii="Calibri" w:eastAsia="Calibri" w:hAnsi="Calibri" w:cs="Calibri"/>
          <w:color w:val="0E0912"/>
          <w:sz w:val="24"/>
          <w:szCs w:val="24"/>
        </w:rPr>
        <w:t>e re</w:t>
      </w:r>
      <w:r>
        <w:rPr>
          <w:rFonts w:ascii="Calibri" w:eastAsia="Calibri" w:hAnsi="Calibri" w:cs="Calibri"/>
          <w:color w:val="040007"/>
          <w:sz w:val="24"/>
          <w:szCs w:val="24"/>
        </w:rPr>
        <w:t>lat</w:t>
      </w:r>
      <w:r>
        <w:rPr>
          <w:rFonts w:ascii="Calibri" w:eastAsia="Calibri" w:hAnsi="Calibri" w:cs="Calibri"/>
          <w:color w:val="0E0912"/>
          <w:sz w:val="24"/>
          <w:szCs w:val="24"/>
        </w:rPr>
        <w:t>e</w:t>
      </w:r>
      <w:r>
        <w:rPr>
          <w:rFonts w:ascii="Calibri" w:eastAsia="Calibri" w:hAnsi="Calibri" w:cs="Calibri"/>
          <w:color w:val="040007"/>
          <w:sz w:val="24"/>
          <w:szCs w:val="24"/>
        </w:rPr>
        <w:t xml:space="preserve">d </w:t>
      </w:r>
      <w:r>
        <w:rPr>
          <w:rFonts w:ascii="Calibri" w:eastAsia="Calibri" w:hAnsi="Calibri" w:cs="Calibri"/>
          <w:color w:val="0E0912"/>
          <w:sz w:val="24"/>
          <w:szCs w:val="24"/>
        </w:rPr>
        <w:t>t</w:t>
      </w:r>
      <w:r>
        <w:rPr>
          <w:rFonts w:ascii="Calibri" w:eastAsia="Calibri" w:hAnsi="Calibri" w:cs="Calibri"/>
          <w:color w:val="040007"/>
          <w:sz w:val="24"/>
          <w:szCs w:val="24"/>
        </w:rPr>
        <w:t>o c</w:t>
      </w:r>
      <w:r>
        <w:rPr>
          <w:rFonts w:ascii="Calibri" w:eastAsia="Calibri" w:hAnsi="Calibri" w:cs="Calibri"/>
          <w:color w:val="0E0912"/>
          <w:sz w:val="24"/>
          <w:szCs w:val="24"/>
        </w:rPr>
        <w:t>arr</w:t>
      </w:r>
      <w:r>
        <w:rPr>
          <w:rFonts w:ascii="Calibri" w:eastAsia="Calibri" w:hAnsi="Calibri" w:cs="Calibri"/>
          <w:color w:val="040007"/>
          <w:sz w:val="24"/>
          <w:szCs w:val="24"/>
        </w:rPr>
        <w:t>y</w:t>
      </w:r>
      <w:r>
        <w:rPr>
          <w:rFonts w:ascii="Calibri" w:eastAsia="Calibri" w:hAnsi="Calibri" w:cs="Calibri"/>
          <w:color w:val="0E0912"/>
          <w:sz w:val="24"/>
          <w:szCs w:val="24"/>
        </w:rPr>
        <w:t xml:space="preserve">ing </w:t>
      </w:r>
      <w:r>
        <w:rPr>
          <w:rFonts w:ascii="Calibri" w:eastAsia="Calibri" w:hAnsi="Calibri" w:cs="Calibri"/>
          <w:color w:val="040007"/>
          <w:sz w:val="24"/>
          <w:szCs w:val="24"/>
        </w:rPr>
        <w:t>ou</w:t>
      </w:r>
      <w:r>
        <w:rPr>
          <w:rFonts w:ascii="Calibri" w:eastAsia="Calibri" w:hAnsi="Calibri" w:cs="Calibri"/>
          <w:color w:val="0E0912"/>
          <w:sz w:val="24"/>
          <w:szCs w:val="24"/>
        </w:rPr>
        <w:t>t t</w:t>
      </w:r>
      <w:r>
        <w:rPr>
          <w:rFonts w:ascii="Calibri" w:eastAsia="Calibri" w:hAnsi="Calibri" w:cs="Calibri"/>
          <w:color w:val="040007"/>
          <w:sz w:val="24"/>
          <w:szCs w:val="24"/>
        </w:rPr>
        <w:t>h</w:t>
      </w:r>
      <w:r>
        <w:rPr>
          <w:rFonts w:ascii="Calibri" w:eastAsia="Calibri" w:hAnsi="Calibri" w:cs="Calibri"/>
          <w:color w:val="0E0912"/>
          <w:sz w:val="24"/>
          <w:szCs w:val="24"/>
        </w:rPr>
        <w:t>e terms hereof and that a</w:t>
      </w:r>
      <w:r>
        <w:rPr>
          <w:rFonts w:ascii="Calibri" w:eastAsia="Calibri" w:hAnsi="Calibri" w:cs="Calibri"/>
          <w:color w:val="2A2731"/>
          <w:sz w:val="24"/>
          <w:szCs w:val="24"/>
        </w:rPr>
        <w:t xml:space="preserve">re </w:t>
      </w:r>
      <w:r>
        <w:rPr>
          <w:rFonts w:ascii="Calibri" w:eastAsia="Calibri" w:hAnsi="Calibri" w:cs="Calibri"/>
          <w:color w:val="0E0912"/>
          <w:sz w:val="24"/>
          <w:szCs w:val="24"/>
        </w:rPr>
        <w:t xml:space="preserve">necessary to </w:t>
      </w:r>
      <w:r>
        <w:rPr>
          <w:rFonts w:ascii="Calibri" w:eastAsia="Calibri" w:hAnsi="Calibri" w:cs="Calibri"/>
          <w:color w:val="040007"/>
          <w:sz w:val="24"/>
          <w:szCs w:val="24"/>
        </w:rPr>
        <w:t>a</w:t>
      </w:r>
      <w:r>
        <w:rPr>
          <w:rFonts w:ascii="Calibri" w:eastAsia="Calibri" w:hAnsi="Calibri" w:cs="Calibri"/>
          <w:color w:val="0E0912"/>
          <w:sz w:val="24"/>
          <w:szCs w:val="24"/>
        </w:rPr>
        <w:t>chieve the purp</w:t>
      </w:r>
      <w:r>
        <w:rPr>
          <w:rFonts w:ascii="Calibri" w:eastAsia="Calibri" w:hAnsi="Calibri" w:cs="Calibri"/>
          <w:color w:val="040007"/>
          <w:sz w:val="24"/>
          <w:szCs w:val="24"/>
        </w:rPr>
        <w:t>o</w:t>
      </w:r>
      <w:r>
        <w:rPr>
          <w:rFonts w:ascii="Calibri" w:eastAsia="Calibri" w:hAnsi="Calibri" w:cs="Calibri"/>
          <w:color w:val="0E0912"/>
          <w:sz w:val="24"/>
          <w:szCs w:val="24"/>
        </w:rPr>
        <w:t xml:space="preserve">se of the </w:t>
      </w:r>
      <w:r>
        <w:rPr>
          <w:rFonts w:ascii="Calibri" w:eastAsia="Calibri" w:hAnsi="Calibri" w:cs="Calibri"/>
          <w:color w:val="040007"/>
          <w:sz w:val="24"/>
          <w:szCs w:val="24"/>
        </w:rPr>
        <w:t>G</w:t>
      </w:r>
      <w:r>
        <w:rPr>
          <w:rFonts w:ascii="Calibri" w:eastAsia="Calibri" w:hAnsi="Calibri" w:cs="Calibri"/>
          <w:color w:val="0E0912"/>
          <w:sz w:val="24"/>
          <w:szCs w:val="24"/>
        </w:rPr>
        <w:t>rant.</w:t>
      </w:r>
    </w:p>
    <w:p w14:paraId="36E89B61" w14:textId="77777777" w:rsidR="003D41CE" w:rsidRDefault="003D41CE">
      <w:pPr>
        <w:jc w:val="both"/>
        <w:rPr>
          <w:rFonts w:ascii="Calibri" w:eastAsia="Calibri" w:hAnsi="Calibri" w:cs="Calibri"/>
          <w:color w:val="0E0912"/>
          <w:sz w:val="24"/>
          <w:szCs w:val="24"/>
        </w:rPr>
      </w:pPr>
    </w:p>
    <w:p w14:paraId="149DA4F8" w14:textId="77777777" w:rsidR="003D41CE" w:rsidRDefault="008F373A">
      <w:pPr>
        <w:jc w:val="center"/>
        <w:rPr>
          <w:rFonts w:ascii="Calibri" w:eastAsia="Calibri" w:hAnsi="Calibri" w:cs="Calibri"/>
          <w:b/>
          <w:color w:val="0E0912"/>
          <w:sz w:val="24"/>
          <w:szCs w:val="24"/>
        </w:rPr>
      </w:pPr>
      <w:r>
        <w:rPr>
          <w:rFonts w:ascii="Calibri" w:eastAsia="Calibri" w:hAnsi="Calibri" w:cs="Calibri"/>
          <w:b/>
          <w:color w:val="0E0912"/>
          <w:sz w:val="24"/>
          <w:szCs w:val="24"/>
        </w:rPr>
        <w:t>ARTI</w:t>
      </w:r>
      <w:r>
        <w:rPr>
          <w:rFonts w:ascii="Calibri" w:eastAsia="Calibri" w:hAnsi="Calibri" w:cs="Calibri"/>
          <w:b/>
          <w:color w:val="040007"/>
          <w:sz w:val="24"/>
          <w:szCs w:val="24"/>
        </w:rPr>
        <w:t>C</w:t>
      </w:r>
      <w:r>
        <w:rPr>
          <w:rFonts w:ascii="Calibri" w:eastAsia="Calibri" w:hAnsi="Calibri" w:cs="Calibri"/>
          <w:b/>
          <w:color w:val="0E0912"/>
          <w:sz w:val="24"/>
          <w:szCs w:val="24"/>
        </w:rPr>
        <w:t>L</w:t>
      </w:r>
      <w:r>
        <w:rPr>
          <w:rFonts w:ascii="Calibri" w:eastAsia="Calibri" w:hAnsi="Calibri" w:cs="Calibri"/>
          <w:b/>
          <w:color w:val="040007"/>
          <w:sz w:val="24"/>
          <w:szCs w:val="24"/>
        </w:rPr>
        <w:t xml:space="preserve">E </w:t>
      </w:r>
      <w:r>
        <w:rPr>
          <w:rFonts w:ascii="Calibri" w:eastAsia="Calibri" w:hAnsi="Calibri" w:cs="Calibri"/>
          <w:b/>
          <w:color w:val="0E0912"/>
          <w:sz w:val="24"/>
          <w:szCs w:val="24"/>
        </w:rPr>
        <w:t>III</w:t>
      </w:r>
    </w:p>
    <w:p w14:paraId="7ECE7191" w14:textId="77777777" w:rsidR="003D41CE" w:rsidRDefault="008F373A">
      <w:pPr>
        <w:jc w:val="center"/>
        <w:rPr>
          <w:rFonts w:ascii="Calibri" w:eastAsia="Calibri" w:hAnsi="Calibri" w:cs="Calibri"/>
          <w:b/>
          <w:color w:val="0E0912"/>
          <w:sz w:val="24"/>
          <w:szCs w:val="24"/>
          <w:u w:val="single"/>
        </w:rPr>
      </w:pPr>
      <w:r>
        <w:rPr>
          <w:rFonts w:ascii="Calibri" w:eastAsia="Calibri" w:hAnsi="Calibri" w:cs="Calibri"/>
          <w:b/>
          <w:color w:val="040007"/>
          <w:sz w:val="24"/>
          <w:szCs w:val="24"/>
          <w:u w:val="single"/>
        </w:rPr>
        <w:t>REPR</w:t>
      </w:r>
      <w:r>
        <w:rPr>
          <w:rFonts w:ascii="Calibri" w:eastAsia="Calibri" w:hAnsi="Calibri" w:cs="Calibri"/>
          <w:b/>
          <w:color w:val="0E0912"/>
          <w:sz w:val="24"/>
          <w:szCs w:val="24"/>
          <w:u w:val="single"/>
        </w:rPr>
        <w:t>E</w:t>
      </w:r>
      <w:r>
        <w:rPr>
          <w:rFonts w:ascii="Calibri" w:eastAsia="Calibri" w:hAnsi="Calibri" w:cs="Calibri"/>
          <w:b/>
          <w:color w:val="040007"/>
          <w:sz w:val="24"/>
          <w:szCs w:val="24"/>
          <w:u w:val="single"/>
        </w:rPr>
        <w:t>SE</w:t>
      </w:r>
      <w:r>
        <w:rPr>
          <w:rFonts w:ascii="Calibri" w:eastAsia="Calibri" w:hAnsi="Calibri" w:cs="Calibri"/>
          <w:b/>
          <w:color w:val="0E0912"/>
          <w:sz w:val="24"/>
          <w:szCs w:val="24"/>
          <w:u w:val="single"/>
        </w:rPr>
        <w:t>N</w:t>
      </w:r>
      <w:r>
        <w:rPr>
          <w:rFonts w:ascii="Calibri" w:eastAsia="Calibri" w:hAnsi="Calibri" w:cs="Calibri"/>
          <w:b/>
          <w:color w:val="040007"/>
          <w:sz w:val="24"/>
          <w:szCs w:val="24"/>
          <w:u w:val="single"/>
        </w:rPr>
        <w:t>TA</w:t>
      </w:r>
      <w:r>
        <w:rPr>
          <w:rFonts w:ascii="Calibri" w:eastAsia="Calibri" w:hAnsi="Calibri" w:cs="Calibri"/>
          <w:b/>
          <w:color w:val="0E0912"/>
          <w:sz w:val="24"/>
          <w:szCs w:val="24"/>
          <w:u w:val="single"/>
        </w:rPr>
        <w:t>TI</w:t>
      </w:r>
      <w:r>
        <w:rPr>
          <w:rFonts w:ascii="Calibri" w:eastAsia="Calibri" w:hAnsi="Calibri" w:cs="Calibri"/>
          <w:b/>
          <w:color w:val="040007"/>
          <w:sz w:val="24"/>
          <w:szCs w:val="24"/>
          <w:u w:val="single"/>
        </w:rPr>
        <w:t>ON</w:t>
      </w:r>
      <w:r>
        <w:rPr>
          <w:rFonts w:ascii="Calibri" w:eastAsia="Calibri" w:hAnsi="Calibri" w:cs="Calibri"/>
          <w:b/>
          <w:color w:val="0E0912"/>
          <w:sz w:val="24"/>
          <w:szCs w:val="24"/>
          <w:u w:val="single"/>
        </w:rPr>
        <w:t xml:space="preserve">S </w:t>
      </w:r>
      <w:r>
        <w:rPr>
          <w:rFonts w:ascii="Calibri" w:eastAsia="Calibri" w:hAnsi="Calibri" w:cs="Calibri"/>
          <w:b/>
          <w:color w:val="040007"/>
          <w:sz w:val="24"/>
          <w:szCs w:val="24"/>
          <w:u w:val="single"/>
        </w:rPr>
        <w:t>AND COV</w:t>
      </w:r>
      <w:r>
        <w:rPr>
          <w:rFonts w:ascii="Calibri" w:eastAsia="Calibri" w:hAnsi="Calibri" w:cs="Calibri"/>
          <w:b/>
          <w:color w:val="0E0912"/>
          <w:sz w:val="24"/>
          <w:szCs w:val="24"/>
          <w:u w:val="single"/>
        </w:rPr>
        <w:t>EN</w:t>
      </w:r>
      <w:r>
        <w:rPr>
          <w:rFonts w:ascii="Calibri" w:eastAsia="Calibri" w:hAnsi="Calibri" w:cs="Calibri"/>
          <w:b/>
          <w:color w:val="040007"/>
          <w:sz w:val="24"/>
          <w:szCs w:val="24"/>
          <w:u w:val="single"/>
        </w:rPr>
        <w:t>ANT</w:t>
      </w:r>
      <w:r>
        <w:rPr>
          <w:rFonts w:ascii="Calibri" w:eastAsia="Calibri" w:hAnsi="Calibri" w:cs="Calibri"/>
          <w:b/>
          <w:color w:val="0E0912"/>
          <w:sz w:val="24"/>
          <w:szCs w:val="24"/>
          <w:u w:val="single"/>
        </w:rPr>
        <w:t>S</w:t>
      </w:r>
    </w:p>
    <w:p w14:paraId="50E7BFB6" w14:textId="77777777" w:rsidR="003D41CE" w:rsidRDefault="008F373A">
      <w:pPr>
        <w:jc w:val="both"/>
        <w:rPr>
          <w:rFonts w:ascii="Calibri" w:eastAsia="Calibri" w:hAnsi="Calibri" w:cs="Calibri"/>
          <w:color w:val="0E0912"/>
          <w:sz w:val="24"/>
          <w:szCs w:val="24"/>
        </w:rPr>
      </w:pPr>
      <w:r>
        <w:rPr>
          <w:rFonts w:ascii="Calibri" w:eastAsia="Calibri" w:hAnsi="Calibri" w:cs="Calibri"/>
          <w:color w:val="0E0912"/>
          <w:sz w:val="24"/>
          <w:szCs w:val="24"/>
        </w:rPr>
        <w:t xml:space="preserve"> </w:t>
      </w:r>
    </w:p>
    <w:p w14:paraId="65B282A8" w14:textId="77777777" w:rsidR="003D41CE" w:rsidRDefault="008F373A">
      <w:pPr>
        <w:jc w:val="both"/>
        <w:rPr>
          <w:rFonts w:ascii="Calibri" w:eastAsia="Calibri" w:hAnsi="Calibri" w:cs="Calibri"/>
          <w:color w:val="55535C"/>
          <w:sz w:val="24"/>
          <w:szCs w:val="24"/>
        </w:rPr>
      </w:pPr>
      <w:r>
        <w:rPr>
          <w:rFonts w:ascii="Calibri" w:eastAsia="Calibri" w:hAnsi="Calibri" w:cs="Calibri"/>
          <w:color w:val="0E0912"/>
          <w:sz w:val="24"/>
          <w:szCs w:val="24"/>
        </w:rPr>
        <w:t>Sect</w:t>
      </w:r>
      <w:r>
        <w:rPr>
          <w:rFonts w:ascii="Calibri" w:eastAsia="Calibri" w:hAnsi="Calibri" w:cs="Calibri"/>
          <w:color w:val="2A2731"/>
          <w:sz w:val="24"/>
          <w:szCs w:val="24"/>
        </w:rPr>
        <w:t>i</w:t>
      </w:r>
      <w:r>
        <w:rPr>
          <w:rFonts w:ascii="Calibri" w:eastAsia="Calibri" w:hAnsi="Calibri" w:cs="Calibri"/>
          <w:color w:val="0E0912"/>
          <w:sz w:val="24"/>
          <w:szCs w:val="24"/>
        </w:rPr>
        <w:t>on 3</w:t>
      </w:r>
      <w:r>
        <w:rPr>
          <w:rFonts w:ascii="Calibri" w:eastAsia="Calibri" w:hAnsi="Calibri" w:cs="Calibri"/>
          <w:color w:val="55535C"/>
          <w:sz w:val="24"/>
          <w:szCs w:val="24"/>
        </w:rPr>
        <w:t>.</w:t>
      </w:r>
      <w:r>
        <w:rPr>
          <w:rFonts w:ascii="Calibri" w:eastAsia="Calibri" w:hAnsi="Calibri" w:cs="Calibri"/>
          <w:color w:val="0E0912"/>
          <w:sz w:val="24"/>
          <w:szCs w:val="24"/>
        </w:rPr>
        <w:t>1 R</w:t>
      </w:r>
      <w:r>
        <w:rPr>
          <w:rFonts w:ascii="Calibri" w:eastAsia="Calibri" w:hAnsi="Calibri" w:cs="Calibri"/>
          <w:color w:val="040007"/>
          <w:sz w:val="24"/>
          <w:szCs w:val="24"/>
        </w:rPr>
        <w:t>e</w:t>
      </w:r>
      <w:r>
        <w:rPr>
          <w:rFonts w:ascii="Calibri" w:eastAsia="Calibri" w:hAnsi="Calibri" w:cs="Calibri"/>
          <w:color w:val="0E0912"/>
          <w:sz w:val="24"/>
          <w:szCs w:val="24"/>
        </w:rPr>
        <w:t>p</w:t>
      </w:r>
      <w:r>
        <w:rPr>
          <w:rFonts w:ascii="Calibri" w:eastAsia="Calibri" w:hAnsi="Calibri" w:cs="Calibri"/>
          <w:color w:val="040007"/>
          <w:sz w:val="24"/>
          <w:szCs w:val="24"/>
        </w:rPr>
        <w:t>re</w:t>
      </w:r>
      <w:r>
        <w:rPr>
          <w:rFonts w:ascii="Calibri" w:eastAsia="Calibri" w:hAnsi="Calibri" w:cs="Calibri"/>
          <w:color w:val="0E0912"/>
          <w:sz w:val="24"/>
          <w:szCs w:val="24"/>
        </w:rPr>
        <w:t>s</w:t>
      </w:r>
      <w:r>
        <w:rPr>
          <w:rFonts w:ascii="Calibri" w:eastAsia="Calibri" w:hAnsi="Calibri" w:cs="Calibri"/>
          <w:color w:val="040007"/>
          <w:sz w:val="24"/>
          <w:szCs w:val="24"/>
        </w:rPr>
        <w:t>enta</w:t>
      </w:r>
      <w:r>
        <w:rPr>
          <w:rFonts w:ascii="Calibri" w:eastAsia="Calibri" w:hAnsi="Calibri" w:cs="Calibri"/>
          <w:color w:val="0E0912"/>
          <w:sz w:val="24"/>
          <w:szCs w:val="24"/>
        </w:rPr>
        <w:t>ti</w:t>
      </w:r>
      <w:r>
        <w:rPr>
          <w:rFonts w:ascii="Calibri" w:eastAsia="Calibri" w:hAnsi="Calibri" w:cs="Calibri"/>
          <w:color w:val="040007"/>
          <w:sz w:val="24"/>
          <w:szCs w:val="24"/>
        </w:rPr>
        <w:t>o</w:t>
      </w:r>
      <w:r>
        <w:rPr>
          <w:rFonts w:ascii="Calibri" w:eastAsia="Calibri" w:hAnsi="Calibri" w:cs="Calibri"/>
          <w:color w:val="0E0912"/>
          <w:sz w:val="24"/>
          <w:szCs w:val="24"/>
        </w:rPr>
        <w:t>ns. Each Party r</w:t>
      </w:r>
      <w:r>
        <w:rPr>
          <w:rFonts w:ascii="Calibri" w:eastAsia="Calibri" w:hAnsi="Calibri" w:cs="Calibri"/>
          <w:color w:val="2A2731"/>
          <w:sz w:val="24"/>
          <w:szCs w:val="24"/>
        </w:rPr>
        <w:t>e</w:t>
      </w:r>
      <w:r>
        <w:rPr>
          <w:rFonts w:ascii="Calibri" w:eastAsia="Calibri" w:hAnsi="Calibri" w:cs="Calibri"/>
          <w:color w:val="0E0912"/>
          <w:sz w:val="24"/>
          <w:szCs w:val="24"/>
        </w:rPr>
        <w:t>presents and warrants to the othe</w:t>
      </w:r>
      <w:r>
        <w:rPr>
          <w:rFonts w:ascii="Calibri" w:eastAsia="Calibri" w:hAnsi="Calibri" w:cs="Calibri"/>
          <w:color w:val="2A2731"/>
          <w:sz w:val="24"/>
          <w:szCs w:val="24"/>
        </w:rPr>
        <w:t xml:space="preserve">r </w:t>
      </w:r>
      <w:r>
        <w:rPr>
          <w:rFonts w:ascii="Calibri" w:eastAsia="Calibri" w:hAnsi="Calibri" w:cs="Calibri"/>
          <w:color w:val="0E0912"/>
          <w:sz w:val="24"/>
          <w:szCs w:val="24"/>
        </w:rPr>
        <w:t>Pa</w:t>
      </w:r>
      <w:r>
        <w:rPr>
          <w:rFonts w:ascii="Calibri" w:eastAsia="Calibri" w:hAnsi="Calibri" w:cs="Calibri"/>
          <w:color w:val="2A2731"/>
          <w:sz w:val="24"/>
          <w:szCs w:val="24"/>
        </w:rPr>
        <w:t>r</w:t>
      </w:r>
      <w:r>
        <w:rPr>
          <w:rFonts w:ascii="Calibri" w:eastAsia="Calibri" w:hAnsi="Calibri" w:cs="Calibri"/>
          <w:color w:val="0E0912"/>
          <w:sz w:val="24"/>
          <w:szCs w:val="24"/>
        </w:rPr>
        <w:t>ty</w:t>
      </w:r>
      <w:r>
        <w:rPr>
          <w:rFonts w:ascii="Calibri" w:eastAsia="Calibri" w:hAnsi="Calibri" w:cs="Calibri"/>
          <w:color w:val="403C47"/>
          <w:sz w:val="24"/>
          <w:szCs w:val="24"/>
        </w:rPr>
        <w:t xml:space="preserve">, </w:t>
      </w:r>
      <w:r>
        <w:rPr>
          <w:rFonts w:ascii="Calibri" w:eastAsia="Calibri" w:hAnsi="Calibri" w:cs="Calibri"/>
          <w:color w:val="2A2731"/>
          <w:sz w:val="24"/>
          <w:szCs w:val="24"/>
        </w:rPr>
        <w:t xml:space="preserve">as </w:t>
      </w:r>
      <w:r>
        <w:rPr>
          <w:rFonts w:ascii="Calibri" w:eastAsia="Calibri" w:hAnsi="Calibri" w:cs="Calibri"/>
          <w:color w:val="0E0912"/>
          <w:sz w:val="24"/>
          <w:szCs w:val="24"/>
        </w:rPr>
        <w:t>o</w:t>
      </w:r>
      <w:r>
        <w:rPr>
          <w:rFonts w:ascii="Calibri" w:eastAsia="Calibri" w:hAnsi="Calibri" w:cs="Calibri"/>
          <w:color w:val="2A2731"/>
          <w:sz w:val="24"/>
          <w:szCs w:val="24"/>
        </w:rPr>
        <w:t xml:space="preserve">f </w:t>
      </w:r>
      <w:r>
        <w:rPr>
          <w:rFonts w:ascii="Calibri" w:eastAsia="Calibri" w:hAnsi="Calibri" w:cs="Calibri"/>
          <w:color w:val="0E0912"/>
          <w:sz w:val="24"/>
          <w:szCs w:val="24"/>
        </w:rPr>
        <w:t>t</w:t>
      </w:r>
      <w:r>
        <w:rPr>
          <w:rFonts w:ascii="Calibri" w:eastAsia="Calibri" w:hAnsi="Calibri" w:cs="Calibri"/>
          <w:color w:val="2A2731"/>
          <w:sz w:val="24"/>
          <w:szCs w:val="24"/>
        </w:rPr>
        <w:t xml:space="preserve">he </w:t>
      </w:r>
      <w:r>
        <w:rPr>
          <w:rFonts w:ascii="Calibri" w:eastAsia="Calibri" w:hAnsi="Calibri" w:cs="Calibri"/>
          <w:color w:val="0E0912"/>
          <w:sz w:val="24"/>
          <w:szCs w:val="24"/>
        </w:rPr>
        <w:t>date of this Ag</w:t>
      </w:r>
      <w:r>
        <w:rPr>
          <w:rFonts w:ascii="Calibri" w:eastAsia="Calibri" w:hAnsi="Calibri" w:cs="Calibri"/>
          <w:color w:val="2A2731"/>
          <w:sz w:val="24"/>
          <w:szCs w:val="24"/>
        </w:rPr>
        <w:t>r</w:t>
      </w:r>
      <w:r>
        <w:rPr>
          <w:rFonts w:ascii="Calibri" w:eastAsia="Calibri" w:hAnsi="Calibri" w:cs="Calibri"/>
          <w:color w:val="0E0912"/>
          <w:sz w:val="24"/>
          <w:szCs w:val="24"/>
        </w:rPr>
        <w:t>eement</w:t>
      </w:r>
      <w:r>
        <w:rPr>
          <w:rFonts w:ascii="Calibri" w:eastAsia="Calibri" w:hAnsi="Calibri" w:cs="Calibri"/>
          <w:color w:val="2A2731"/>
          <w:sz w:val="24"/>
          <w:szCs w:val="24"/>
        </w:rPr>
        <w:t xml:space="preserve">, </w:t>
      </w:r>
      <w:r>
        <w:rPr>
          <w:rFonts w:ascii="Calibri" w:eastAsia="Calibri" w:hAnsi="Calibri" w:cs="Calibri"/>
          <w:color w:val="0E0912"/>
          <w:sz w:val="24"/>
          <w:szCs w:val="24"/>
        </w:rPr>
        <w:t xml:space="preserve">that (a) it has </w:t>
      </w:r>
      <w:r>
        <w:rPr>
          <w:rFonts w:ascii="Calibri" w:eastAsia="Calibri" w:hAnsi="Calibri" w:cs="Calibri"/>
          <w:color w:val="040007"/>
          <w:sz w:val="24"/>
          <w:szCs w:val="24"/>
        </w:rPr>
        <w:t>th</w:t>
      </w:r>
      <w:r>
        <w:rPr>
          <w:rFonts w:ascii="Calibri" w:eastAsia="Calibri" w:hAnsi="Calibri" w:cs="Calibri"/>
          <w:color w:val="0E0912"/>
          <w:sz w:val="24"/>
          <w:szCs w:val="24"/>
        </w:rPr>
        <w:t>e p</w:t>
      </w:r>
      <w:r>
        <w:rPr>
          <w:rFonts w:ascii="Calibri" w:eastAsia="Calibri" w:hAnsi="Calibri" w:cs="Calibri"/>
          <w:color w:val="040007"/>
          <w:sz w:val="24"/>
          <w:szCs w:val="24"/>
        </w:rPr>
        <w:t>o</w:t>
      </w:r>
      <w:r>
        <w:rPr>
          <w:rFonts w:ascii="Calibri" w:eastAsia="Calibri" w:hAnsi="Calibri" w:cs="Calibri"/>
          <w:color w:val="0E0912"/>
          <w:sz w:val="24"/>
          <w:szCs w:val="24"/>
        </w:rPr>
        <w:t>wer a</w:t>
      </w:r>
      <w:r>
        <w:rPr>
          <w:rFonts w:ascii="Calibri" w:eastAsia="Calibri" w:hAnsi="Calibri" w:cs="Calibri"/>
          <w:color w:val="040007"/>
          <w:sz w:val="24"/>
          <w:szCs w:val="24"/>
        </w:rPr>
        <w:t xml:space="preserve">nd </w:t>
      </w:r>
      <w:r>
        <w:rPr>
          <w:rFonts w:ascii="Calibri" w:eastAsia="Calibri" w:hAnsi="Calibri" w:cs="Calibri"/>
          <w:color w:val="0E0912"/>
          <w:sz w:val="24"/>
          <w:szCs w:val="24"/>
        </w:rPr>
        <w:t>aut</w:t>
      </w:r>
      <w:r>
        <w:rPr>
          <w:rFonts w:ascii="Calibri" w:eastAsia="Calibri" w:hAnsi="Calibri" w:cs="Calibri"/>
          <w:color w:val="040007"/>
          <w:sz w:val="24"/>
          <w:szCs w:val="24"/>
        </w:rPr>
        <w:t>h</w:t>
      </w:r>
      <w:r>
        <w:rPr>
          <w:rFonts w:ascii="Calibri" w:eastAsia="Calibri" w:hAnsi="Calibri" w:cs="Calibri"/>
          <w:color w:val="0E0912"/>
          <w:sz w:val="24"/>
          <w:szCs w:val="24"/>
        </w:rPr>
        <w:t>ority to execute, deliver, and pe</w:t>
      </w:r>
      <w:r>
        <w:rPr>
          <w:rFonts w:ascii="Calibri" w:eastAsia="Calibri" w:hAnsi="Calibri" w:cs="Calibri"/>
          <w:color w:val="2A2731"/>
          <w:sz w:val="24"/>
          <w:szCs w:val="24"/>
        </w:rPr>
        <w:t>r</w:t>
      </w:r>
      <w:r>
        <w:rPr>
          <w:rFonts w:ascii="Calibri" w:eastAsia="Calibri" w:hAnsi="Calibri" w:cs="Calibri"/>
          <w:color w:val="0E0912"/>
          <w:sz w:val="24"/>
          <w:szCs w:val="24"/>
        </w:rPr>
        <w:t>form i</w:t>
      </w:r>
      <w:r>
        <w:rPr>
          <w:rFonts w:ascii="Calibri" w:eastAsia="Calibri" w:hAnsi="Calibri" w:cs="Calibri"/>
          <w:color w:val="2A2731"/>
          <w:sz w:val="24"/>
          <w:szCs w:val="24"/>
        </w:rPr>
        <w:t>t</w:t>
      </w:r>
      <w:r>
        <w:rPr>
          <w:rFonts w:ascii="Calibri" w:eastAsia="Calibri" w:hAnsi="Calibri" w:cs="Calibri"/>
          <w:color w:val="403C47"/>
          <w:sz w:val="24"/>
          <w:szCs w:val="24"/>
        </w:rPr>
        <w:t xml:space="preserve">s </w:t>
      </w:r>
      <w:r>
        <w:rPr>
          <w:rFonts w:ascii="Calibri" w:eastAsia="Calibri" w:hAnsi="Calibri" w:cs="Calibri"/>
          <w:color w:val="0E0912"/>
          <w:sz w:val="24"/>
          <w:szCs w:val="24"/>
        </w:rPr>
        <w:t>obligat</w:t>
      </w:r>
      <w:r>
        <w:rPr>
          <w:rFonts w:ascii="Calibri" w:eastAsia="Calibri" w:hAnsi="Calibri" w:cs="Calibri"/>
          <w:color w:val="040007"/>
          <w:sz w:val="24"/>
          <w:szCs w:val="24"/>
        </w:rPr>
        <w:t>io</w:t>
      </w:r>
      <w:r>
        <w:rPr>
          <w:rFonts w:ascii="Calibri" w:eastAsia="Calibri" w:hAnsi="Calibri" w:cs="Calibri"/>
          <w:color w:val="0E0912"/>
          <w:sz w:val="24"/>
          <w:szCs w:val="24"/>
        </w:rPr>
        <w:t>ns under this Agreemen</w:t>
      </w:r>
      <w:r>
        <w:rPr>
          <w:rFonts w:ascii="Calibri" w:eastAsia="Calibri" w:hAnsi="Calibri" w:cs="Calibri"/>
          <w:color w:val="040007"/>
          <w:sz w:val="24"/>
          <w:szCs w:val="24"/>
        </w:rPr>
        <w:t>t a</w:t>
      </w:r>
      <w:r>
        <w:rPr>
          <w:rFonts w:ascii="Calibri" w:eastAsia="Calibri" w:hAnsi="Calibri" w:cs="Calibri"/>
          <w:color w:val="0E0912"/>
          <w:sz w:val="24"/>
          <w:szCs w:val="24"/>
        </w:rPr>
        <w:t>nd each o</w:t>
      </w:r>
      <w:r>
        <w:rPr>
          <w:rFonts w:ascii="Calibri" w:eastAsia="Calibri" w:hAnsi="Calibri" w:cs="Calibri"/>
          <w:color w:val="040007"/>
          <w:sz w:val="24"/>
          <w:szCs w:val="24"/>
        </w:rPr>
        <w:t>t</w:t>
      </w:r>
      <w:r>
        <w:rPr>
          <w:rFonts w:ascii="Calibri" w:eastAsia="Calibri" w:hAnsi="Calibri" w:cs="Calibri"/>
          <w:color w:val="0E0912"/>
          <w:sz w:val="24"/>
          <w:szCs w:val="24"/>
        </w:rPr>
        <w:t>her agreement, certificat</w:t>
      </w:r>
      <w:r>
        <w:rPr>
          <w:rFonts w:ascii="Calibri" w:eastAsia="Calibri" w:hAnsi="Calibri" w:cs="Calibri"/>
          <w:color w:val="2A2731"/>
          <w:sz w:val="24"/>
          <w:szCs w:val="24"/>
        </w:rPr>
        <w:t xml:space="preserve">e, </w:t>
      </w:r>
      <w:r>
        <w:rPr>
          <w:rFonts w:ascii="Calibri" w:eastAsia="Calibri" w:hAnsi="Calibri" w:cs="Calibri"/>
          <w:color w:val="0E0912"/>
          <w:sz w:val="24"/>
          <w:szCs w:val="24"/>
        </w:rPr>
        <w:t xml:space="preserve">or </w:t>
      </w:r>
      <w:r>
        <w:rPr>
          <w:rFonts w:ascii="Calibri" w:eastAsia="Calibri" w:hAnsi="Calibri" w:cs="Calibri"/>
          <w:color w:val="2A2731"/>
          <w:sz w:val="24"/>
          <w:szCs w:val="24"/>
        </w:rPr>
        <w:t>i</w:t>
      </w:r>
      <w:r>
        <w:rPr>
          <w:rFonts w:ascii="Calibri" w:eastAsia="Calibri" w:hAnsi="Calibri" w:cs="Calibri"/>
          <w:color w:val="0E0912"/>
          <w:sz w:val="24"/>
          <w:szCs w:val="24"/>
        </w:rPr>
        <w:t>nst</w:t>
      </w:r>
      <w:r>
        <w:rPr>
          <w:rFonts w:ascii="Calibri" w:eastAsia="Calibri" w:hAnsi="Calibri" w:cs="Calibri"/>
          <w:color w:val="2A2731"/>
          <w:sz w:val="24"/>
          <w:szCs w:val="24"/>
        </w:rPr>
        <w:t>r</w:t>
      </w:r>
      <w:r>
        <w:rPr>
          <w:rFonts w:ascii="Calibri" w:eastAsia="Calibri" w:hAnsi="Calibri" w:cs="Calibri"/>
          <w:color w:val="0E0912"/>
          <w:sz w:val="24"/>
          <w:szCs w:val="24"/>
        </w:rPr>
        <w:t>um</w:t>
      </w:r>
      <w:r>
        <w:rPr>
          <w:rFonts w:ascii="Calibri" w:eastAsia="Calibri" w:hAnsi="Calibri" w:cs="Calibri"/>
          <w:color w:val="2A2731"/>
          <w:sz w:val="24"/>
          <w:szCs w:val="24"/>
        </w:rPr>
        <w:t>en</w:t>
      </w:r>
      <w:r>
        <w:rPr>
          <w:rFonts w:ascii="Calibri" w:eastAsia="Calibri" w:hAnsi="Calibri" w:cs="Calibri"/>
          <w:color w:val="0E0912"/>
          <w:sz w:val="24"/>
          <w:szCs w:val="24"/>
        </w:rPr>
        <w:t>t contemp</w:t>
      </w:r>
      <w:r>
        <w:rPr>
          <w:rFonts w:ascii="Calibri" w:eastAsia="Calibri" w:hAnsi="Calibri" w:cs="Calibri"/>
          <w:color w:val="040007"/>
          <w:sz w:val="24"/>
          <w:szCs w:val="24"/>
        </w:rPr>
        <w:t>l</w:t>
      </w:r>
      <w:r>
        <w:rPr>
          <w:rFonts w:ascii="Calibri" w:eastAsia="Calibri" w:hAnsi="Calibri" w:cs="Calibri"/>
          <w:color w:val="0E0912"/>
          <w:sz w:val="24"/>
          <w:szCs w:val="24"/>
        </w:rPr>
        <w:t>a</w:t>
      </w:r>
      <w:r>
        <w:rPr>
          <w:rFonts w:ascii="Calibri" w:eastAsia="Calibri" w:hAnsi="Calibri" w:cs="Calibri"/>
          <w:color w:val="040007"/>
          <w:sz w:val="24"/>
          <w:szCs w:val="24"/>
        </w:rPr>
        <w:t>t</w:t>
      </w:r>
      <w:r>
        <w:rPr>
          <w:rFonts w:ascii="Calibri" w:eastAsia="Calibri" w:hAnsi="Calibri" w:cs="Calibri"/>
          <w:color w:val="0E0912"/>
          <w:sz w:val="24"/>
          <w:szCs w:val="24"/>
        </w:rPr>
        <w:t xml:space="preserve">ed hereby; </w:t>
      </w:r>
      <w:r>
        <w:rPr>
          <w:rFonts w:ascii="Calibri" w:eastAsia="Calibri" w:hAnsi="Calibri" w:cs="Calibri"/>
          <w:color w:val="040007"/>
          <w:sz w:val="24"/>
          <w:szCs w:val="24"/>
        </w:rPr>
        <w:t>(b</w:t>
      </w:r>
      <w:r>
        <w:rPr>
          <w:rFonts w:ascii="Calibri" w:eastAsia="Calibri" w:hAnsi="Calibri" w:cs="Calibri"/>
          <w:color w:val="0E0912"/>
          <w:sz w:val="24"/>
          <w:szCs w:val="24"/>
        </w:rPr>
        <w:t xml:space="preserve">) </w:t>
      </w:r>
      <w:r>
        <w:rPr>
          <w:rFonts w:ascii="Calibri" w:eastAsia="Calibri" w:hAnsi="Calibri" w:cs="Calibri"/>
          <w:color w:val="040007"/>
          <w:sz w:val="24"/>
          <w:szCs w:val="24"/>
        </w:rPr>
        <w:t>t</w:t>
      </w:r>
      <w:r>
        <w:rPr>
          <w:rFonts w:ascii="Calibri" w:eastAsia="Calibri" w:hAnsi="Calibri" w:cs="Calibri"/>
          <w:color w:val="0E0912"/>
          <w:sz w:val="24"/>
          <w:szCs w:val="24"/>
        </w:rPr>
        <w:t>he e</w:t>
      </w:r>
      <w:r>
        <w:rPr>
          <w:rFonts w:ascii="Calibri" w:eastAsia="Calibri" w:hAnsi="Calibri" w:cs="Calibri"/>
          <w:color w:val="2A2731"/>
          <w:sz w:val="24"/>
          <w:szCs w:val="24"/>
        </w:rPr>
        <w:t>x</w:t>
      </w:r>
      <w:r>
        <w:rPr>
          <w:rFonts w:ascii="Calibri" w:eastAsia="Calibri" w:hAnsi="Calibri" w:cs="Calibri"/>
          <w:color w:val="0E0912"/>
          <w:sz w:val="24"/>
          <w:szCs w:val="24"/>
        </w:rPr>
        <w:t>ec</w:t>
      </w:r>
      <w:r>
        <w:rPr>
          <w:rFonts w:ascii="Calibri" w:eastAsia="Calibri" w:hAnsi="Calibri" w:cs="Calibri"/>
          <w:color w:val="040007"/>
          <w:sz w:val="24"/>
          <w:szCs w:val="24"/>
        </w:rPr>
        <w:t>ut</w:t>
      </w:r>
      <w:r>
        <w:rPr>
          <w:rFonts w:ascii="Calibri" w:eastAsia="Calibri" w:hAnsi="Calibri" w:cs="Calibri"/>
          <w:color w:val="0E0912"/>
          <w:sz w:val="24"/>
          <w:szCs w:val="24"/>
        </w:rPr>
        <w:t>i</w:t>
      </w:r>
      <w:r>
        <w:rPr>
          <w:rFonts w:ascii="Calibri" w:eastAsia="Calibri" w:hAnsi="Calibri" w:cs="Calibri"/>
          <w:color w:val="040007"/>
          <w:sz w:val="24"/>
          <w:szCs w:val="24"/>
        </w:rPr>
        <w:t>on</w:t>
      </w:r>
      <w:r>
        <w:rPr>
          <w:rFonts w:ascii="Calibri" w:eastAsia="Calibri" w:hAnsi="Calibri" w:cs="Calibri"/>
          <w:color w:val="0E0912"/>
          <w:sz w:val="24"/>
          <w:szCs w:val="24"/>
        </w:rPr>
        <w:t xml:space="preserve">, </w:t>
      </w:r>
      <w:r>
        <w:rPr>
          <w:rFonts w:ascii="Calibri" w:eastAsia="Calibri" w:hAnsi="Calibri" w:cs="Calibri"/>
          <w:color w:val="040007"/>
          <w:sz w:val="24"/>
          <w:szCs w:val="24"/>
        </w:rPr>
        <w:t>d</w:t>
      </w:r>
      <w:r>
        <w:rPr>
          <w:rFonts w:ascii="Calibri" w:eastAsia="Calibri" w:hAnsi="Calibri" w:cs="Calibri"/>
          <w:color w:val="0E0912"/>
          <w:sz w:val="24"/>
          <w:szCs w:val="24"/>
        </w:rPr>
        <w:t>e</w:t>
      </w:r>
      <w:r>
        <w:rPr>
          <w:rFonts w:ascii="Calibri" w:eastAsia="Calibri" w:hAnsi="Calibri" w:cs="Calibri"/>
          <w:color w:val="040007"/>
          <w:sz w:val="24"/>
          <w:szCs w:val="24"/>
        </w:rPr>
        <w:t>liv</w:t>
      </w:r>
      <w:r>
        <w:rPr>
          <w:rFonts w:ascii="Calibri" w:eastAsia="Calibri" w:hAnsi="Calibri" w:cs="Calibri"/>
          <w:color w:val="0E0912"/>
          <w:sz w:val="24"/>
          <w:szCs w:val="24"/>
        </w:rPr>
        <w:t>e</w:t>
      </w:r>
      <w:r>
        <w:rPr>
          <w:rFonts w:ascii="Calibri" w:eastAsia="Calibri" w:hAnsi="Calibri" w:cs="Calibri"/>
          <w:color w:val="040007"/>
          <w:sz w:val="24"/>
          <w:szCs w:val="24"/>
        </w:rPr>
        <w:t>r</w:t>
      </w:r>
      <w:r>
        <w:rPr>
          <w:rFonts w:ascii="Calibri" w:eastAsia="Calibri" w:hAnsi="Calibri" w:cs="Calibri"/>
          <w:color w:val="0E0912"/>
          <w:sz w:val="24"/>
          <w:szCs w:val="24"/>
        </w:rPr>
        <w:t>y a</w:t>
      </w:r>
      <w:r>
        <w:rPr>
          <w:rFonts w:ascii="Calibri" w:eastAsia="Calibri" w:hAnsi="Calibri" w:cs="Calibri"/>
          <w:color w:val="040007"/>
          <w:sz w:val="24"/>
          <w:szCs w:val="24"/>
        </w:rPr>
        <w:t>nd p</w:t>
      </w:r>
      <w:r>
        <w:rPr>
          <w:rFonts w:ascii="Calibri" w:eastAsia="Calibri" w:hAnsi="Calibri" w:cs="Calibri"/>
          <w:color w:val="0E0912"/>
          <w:sz w:val="24"/>
          <w:szCs w:val="24"/>
        </w:rPr>
        <w:t>er</w:t>
      </w:r>
      <w:r>
        <w:rPr>
          <w:rFonts w:ascii="Calibri" w:eastAsia="Calibri" w:hAnsi="Calibri" w:cs="Calibri"/>
          <w:color w:val="040007"/>
          <w:sz w:val="24"/>
          <w:szCs w:val="24"/>
        </w:rPr>
        <w:t>form</w:t>
      </w:r>
      <w:r>
        <w:rPr>
          <w:rFonts w:ascii="Calibri" w:eastAsia="Calibri" w:hAnsi="Calibri" w:cs="Calibri"/>
          <w:color w:val="0E0912"/>
          <w:sz w:val="24"/>
          <w:szCs w:val="24"/>
        </w:rPr>
        <w:t>ance b</w:t>
      </w:r>
      <w:r>
        <w:rPr>
          <w:rFonts w:ascii="Calibri" w:eastAsia="Calibri" w:hAnsi="Calibri" w:cs="Calibri"/>
          <w:color w:val="040007"/>
          <w:sz w:val="24"/>
          <w:szCs w:val="24"/>
        </w:rPr>
        <w:t xml:space="preserve">y </w:t>
      </w:r>
      <w:r>
        <w:rPr>
          <w:rFonts w:ascii="Calibri" w:eastAsia="Calibri" w:hAnsi="Calibri" w:cs="Calibri"/>
          <w:color w:val="0E0912"/>
          <w:sz w:val="24"/>
          <w:szCs w:val="24"/>
        </w:rPr>
        <w:t>s</w:t>
      </w:r>
      <w:r>
        <w:rPr>
          <w:rFonts w:ascii="Calibri" w:eastAsia="Calibri" w:hAnsi="Calibri" w:cs="Calibri"/>
          <w:color w:val="040007"/>
          <w:sz w:val="24"/>
          <w:szCs w:val="24"/>
        </w:rPr>
        <w:t>u</w:t>
      </w:r>
      <w:r>
        <w:rPr>
          <w:rFonts w:ascii="Calibri" w:eastAsia="Calibri" w:hAnsi="Calibri" w:cs="Calibri"/>
          <w:color w:val="0E0912"/>
          <w:sz w:val="24"/>
          <w:szCs w:val="24"/>
        </w:rPr>
        <w:t>ch Party of thi</w:t>
      </w:r>
      <w:r>
        <w:rPr>
          <w:rFonts w:ascii="Calibri" w:eastAsia="Calibri" w:hAnsi="Calibri" w:cs="Calibri"/>
          <w:color w:val="2A2731"/>
          <w:sz w:val="24"/>
          <w:szCs w:val="24"/>
        </w:rPr>
        <w:t xml:space="preserve">s </w:t>
      </w:r>
      <w:r>
        <w:rPr>
          <w:rFonts w:ascii="Calibri" w:eastAsia="Calibri" w:hAnsi="Calibri" w:cs="Calibri"/>
          <w:color w:val="0E0912"/>
          <w:sz w:val="24"/>
          <w:szCs w:val="24"/>
        </w:rPr>
        <w:t>Agr</w:t>
      </w:r>
      <w:r>
        <w:rPr>
          <w:rFonts w:ascii="Calibri" w:eastAsia="Calibri" w:hAnsi="Calibri" w:cs="Calibri"/>
          <w:color w:val="2A2731"/>
          <w:sz w:val="24"/>
          <w:szCs w:val="24"/>
        </w:rPr>
        <w:t>e</w:t>
      </w:r>
      <w:r>
        <w:rPr>
          <w:rFonts w:ascii="Calibri" w:eastAsia="Calibri" w:hAnsi="Calibri" w:cs="Calibri"/>
          <w:color w:val="0E0912"/>
          <w:sz w:val="24"/>
          <w:szCs w:val="24"/>
        </w:rPr>
        <w:t>ement and t</w:t>
      </w:r>
      <w:r>
        <w:rPr>
          <w:rFonts w:ascii="Calibri" w:eastAsia="Calibri" w:hAnsi="Calibri" w:cs="Calibri"/>
          <w:color w:val="040007"/>
          <w:sz w:val="24"/>
          <w:szCs w:val="24"/>
        </w:rPr>
        <w:t>h</w:t>
      </w:r>
      <w:r>
        <w:rPr>
          <w:rFonts w:ascii="Calibri" w:eastAsia="Calibri" w:hAnsi="Calibri" w:cs="Calibri"/>
          <w:color w:val="0E0912"/>
          <w:sz w:val="24"/>
          <w:szCs w:val="24"/>
        </w:rPr>
        <w:t>e tra</w:t>
      </w:r>
      <w:r>
        <w:rPr>
          <w:rFonts w:ascii="Calibri" w:eastAsia="Calibri" w:hAnsi="Calibri" w:cs="Calibri"/>
          <w:color w:val="040007"/>
          <w:sz w:val="24"/>
          <w:szCs w:val="24"/>
        </w:rPr>
        <w:t>n</w:t>
      </w:r>
      <w:r>
        <w:rPr>
          <w:rFonts w:ascii="Calibri" w:eastAsia="Calibri" w:hAnsi="Calibri" w:cs="Calibri"/>
          <w:color w:val="0E0912"/>
          <w:sz w:val="24"/>
          <w:szCs w:val="24"/>
        </w:rPr>
        <w:t>sact</w:t>
      </w:r>
      <w:r>
        <w:rPr>
          <w:rFonts w:ascii="Calibri" w:eastAsia="Calibri" w:hAnsi="Calibri" w:cs="Calibri"/>
          <w:color w:val="040007"/>
          <w:sz w:val="24"/>
          <w:szCs w:val="24"/>
        </w:rPr>
        <w:t>i</w:t>
      </w:r>
      <w:r>
        <w:rPr>
          <w:rFonts w:ascii="Calibri" w:eastAsia="Calibri" w:hAnsi="Calibri" w:cs="Calibri"/>
          <w:color w:val="0E0912"/>
          <w:sz w:val="24"/>
          <w:szCs w:val="24"/>
        </w:rPr>
        <w:t>ons co</w:t>
      </w:r>
      <w:r>
        <w:rPr>
          <w:rFonts w:ascii="Calibri" w:eastAsia="Calibri" w:hAnsi="Calibri" w:cs="Calibri"/>
          <w:color w:val="040007"/>
          <w:sz w:val="24"/>
          <w:szCs w:val="24"/>
        </w:rPr>
        <w:t>n</w:t>
      </w:r>
      <w:r>
        <w:rPr>
          <w:rFonts w:ascii="Calibri" w:eastAsia="Calibri" w:hAnsi="Calibri" w:cs="Calibri"/>
          <w:color w:val="0E0912"/>
          <w:sz w:val="24"/>
          <w:szCs w:val="24"/>
        </w:rPr>
        <w:t>temp</w:t>
      </w:r>
      <w:r>
        <w:rPr>
          <w:rFonts w:ascii="Calibri" w:eastAsia="Calibri" w:hAnsi="Calibri" w:cs="Calibri"/>
          <w:color w:val="040007"/>
          <w:sz w:val="24"/>
          <w:szCs w:val="24"/>
        </w:rPr>
        <w:t>l</w:t>
      </w:r>
      <w:r>
        <w:rPr>
          <w:rFonts w:ascii="Calibri" w:eastAsia="Calibri" w:hAnsi="Calibri" w:cs="Calibri"/>
          <w:color w:val="0E0912"/>
          <w:sz w:val="24"/>
          <w:szCs w:val="24"/>
        </w:rPr>
        <w:t xml:space="preserve">ated </w:t>
      </w:r>
      <w:r>
        <w:rPr>
          <w:rFonts w:ascii="Calibri" w:eastAsia="Calibri" w:hAnsi="Calibri" w:cs="Calibri"/>
          <w:color w:val="040007"/>
          <w:sz w:val="24"/>
          <w:szCs w:val="24"/>
        </w:rPr>
        <w:t>h</w:t>
      </w:r>
      <w:r>
        <w:rPr>
          <w:rFonts w:ascii="Calibri" w:eastAsia="Calibri" w:hAnsi="Calibri" w:cs="Calibri"/>
          <w:color w:val="0E0912"/>
          <w:sz w:val="24"/>
          <w:szCs w:val="24"/>
        </w:rPr>
        <w:t>er</w:t>
      </w:r>
      <w:r>
        <w:rPr>
          <w:rFonts w:ascii="Calibri" w:eastAsia="Calibri" w:hAnsi="Calibri" w:cs="Calibri"/>
          <w:color w:val="040007"/>
          <w:sz w:val="24"/>
          <w:szCs w:val="24"/>
        </w:rPr>
        <w:t>ein will no</w:t>
      </w:r>
      <w:r>
        <w:rPr>
          <w:rFonts w:ascii="Calibri" w:eastAsia="Calibri" w:hAnsi="Calibri" w:cs="Calibri"/>
          <w:color w:val="0E0912"/>
          <w:sz w:val="24"/>
          <w:szCs w:val="24"/>
        </w:rPr>
        <w:t xml:space="preserve">t </w:t>
      </w:r>
      <w:r>
        <w:rPr>
          <w:rFonts w:ascii="Calibri" w:eastAsia="Calibri" w:hAnsi="Calibri" w:cs="Calibri"/>
          <w:color w:val="040007"/>
          <w:sz w:val="24"/>
          <w:szCs w:val="24"/>
        </w:rPr>
        <w:t>violat</w:t>
      </w:r>
      <w:r>
        <w:rPr>
          <w:rFonts w:ascii="Calibri" w:eastAsia="Calibri" w:hAnsi="Calibri" w:cs="Calibri"/>
          <w:color w:val="0E0912"/>
          <w:sz w:val="24"/>
          <w:szCs w:val="24"/>
        </w:rPr>
        <w:t>e a</w:t>
      </w:r>
      <w:r>
        <w:rPr>
          <w:rFonts w:ascii="Calibri" w:eastAsia="Calibri" w:hAnsi="Calibri" w:cs="Calibri"/>
          <w:color w:val="040007"/>
          <w:sz w:val="24"/>
          <w:szCs w:val="24"/>
        </w:rPr>
        <w:t>ny appli</w:t>
      </w:r>
      <w:r>
        <w:rPr>
          <w:rFonts w:ascii="Calibri" w:eastAsia="Calibri" w:hAnsi="Calibri" w:cs="Calibri"/>
          <w:color w:val="0E0912"/>
          <w:sz w:val="24"/>
          <w:szCs w:val="24"/>
        </w:rPr>
        <w:t>c</w:t>
      </w:r>
      <w:r>
        <w:rPr>
          <w:rFonts w:ascii="Calibri" w:eastAsia="Calibri" w:hAnsi="Calibri" w:cs="Calibri"/>
          <w:color w:val="040007"/>
          <w:sz w:val="24"/>
          <w:szCs w:val="24"/>
        </w:rPr>
        <w:t>ab</w:t>
      </w:r>
      <w:r>
        <w:rPr>
          <w:rFonts w:ascii="Calibri" w:eastAsia="Calibri" w:hAnsi="Calibri" w:cs="Calibri"/>
          <w:color w:val="0E0912"/>
          <w:sz w:val="24"/>
          <w:szCs w:val="24"/>
        </w:rPr>
        <w:t xml:space="preserve">le law or regulation or any of </w:t>
      </w:r>
      <w:r>
        <w:rPr>
          <w:rFonts w:ascii="Calibri" w:eastAsia="Calibri" w:hAnsi="Calibri" w:cs="Calibri"/>
          <w:color w:val="2A2731"/>
          <w:sz w:val="24"/>
          <w:szCs w:val="24"/>
        </w:rPr>
        <w:t>i</w:t>
      </w:r>
      <w:r>
        <w:rPr>
          <w:rFonts w:ascii="Calibri" w:eastAsia="Calibri" w:hAnsi="Calibri" w:cs="Calibri"/>
          <w:color w:val="0E0912"/>
          <w:sz w:val="24"/>
          <w:szCs w:val="24"/>
        </w:rPr>
        <w:t>t</w:t>
      </w:r>
      <w:r>
        <w:rPr>
          <w:rFonts w:ascii="Calibri" w:eastAsia="Calibri" w:hAnsi="Calibri" w:cs="Calibri"/>
          <w:color w:val="2A2731"/>
          <w:sz w:val="24"/>
          <w:szCs w:val="24"/>
        </w:rPr>
        <w:t xml:space="preserve">s </w:t>
      </w:r>
      <w:r>
        <w:rPr>
          <w:rFonts w:ascii="Calibri" w:eastAsia="Calibri" w:hAnsi="Calibri" w:cs="Calibri"/>
          <w:color w:val="0E0912"/>
          <w:sz w:val="24"/>
          <w:szCs w:val="24"/>
        </w:rPr>
        <w:t>other c</w:t>
      </w:r>
      <w:r>
        <w:rPr>
          <w:rFonts w:ascii="Calibri" w:eastAsia="Calibri" w:hAnsi="Calibri" w:cs="Calibri"/>
          <w:color w:val="040007"/>
          <w:sz w:val="24"/>
          <w:szCs w:val="24"/>
        </w:rPr>
        <w:t>o</w:t>
      </w:r>
      <w:r>
        <w:rPr>
          <w:rFonts w:ascii="Calibri" w:eastAsia="Calibri" w:hAnsi="Calibri" w:cs="Calibri"/>
          <w:color w:val="0E0912"/>
          <w:sz w:val="24"/>
          <w:szCs w:val="24"/>
        </w:rPr>
        <w:t>ntractual ob</w:t>
      </w:r>
      <w:r>
        <w:rPr>
          <w:rFonts w:ascii="Calibri" w:eastAsia="Calibri" w:hAnsi="Calibri" w:cs="Calibri"/>
          <w:color w:val="040007"/>
          <w:sz w:val="24"/>
          <w:szCs w:val="24"/>
        </w:rPr>
        <w:t>l</w:t>
      </w:r>
      <w:r>
        <w:rPr>
          <w:rFonts w:ascii="Calibri" w:eastAsia="Calibri" w:hAnsi="Calibri" w:cs="Calibri"/>
          <w:color w:val="0E0912"/>
          <w:sz w:val="24"/>
          <w:szCs w:val="24"/>
        </w:rPr>
        <w:t>igati</w:t>
      </w:r>
      <w:r>
        <w:rPr>
          <w:rFonts w:ascii="Calibri" w:eastAsia="Calibri" w:hAnsi="Calibri" w:cs="Calibri"/>
          <w:color w:val="040007"/>
          <w:sz w:val="24"/>
          <w:szCs w:val="24"/>
        </w:rPr>
        <w:t>o</w:t>
      </w:r>
      <w:r>
        <w:rPr>
          <w:rFonts w:ascii="Calibri" w:eastAsia="Calibri" w:hAnsi="Calibri" w:cs="Calibri"/>
          <w:color w:val="0E0912"/>
          <w:sz w:val="24"/>
          <w:szCs w:val="24"/>
        </w:rPr>
        <w:t>ns</w:t>
      </w:r>
      <w:r>
        <w:rPr>
          <w:rFonts w:ascii="Calibri" w:eastAsia="Calibri" w:hAnsi="Calibri" w:cs="Calibri"/>
          <w:color w:val="2A2731"/>
          <w:sz w:val="24"/>
          <w:szCs w:val="24"/>
        </w:rPr>
        <w:t xml:space="preserve">; </w:t>
      </w:r>
      <w:r>
        <w:rPr>
          <w:rFonts w:ascii="Calibri" w:eastAsia="Calibri" w:hAnsi="Calibri" w:cs="Calibri"/>
          <w:color w:val="0E0912"/>
          <w:sz w:val="24"/>
          <w:szCs w:val="24"/>
        </w:rPr>
        <w:t>(c) n</w:t>
      </w:r>
      <w:r>
        <w:rPr>
          <w:rFonts w:ascii="Calibri" w:eastAsia="Calibri" w:hAnsi="Calibri" w:cs="Calibri"/>
          <w:color w:val="040007"/>
          <w:sz w:val="24"/>
          <w:szCs w:val="24"/>
        </w:rPr>
        <w:t xml:space="preserve">o </w:t>
      </w:r>
      <w:r>
        <w:rPr>
          <w:rFonts w:ascii="Calibri" w:eastAsia="Calibri" w:hAnsi="Calibri" w:cs="Calibri"/>
          <w:color w:val="0E0912"/>
          <w:sz w:val="24"/>
          <w:szCs w:val="24"/>
        </w:rPr>
        <w:t>c</w:t>
      </w:r>
      <w:r>
        <w:rPr>
          <w:rFonts w:ascii="Calibri" w:eastAsia="Calibri" w:hAnsi="Calibri" w:cs="Calibri"/>
          <w:color w:val="040007"/>
          <w:sz w:val="24"/>
          <w:szCs w:val="24"/>
        </w:rPr>
        <w:t>o</w:t>
      </w:r>
      <w:r>
        <w:rPr>
          <w:rFonts w:ascii="Calibri" w:eastAsia="Calibri" w:hAnsi="Calibri" w:cs="Calibri"/>
          <w:color w:val="0E0912"/>
          <w:sz w:val="24"/>
          <w:szCs w:val="24"/>
        </w:rPr>
        <w:t>nsent, a</w:t>
      </w:r>
      <w:r>
        <w:rPr>
          <w:rFonts w:ascii="Calibri" w:eastAsia="Calibri" w:hAnsi="Calibri" w:cs="Calibri"/>
          <w:color w:val="040007"/>
          <w:sz w:val="24"/>
          <w:szCs w:val="24"/>
        </w:rPr>
        <w:t>pp</w:t>
      </w:r>
      <w:r>
        <w:rPr>
          <w:rFonts w:ascii="Calibri" w:eastAsia="Calibri" w:hAnsi="Calibri" w:cs="Calibri"/>
          <w:color w:val="0E0912"/>
          <w:sz w:val="24"/>
          <w:szCs w:val="24"/>
        </w:rPr>
        <w:t>r</w:t>
      </w:r>
      <w:r>
        <w:rPr>
          <w:rFonts w:ascii="Calibri" w:eastAsia="Calibri" w:hAnsi="Calibri" w:cs="Calibri"/>
          <w:color w:val="040007"/>
          <w:sz w:val="24"/>
          <w:szCs w:val="24"/>
        </w:rPr>
        <w:t>o</w:t>
      </w:r>
      <w:r>
        <w:rPr>
          <w:rFonts w:ascii="Calibri" w:eastAsia="Calibri" w:hAnsi="Calibri" w:cs="Calibri"/>
          <w:color w:val="0E0912"/>
          <w:sz w:val="24"/>
          <w:szCs w:val="24"/>
        </w:rPr>
        <w:t>val</w:t>
      </w:r>
      <w:r>
        <w:rPr>
          <w:rFonts w:ascii="Calibri" w:eastAsia="Calibri" w:hAnsi="Calibri" w:cs="Calibri"/>
          <w:color w:val="2A2731"/>
          <w:sz w:val="24"/>
          <w:szCs w:val="24"/>
        </w:rPr>
        <w:t xml:space="preserve">, </w:t>
      </w:r>
      <w:r>
        <w:rPr>
          <w:rFonts w:ascii="Calibri" w:eastAsia="Calibri" w:hAnsi="Calibri" w:cs="Calibri"/>
          <w:color w:val="0E0912"/>
          <w:sz w:val="24"/>
          <w:szCs w:val="24"/>
        </w:rPr>
        <w:t>registra</w:t>
      </w:r>
      <w:r>
        <w:rPr>
          <w:rFonts w:ascii="Calibri" w:eastAsia="Calibri" w:hAnsi="Calibri" w:cs="Calibri"/>
          <w:color w:val="040007"/>
          <w:sz w:val="24"/>
          <w:szCs w:val="24"/>
        </w:rPr>
        <w:t>ti</w:t>
      </w:r>
      <w:r>
        <w:rPr>
          <w:rFonts w:ascii="Calibri" w:eastAsia="Calibri" w:hAnsi="Calibri" w:cs="Calibri"/>
          <w:color w:val="0E0912"/>
          <w:sz w:val="24"/>
          <w:szCs w:val="24"/>
        </w:rPr>
        <w:t xml:space="preserve">on </w:t>
      </w:r>
      <w:r>
        <w:rPr>
          <w:rFonts w:ascii="Calibri" w:eastAsia="Calibri" w:hAnsi="Calibri" w:cs="Calibri"/>
          <w:color w:val="040007"/>
          <w:sz w:val="24"/>
          <w:szCs w:val="24"/>
        </w:rPr>
        <w:t>o</w:t>
      </w:r>
      <w:r>
        <w:rPr>
          <w:rFonts w:ascii="Calibri" w:eastAsia="Calibri" w:hAnsi="Calibri" w:cs="Calibri"/>
          <w:color w:val="0E0912"/>
          <w:sz w:val="24"/>
          <w:szCs w:val="24"/>
        </w:rPr>
        <w:t>r filing wi</w:t>
      </w:r>
      <w:r>
        <w:rPr>
          <w:rFonts w:ascii="Calibri" w:eastAsia="Calibri" w:hAnsi="Calibri" w:cs="Calibri"/>
          <w:color w:val="040007"/>
          <w:sz w:val="24"/>
          <w:szCs w:val="24"/>
        </w:rPr>
        <w:t>t</w:t>
      </w:r>
      <w:r>
        <w:rPr>
          <w:rFonts w:ascii="Calibri" w:eastAsia="Calibri" w:hAnsi="Calibri" w:cs="Calibri"/>
          <w:color w:val="0E0912"/>
          <w:sz w:val="24"/>
          <w:szCs w:val="24"/>
        </w:rPr>
        <w:t>h or any oth</w:t>
      </w:r>
      <w:r>
        <w:rPr>
          <w:rFonts w:ascii="Calibri" w:eastAsia="Calibri" w:hAnsi="Calibri" w:cs="Calibri"/>
          <w:color w:val="2A2731"/>
          <w:sz w:val="24"/>
          <w:szCs w:val="24"/>
        </w:rPr>
        <w:t>e</w:t>
      </w:r>
      <w:r>
        <w:rPr>
          <w:rFonts w:ascii="Calibri" w:eastAsia="Calibri" w:hAnsi="Calibri" w:cs="Calibri"/>
          <w:color w:val="0E0912"/>
          <w:sz w:val="24"/>
          <w:szCs w:val="24"/>
        </w:rPr>
        <w:t>r Action by any person</w:t>
      </w:r>
      <w:r>
        <w:rPr>
          <w:rFonts w:ascii="Calibri" w:eastAsia="Calibri" w:hAnsi="Calibri" w:cs="Calibri"/>
          <w:color w:val="2A2731"/>
          <w:sz w:val="24"/>
          <w:szCs w:val="24"/>
        </w:rPr>
        <w:t xml:space="preserve">, </w:t>
      </w:r>
      <w:r>
        <w:rPr>
          <w:rFonts w:ascii="Calibri" w:eastAsia="Calibri" w:hAnsi="Calibri" w:cs="Calibri"/>
          <w:color w:val="0E0912"/>
          <w:sz w:val="24"/>
          <w:szCs w:val="24"/>
        </w:rPr>
        <w:t>enti</w:t>
      </w:r>
      <w:r>
        <w:rPr>
          <w:rFonts w:ascii="Calibri" w:eastAsia="Calibri" w:hAnsi="Calibri" w:cs="Calibri"/>
          <w:color w:val="040007"/>
          <w:sz w:val="24"/>
          <w:szCs w:val="24"/>
        </w:rPr>
        <w:t>t</w:t>
      </w:r>
      <w:r>
        <w:rPr>
          <w:rFonts w:ascii="Calibri" w:eastAsia="Calibri" w:hAnsi="Calibri" w:cs="Calibri"/>
          <w:color w:val="0E0912"/>
          <w:sz w:val="24"/>
          <w:szCs w:val="24"/>
        </w:rPr>
        <w:t xml:space="preserve">y </w:t>
      </w:r>
      <w:r>
        <w:rPr>
          <w:rFonts w:ascii="Calibri" w:eastAsia="Calibri" w:hAnsi="Calibri" w:cs="Calibri"/>
          <w:color w:val="040007"/>
          <w:sz w:val="24"/>
          <w:szCs w:val="24"/>
        </w:rPr>
        <w:t>o</w:t>
      </w:r>
      <w:r>
        <w:rPr>
          <w:rFonts w:ascii="Calibri" w:eastAsia="Calibri" w:hAnsi="Calibri" w:cs="Calibri"/>
          <w:color w:val="0E0912"/>
          <w:sz w:val="24"/>
          <w:szCs w:val="24"/>
        </w:rPr>
        <w:t>r g</w:t>
      </w:r>
      <w:r>
        <w:rPr>
          <w:rFonts w:ascii="Calibri" w:eastAsia="Calibri" w:hAnsi="Calibri" w:cs="Calibri"/>
          <w:color w:val="040007"/>
          <w:sz w:val="24"/>
          <w:szCs w:val="24"/>
        </w:rPr>
        <w:t>o</w:t>
      </w:r>
      <w:r>
        <w:rPr>
          <w:rFonts w:ascii="Calibri" w:eastAsia="Calibri" w:hAnsi="Calibri" w:cs="Calibri"/>
          <w:color w:val="0E0912"/>
          <w:sz w:val="24"/>
          <w:szCs w:val="24"/>
        </w:rPr>
        <w:t>vernmental auth</w:t>
      </w:r>
      <w:r>
        <w:rPr>
          <w:rFonts w:ascii="Calibri" w:eastAsia="Calibri" w:hAnsi="Calibri" w:cs="Calibri"/>
          <w:color w:val="040007"/>
          <w:sz w:val="24"/>
          <w:szCs w:val="24"/>
        </w:rPr>
        <w:t>o</w:t>
      </w:r>
      <w:r>
        <w:rPr>
          <w:rFonts w:ascii="Calibri" w:eastAsia="Calibri" w:hAnsi="Calibri" w:cs="Calibri"/>
          <w:color w:val="0E0912"/>
          <w:sz w:val="24"/>
          <w:szCs w:val="24"/>
        </w:rPr>
        <w:t>ri</w:t>
      </w:r>
      <w:r>
        <w:rPr>
          <w:rFonts w:ascii="Calibri" w:eastAsia="Calibri" w:hAnsi="Calibri" w:cs="Calibri"/>
          <w:color w:val="040007"/>
          <w:sz w:val="24"/>
          <w:szCs w:val="24"/>
        </w:rPr>
        <w:t>t</w:t>
      </w:r>
      <w:r>
        <w:rPr>
          <w:rFonts w:ascii="Calibri" w:eastAsia="Calibri" w:hAnsi="Calibri" w:cs="Calibri"/>
          <w:color w:val="0E0912"/>
          <w:sz w:val="24"/>
          <w:szCs w:val="24"/>
        </w:rPr>
        <w:t xml:space="preserve">y is </w:t>
      </w:r>
      <w:r>
        <w:rPr>
          <w:rFonts w:ascii="Calibri" w:eastAsia="Calibri" w:hAnsi="Calibri" w:cs="Calibri"/>
          <w:color w:val="2A2731"/>
          <w:sz w:val="24"/>
          <w:szCs w:val="24"/>
        </w:rPr>
        <w:t>r</w:t>
      </w:r>
      <w:r>
        <w:rPr>
          <w:rFonts w:ascii="Calibri" w:eastAsia="Calibri" w:hAnsi="Calibri" w:cs="Calibri"/>
          <w:color w:val="0E0912"/>
          <w:sz w:val="24"/>
          <w:szCs w:val="24"/>
        </w:rPr>
        <w:t>eq</w:t>
      </w:r>
      <w:r>
        <w:rPr>
          <w:rFonts w:ascii="Calibri" w:eastAsia="Calibri" w:hAnsi="Calibri" w:cs="Calibri"/>
          <w:color w:val="040007"/>
          <w:sz w:val="24"/>
          <w:szCs w:val="24"/>
        </w:rPr>
        <w:t>u</w:t>
      </w:r>
      <w:r>
        <w:rPr>
          <w:rFonts w:ascii="Calibri" w:eastAsia="Calibri" w:hAnsi="Calibri" w:cs="Calibri"/>
          <w:color w:val="0E0912"/>
          <w:sz w:val="24"/>
          <w:szCs w:val="24"/>
        </w:rPr>
        <w:t>ired in connecti</w:t>
      </w:r>
      <w:r>
        <w:rPr>
          <w:rFonts w:ascii="Calibri" w:eastAsia="Calibri" w:hAnsi="Calibri" w:cs="Calibri"/>
          <w:color w:val="040007"/>
          <w:sz w:val="24"/>
          <w:szCs w:val="24"/>
        </w:rPr>
        <w:t>o</w:t>
      </w:r>
      <w:r>
        <w:rPr>
          <w:rFonts w:ascii="Calibri" w:eastAsia="Calibri" w:hAnsi="Calibri" w:cs="Calibri"/>
          <w:color w:val="0E0912"/>
          <w:sz w:val="24"/>
          <w:szCs w:val="24"/>
        </w:rPr>
        <w:t>n w</w:t>
      </w:r>
      <w:r>
        <w:rPr>
          <w:rFonts w:ascii="Calibri" w:eastAsia="Calibri" w:hAnsi="Calibri" w:cs="Calibri"/>
          <w:color w:val="2A2731"/>
          <w:sz w:val="24"/>
          <w:szCs w:val="24"/>
        </w:rPr>
        <w:t>i</w:t>
      </w:r>
      <w:r>
        <w:rPr>
          <w:rFonts w:ascii="Calibri" w:eastAsia="Calibri" w:hAnsi="Calibri" w:cs="Calibri"/>
          <w:color w:val="0E0912"/>
          <w:sz w:val="24"/>
          <w:szCs w:val="24"/>
        </w:rPr>
        <w:t>th such Pa</w:t>
      </w:r>
      <w:r>
        <w:rPr>
          <w:rFonts w:ascii="Calibri" w:eastAsia="Calibri" w:hAnsi="Calibri" w:cs="Calibri"/>
          <w:color w:val="2A2731"/>
          <w:sz w:val="24"/>
          <w:szCs w:val="24"/>
        </w:rPr>
        <w:t>r</w:t>
      </w:r>
      <w:r>
        <w:rPr>
          <w:rFonts w:ascii="Calibri" w:eastAsia="Calibri" w:hAnsi="Calibri" w:cs="Calibri"/>
          <w:color w:val="0E0912"/>
          <w:sz w:val="24"/>
          <w:szCs w:val="24"/>
        </w:rPr>
        <w:t>ty</w:t>
      </w:r>
      <w:r>
        <w:rPr>
          <w:rFonts w:ascii="Calibri" w:eastAsia="Calibri" w:hAnsi="Calibri" w:cs="Calibri"/>
          <w:color w:val="55535C"/>
          <w:sz w:val="24"/>
          <w:szCs w:val="24"/>
        </w:rPr>
        <w:t>'</w:t>
      </w:r>
      <w:r>
        <w:rPr>
          <w:rFonts w:ascii="Calibri" w:eastAsia="Calibri" w:hAnsi="Calibri" w:cs="Calibri"/>
          <w:color w:val="2A2731"/>
          <w:sz w:val="24"/>
          <w:szCs w:val="24"/>
        </w:rPr>
        <w:t>s ex</w:t>
      </w:r>
      <w:r>
        <w:rPr>
          <w:rFonts w:ascii="Calibri" w:eastAsia="Calibri" w:hAnsi="Calibri" w:cs="Calibri"/>
          <w:color w:val="0E0912"/>
          <w:sz w:val="24"/>
          <w:szCs w:val="24"/>
        </w:rPr>
        <w:t>ecut</w:t>
      </w:r>
      <w:r>
        <w:rPr>
          <w:rFonts w:ascii="Calibri" w:eastAsia="Calibri" w:hAnsi="Calibri" w:cs="Calibri"/>
          <w:color w:val="2A2731"/>
          <w:sz w:val="24"/>
          <w:szCs w:val="24"/>
        </w:rPr>
        <w:t>i</w:t>
      </w:r>
      <w:r>
        <w:rPr>
          <w:rFonts w:ascii="Calibri" w:eastAsia="Calibri" w:hAnsi="Calibri" w:cs="Calibri"/>
          <w:color w:val="0E0912"/>
          <w:sz w:val="24"/>
          <w:szCs w:val="24"/>
        </w:rPr>
        <w:t>on</w:t>
      </w:r>
      <w:r>
        <w:rPr>
          <w:rFonts w:ascii="Calibri" w:eastAsia="Calibri" w:hAnsi="Calibri" w:cs="Calibri"/>
          <w:color w:val="55535C"/>
          <w:sz w:val="24"/>
          <w:szCs w:val="24"/>
        </w:rPr>
        <w:t xml:space="preserve">, </w:t>
      </w:r>
      <w:r>
        <w:rPr>
          <w:rFonts w:ascii="Calibri" w:eastAsia="Calibri" w:hAnsi="Calibri" w:cs="Calibri"/>
          <w:color w:val="0E0912"/>
          <w:sz w:val="24"/>
          <w:szCs w:val="24"/>
        </w:rPr>
        <w:t>del</w:t>
      </w:r>
      <w:r>
        <w:rPr>
          <w:rFonts w:ascii="Calibri" w:eastAsia="Calibri" w:hAnsi="Calibri" w:cs="Calibri"/>
          <w:color w:val="2A2731"/>
          <w:sz w:val="24"/>
          <w:szCs w:val="24"/>
        </w:rPr>
        <w:t>i</w:t>
      </w:r>
      <w:r>
        <w:rPr>
          <w:rFonts w:ascii="Calibri" w:eastAsia="Calibri" w:hAnsi="Calibri" w:cs="Calibri"/>
          <w:color w:val="0E0912"/>
          <w:sz w:val="24"/>
          <w:szCs w:val="24"/>
        </w:rPr>
        <w:t>v</w:t>
      </w:r>
      <w:r>
        <w:rPr>
          <w:rFonts w:ascii="Calibri" w:eastAsia="Calibri" w:hAnsi="Calibri" w:cs="Calibri"/>
          <w:color w:val="2A2731"/>
          <w:sz w:val="24"/>
          <w:szCs w:val="24"/>
        </w:rPr>
        <w:t>er</w:t>
      </w:r>
      <w:r>
        <w:rPr>
          <w:rFonts w:ascii="Calibri" w:eastAsia="Calibri" w:hAnsi="Calibri" w:cs="Calibri"/>
          <w:color w:val="0E0912"/>
          <w:sz w:val="24"/>
          <w:szCs w:val="24"/>
        </w:rPr>
        <w:t>y and perf</w:t>
      </w:r>
      <w:r>
        <w:rPr>
          <w:rFonts w:ascii="Calibri" w:eastAsia="Calibri" w:hAnsi="Calibri" w:cs="Calibri"/>
          <w:color w:val="040007"/>
          <w:sz w:val="24"/>
          <w:szCs w:val="24"/>
        </w:rPr>
        <w:t>o</w:t>
      </w:r>
      <w:r>
        <w:rPr>
          <w:rFonts w:ascii="Calibri" w:eastAsia="Calibri" w:hAnsi="Calibri" w:cs="Calibri"/>
          <w:color w:val="0E0912"/>
          <w:sz w:val="24"/>
          <w:szCs w:val="24"/>
        </w:rPr>
        <w:t xml:space="preserve">rmance </w:t>
      </w:r>
      <w:r>
        <w:rPr>
          <w:rFonts w:ascii="Calibri" w:eastAsia="Calibri" w:hAnsi="Calibri" w:cs="Calibri"/>
          <w:color w:val="040007"/>
          <w:sz w:val="24"/>
          <w:szCs w:val="24"/>
        </w:rPr>
        <w:t>o</w:t>
      </w:r>
      <w:r>
        <w:rPr>
          <w:rFonts w:ascii="Calibri" w:eastAsia="Calibri" w:hAnsi="Calibri" w:cs="Calibri"/>
          <w:color w:val="0E0912"/>
          <w:sz w:val="24"/>
          <w:szCs w:val="24"/>
        </w:rPr>
        <w:t>f thi</w:t>
      </w:r>
      <w:r>
        <w:rPr>
          <w:rFonts w:ascii="Calibri" w:eastAsia="Calibri" w:hAnsi="Calibri" w:cs="Calibri"/>
          <w:color w:val="2A2731"/>
          <w:sz w:val="24"/>
          <w:szCs w:val="24"/>
        </w:rPr>
        <w:t xml:space="preserve">s </w:t>
      </w:r>
      <w:r>
        <w:rPr>
          <w:rFonts w:ascii="Calibri" w:eastAsia="Calibri" w:hAnsi="Calibri" w:cs="Calibri"/>
          <w:color w:val="0E0912"/>
          <w:sz w:val="24"/>
          <w:szCs w:val="24"/>
        </w:rPr>
        <w:t>Agreement</w:t>
      </w:r>
      <w:r>
        <w:rPr>
          <w:rFonts w:ascii="Calibri" w:eastAsia="Calibri" w:hAnsi="Calibri" w:cs="Calibri"/>
          <w:color w:val="2A2731"/>
          <w:sz w:val="24"/>
          <w:szCs w:val="24"/>
        </w:rPr>
        <w:t xml:space="preserve">; </w:t>
      </w:r>
      <w:r>
        <w:rPr>
          <w:rFonts w:ascii="Calibri" w:eastAsia="Calibri" w:hAnsi="Calibri" w:cs="Calibri"/>
          <w:color w:val="0E0912"/>
          <w:sz w:val="24"/>
          <w:szCs w:val="24"/>
        </w:rPr>
        <w:t>and (d) this Agreement i</w:t>
      </w:r>
      <w:r>
        <w:rPr>
          <w:rFonts w:ascii="Calibri" w:eastAsia="Calibri" w:hAnsi="Calibri" w:cs="Calibri"/>
          <w:color w:val="2A2731"/>
          <w:sz w:val="24"/>
          <w:szCs w:val="24"/>
        </w:rPr>
        <w:t xml:space="preserve">s </w:t>
      </w:r>
      <w:r>
        <w:rPr>
          <w:rFonts w:ascii="Calibri" w:eastAsia="Calibri" w:hAnsi="Calibri" w:cs="Calibri"/>
          <w:color w:val="0E0912"/>
          <w:sz w:val="24"/>
          <w:szCs w:val="24"/>
        </w:rPr>
        <w:t>a va</w:t>
      </w:r>
      <w:r>
        <w:rPr>
          <w:rFonts w:ascii="Calibri" w:eastAsia="Calibri" w:hAnsi="Calibri" w:cs="Calibri"/>
          <w:color w:val="2A2731"/>
          <w:sz w:val="24"/>
          <w:szCs w:val="24"/>
        </w:rPr>
        <w:t>l</w:t>
      </w:r>
      <w:r>
        <w:rPr>
          <w:rFonts w:ascii="Calibri" w:eastAsia="Calibri" w:hAnsi="Calibri" w:cs="Calibri"/>
          <w:color w:val="0E0912"/>
          <w:sz w:val="24"/>
          <w:szCs w:val="24"/>
        </w:rPr>
        <w:t>id</w:t>
      </w:r>
      <w:r>
        <w:rPr>
          <w:rFonts w:ascii="Calibri" w:eastAsia="Calibri" w:hAnsi="Calibri" w:cs="Calibri"/>
          <w:color w:val="55535C"/>
          <w:sz w:val="24"/>
          <w:szCs w:val="24"/>
        </w:rPr>
        <w:t xml:space="preserve">, </w:t>
      </w:r>
      <w:r>
        <w:rPr>
          <w:rFonts w:ascii="Calibri" w:eastAsia="Calibri" w:hAnsi="Calibri" w:cs="Calibri"/>
          <w:color w:val="0E0912"/>
          <w:sz w:val="24"/>
          <w:szCs w:val="24"/>
        </w:rPr>
        <w:t>bi</w:t>
      </w:r>
      <w:r>
        <w:rPr>
          <w:rFonts w:ascii="Calibri" w:eastAsia="Calibri" w:hAnsi="Calibri" w:cs="Calibri"/>
          <w:color w:val="2A2731"/>
          <w:sz w:val="24"/>
          <w:szCs w:val="24"/>
        </w:rPr>
        <w:t>n</w:t>
      </w:r>
      <w:r>
        <w:rPr>
          <w:rFonts w:ascii="Calibri" w:eastAsia="Calibri" w:hAnsi="Calibri" w:cs="Calibri"/>
          <w:color w:val="0E0912"/>
          <w:sz w:val="24"/>
          <w:szCs w:val="24"/>
        </w:rPr>
        <w:t>d</w:t>
      </w:r>
      <w:r>
        <w:rPr>
          <w:rFonts w:ascii="Calibri" w:eastAsia="Calibri" w:hAnsi="Calibri" w:cs="Calibri"/>
          <w:color w:val="403C47"/>
          <w:sz w:val="24"/>
          <w:szCs w:val="24"/>
        </w:rPr>
        <w:t>i</w:t>
      </w:r>
      <w:r>
        <w:rPr>
          <w:rFonts w:ascii="Calibri" w:eastAsia="Calibri" w:hAnsi="Calibri" w:cs="Calibri"/>
          <w:color w:val="2A2731"/>
          <w:sz w:val="24"/>
          <w:szCs w:val="24"/>
        </w:rPr>
        <w:t xml:space="preserve">ng </w:t>
      </w:r>
      <w:r>
        <w:rPr>
          <w:rFonts w:ascii="Calibri" w:eastAsia="Calibri" w:hAnsi="Calibri" w:cs="Calibri"/>
          <w:color w:val="0E0912"/>
          <w:sz w:val="24"/>
          <w:szCs w:val="24"/>
        </w:rPr>
        <w:t xml:space="preserve">and </w:t>
      </w:r>
      <w:r>
        <w:rPr>
          <w:rFonts w:ascii="Calibri" w:eastAsia="Calibri" w:hAnsi="Calibri" w:cs="Calibri"/>
          <w:color w:val="2A2731"/>
          <w:sz w:val="24"/>
          <w:szCs w:val="24"/>
        </w:rPr>
        <w:t>l</w:t>
      </w:r>
      <w:r>
        <w:rPr>
          <w:rFonts w:ascii="Calibri" w:eastAsia="Calibri" w:hAnsi="Calibri" w:cs="Calibri"/>
          <w:color w:val="0E0912"/>
          <w:sz w:val="24"/>
          <w:szCs w:val="24"/>
        </w:rPr>
        <w:t>ega</w:t>
      </w:r>
      <w:r>
        <w:rPr>
          <w:rFonts w:ascii="Calibri" w:eastAsia="Calibri" w:hAnsi="Calibri" w:cs="Calibri"/>
          <w:color w:val="2A2731"/>
          <w:sz w:val="24"/>
          <w:szCs w:val="24"/>
        </w:rPr>
        <w:t>l</w:t>
      </w:r>
      <w:r>
        <w:rPr>
          <w:rFonts w:ascii="Calibri" w:eastAsia="Calibri" w:hAnsi="Calibri" w:cs="Calibri"/>
          <w:color w:val="0E0912"/>
          <w:sz w:val="24"/>
          <w:szCs w:val="24"/>
        </w:rPr>
        <w:t>ly e</w:t>
      </w:r>
      <w:r>
        <w:rPr>
          <w:rFonts w:ascii="Calibri" w:eastAsia="Calibri" w:hAnsi="Calibri" w:cs="Calibri"/>
          <w:color w:val="2A2731"/>
          <w:sz w:val="24"/>
          <w:szCs w:val="24"/>
        </w:rPr>
        <w:t>n</w:t>
      </w:r>
      <w:r>
        <w:rPr>
          <w:rFonts w:ascii="Calibri" w:eastAsia="Calibri" w:hAnsi="Calibri" w:cs="Calibri"/>
          <w:color w:val="0E0912"/>
          <w:sz w:val="24"/>
          <w:szCs w:val="24"/>
        </w:rPr>
        <w:t xml:space="preserve">forceable obligation of such </w:t>
      </w:r>
      <w:r>
        <w:rPr>
          <w:rFonts w:ascii="Calibri" w:eastAsia="Calibri" w:hAnsi="Calibri" w:cs="Calibri"/>
          <w:color w:val="040007"/>
          <w:sz w:val="24"/>
          <w:szCs w:val="24"/>
        </w:rPr>
        <w:t>P</w:t>
      </w:r>
      <w:r>
        <w:rPr>
          <w:rFonts w:ascii="Calibri" w:eastAsia="Calibri" w:hAnsi="Calibri" w:cs="Calibri"/>
          <w:color w:val="0E0912"/>
          <w:sz w:val="24"/>
          <w:szCs w:val="24"/>
        </w:rPr>
        <w:t>arty</w:t>
      </w:r>
      <w:r>
        <w:rPr>
          <w:rFonts w:ascii="Calibri" w:eastAsia="Calibri" w:hAnsi="Calibri" w:cs="Calibri"/>
          <w:color w:val="55535C"/>
          <w:sz w:val="24"/>
          <w:szCs w:val="24"/>
        </w:rPr>
        <w:t>.</w:t>
      </w:r>
    </w:p>
    <w:p w14:paraId="0C4B4332" w14:textId="77777777" w:rsidR="003D41CE" w:rsidRDefault="008F373A">
      <w:pPr>
        <w:jc w:val="both"/>
        <w:rPr>
          <w:rFonts w:ascii="Calibri" w:eastAsia="Calibri" w:hAnsi="Calibri" w:cs="Calibri"/>
          <w:color w:val="0D0912"/>
          <w:sz w:val="24"/>
          <w:szCs w:val="24"/>
        </w:rPr>
      </w:pPr>
      <w:r>
        <w:rPr>
          <w:rFonts w:ascii="Calibri" w:eastAsia="Calibri" w:hAnsi="Calibri" w:cs="Calibri"/>
          <w:color w:val="0D0912"/>
          <w:sz w:val="24"/>
          <w:szCs w:val="24"/>
        </w:rPr>
        <w:t xml:space="preserve"> </w:t>
      </w:r>
    </w:p>
    <w:p w14:paraId="3E5D98AD" w14:textId="77777777" w:rsidR="003D41CE" w:rsidRDefault="008F373A">
      <w:pPr>
        <w:jc w:val="both"/>
        <w:rPr>
          <w:rFonts w:ascii="Calibri" w:eastAsia="Calibri" w:hAnsi="Calibri" w:cs="Calibri"/>
          <w:color w:val="2C2933"/>
          <w:sz w:val="24"/>
          <w:szCs w:val="24"/>
        </w:rPr>
      </w:pPr>
      <w:r>
        <w:rPr>
          <w:rFonts w:ascii="Calibri" w:eastAsia="Calibri" w:hAnsi="Calibri" w:cs="Calibri"/>
          <w:color w:val="0D0912"/>
          <w:sz w:val="24"/>
          <w:szCs w:val="24"/>
        </w:rPr>
        <w:t>Sect</w:t>
      </w:r>
      <w:r>
        <w:rPr>
          <w:rFonts w:ascii="Calibri" w:eastAsia="Calibri" w:hAnsi="Calibri" w:cs="Calibri"/>
          <w:color w:val="2C2933"/>
          <w:sz w:val="24"/>
          <w:szCs w:val="24"/>
        </w:rPr>
        <w:t>i</w:t>
      </w:r>
      <w:r>
        <w:rPr>
          <w:rFonts w:ascii="Calibri" w:eastAsia="Calibri" w:hAnsi="Calibri" w:cs="Calibri"/>
          <w:color w:val="0D0912"/>
          <w:sz w:val="24"/>
          <w:szCs w:val="24"/>
        </w:rPr>
        <w:t>on 3</w:t>
      </w:r>
      <w:r>
        <w:rPr>
          <w:rFonts w:ascii="Calibri" w:eastAsia="Calibri" w:hAnsi="Calibri" w:cs="Calibri"/>
          <w:color w:val="827D91"/>
          <w:sz w:val="24"/>
          <w:szCs w:val="24"/>
        </w:rPr>
        <w:t>.</w:t>
      </w:r>
      <w:r>
        <w:rPr>
          <w:rFonts w:ascii="Calibri" w:eastAsia="Calibri" w:hAnsi="Calibri" w:cs="Calibri"/>
          <w:color w:val="0D0912"/>
          <w:sz w:val="24"/>
          <w:szCs w:val="24"/>
        </w:rPr>
        <w:t>2 C</w:t>
      </w:r>
      <w:r>
        <w:rPr>
          <w:rFonts w:ascii="Calibri" w:eastAsia="Calibri" w:hAnsi="Calibri" w:cs="Calibri"/>
          <w:color w:val="030006"/>
          <w:sz w:val="24"/>
          <w:szCs w:val="24"/>
        </w:rPr>
        <w:t>ove</w:t>
      </w:r>
      <w:r>
        <w:rPr>
          <w:rFonts w:ascii="Calibri" w:eastAsia="Calibri" w:hAnsi="Calibri" w:cs="Calibri"/>
          <w:color w:val="0D0912"/>
          <w:sz w:val="24"/>
          <w:szCs w:val="24"/>
        </w:rPr>
        <w:t>n</w:t>
      </w:r>
      <w:r>
        <w:rPr>
          <w:rFonts w:ascii="Calibri" w:eastAsia="Calibri" w:hAnsi="Calibri" w:cs="Calibri"/>
          <w:color w:val="030006"/>
          <w:sz w:val="24"/>
          <w:szCs w:val="24"/>
        </w:rPr>
        <w:t>a</w:t>
      </w:r>
      <w:r>
        <w:rPr>
          <w:rFonts w:ascii="Calibri" w:eastAsia="Calibri" w:hAnsi="Calibri" w:cs="Calibri"/>
          <w:color w:val="0D0912"/>
          <w:sz w:val="24"/>
          <w:szCs w:val="24"/>
        </w:rPr>
        <w:t>nts. In the pe</w:t>
      </w:r>
      <w:r>
        <w:rPr>
          <w:rFonts w:ascii="Calibri" w:eastAsia="Calibri" w:hAnsi="Calibri" w:cs="Calibri"/>
          <w:color w:val="2C2933"/>
          <w:sz w:val="24"/>
          <w:szCs w:val="24"/>
        </w:rPr>
        <w:t>r</w:t>
      </w:r>
      <w:r>
        <w:rPr>
          <w:rFonts w:ascii="Calibri" w:eastAsia="Calibri" w:hAnsi="Calibri" w:cs="Calibri"/>
          <w:color w:val="0D0912"/>
          <w:sz w:val="24"/>
          <w:szCs w:val="24"/>
        </w:rPr>
        <w:t>f</w:t>
      </w:r>
      <w:r>
        <w:rPr>
          <w:rFonts w:ascii="Calibri" w:eastAsia="Calibri" w:hAnsi="Calibri" w:cs="Calibri"/>
          <w:color w:val="030006"/>
          <w:sz w:val="24"/>
          <w:szCs w:val="24"/>
        </w:rPr>
        <w:t>o</w:t>
      </w:r>
      <w:r>
        <w:rPr>
          <w:rFonts w:ascii="Calibri" w:eastAsia="Calibri" w:hAnsi="Calibri" w:cs="Calibri"/>
          <w:color w:val="0D0912"/>
          <w:sz w:val="24"/>
          <w:szCs w:val="24"/>
        </w:rPr>
        <w:t>rmance of its duties and obligati</w:t>
      </w:r>
      <w:r>
        <w:rPr>
          <w:rFonts w:ascii="Calibri" w:eastAsia="Calibri" w:hAnsi="Calibri" w:cs="Calibri"/>
          <w:color w:val="030006"/>
          <w:sz w:val="24"/>
          <w:szCs w:val="24"/>
        </w:rPr>
        <w:t>o</w:t>
      </w:r>
      <w:r>
        <w:rPr>
          <w:rFonts w:ascii="Calibri" w:eastAsia="Calibri" w:hAnsi="Calibri" w:cs="Calibri"/>
          <w:color w:val="0D0912"/>
          <w:sz w:val="24"/>
          <w:szCs w:val="24"/>
        </w:rPr>
        <w:t>ns under this Agre</w:t>
      </w:r>
      <w:r>
        <w:rPr>
          <w:rFonts w:ascii="Calibri" w:eastAsia="Calibri" w:hAnsi="Calibri" w:cs="Calibri"/>
          <w:color w:val="2C2933"/>
          <w:sz w:val="24"/>
          <w:szCs w:val="24"/>
        </w:rPr>
        <w:t>e</w:t>
      </w:r>
      <w:r>
        <w:rPr>
          <w:rFonts w:ascii="Calibri" w:eastAsia="Calibri" w:hAnsi="Calibri" w:cs="Calibri"/>
          <w:color w:val="0D0912"/>
          <w:sz w:val="24"/>
          <w:szCs w:val="24"/>
        </w:rPr>
        <w:t>me</w:t>
      </w:r>
      <w:r>
        <w:rPr>
          <w:rFonts w:ascii="Calibri" w:eastAsia="Calibri" w:hAnsi="Calibri" w:cs="Calibri"/>
          <w:color w:val="2C2933"/>
          <w:sz w:val="24"/>
          <w:szCs w:val="24"/>
        </w:rPr>
        <w:t>n</w:t>
      </w:r>
      <w:r>
        <w:rPr>
          <w:rFonts w:ascii="Calibri" w:eastAsia="Calibri" w:hAnsi="Calibri" w:cs="Calibri"/>
          <w:color w:val="0D0912"/>
          <w:sz w:val="24"/>
          <w:szCs w:val="24"/>
        </w:rPr>
        <w:t>t</w:t>
      </w:r>
      <w:r>
        <w:rPr>
          <w:rFonts w:ascii="Calibri" w:eastAsia="Calibri" w:hAnsi="Calibri" w:cs="Calibri"/>
          <w:color w:val="4F4E59"/>
          <w:sz w:val="24"/>
          <w:szCs w:val="24"/>
        </w:rPr>
        <w:t xml:space="preserve">, the </w:t>
      </w:r>
      <w:r>
        <w:rPr>
          <w:rFonts w:ascii="Calibri" w:eastAsia="Calibri" w:hAnsi="Calibri" w:cs="Calibri"/>
          <w:color w:val="0D0912"/>
          <w:sz w:val="24"/>
          <w:szCs w:val="24"/>
        </w:rPr>
        <w:t>G</w:t>
      </w:r>
      <w:r>
        <w:rPr>
          <w:rFonts w:ascii="Calibri" w:eastAsia="Calibri" w:hAnsi="Calibri" w:cs="Calibri"/>
          <w:color w:val="2C2933"/>
          <w:sz w:val="24"/>
          <w:szCs w:val="24"/>
        </w:rPr>
        <w:t>r</w:t>
      </w:r>
      <w:r>
        <w:rPr>
          <w:rFonts w:ascii="Calibri" w:eastAsia="Calibri" w:hAnsi="Calibri" w:cs="Calibri"/>
          <w:color w:val="0D0912"/>
          <w:sz w:val="24"/>
          <w:szCs w:val="24"/>
        </w:rPr>
        <w:t>antee wi</w:t>
      </w:r>
      <w:r>
        <w:rPr>
          <w:rFonts w:ascii="Calibri" w:eastAsia="Calibri" w:hAnsi="Calibri" w:cs="Calibri"/>
          <w:color w:val="2C2933"/>
          <w:sz w:val="24"/>
          <w:szCs w:val="24"/>
        </w:rPr>
        <w:t xml:space="preserve">ll </w:t>
      </w:r>
      <w:r>
        <w:rPr>
          <w:rFonts w:ascii="Calibri" w:eastAsia="Calibri" w:hAnsi="Calibri" w:cs="Calibri"/>
          <w:color w:val="0D0912"/>
          <w:sz w:val="24"/>
          <w:szCs w:val="24"/>
        </w:rPr>
        <w:t>comply with (a) all of the relevant terms of this Agreement</w:t>
      </w:r>
      <w:r>
        <w:rPr>
          <w:rFonts w:ascii="Calibri" w:eastAsia="Calibri" w:hAnsi="Calibri" w:cs="Calibri"/>
          <w:color w:val="2C2933"/>
          <w:sz w:val="24"/>
          <w:szCs w:val="24"/>
        </w:rPr>
        <w:t>, i</w:t>
      </w:r>
      <w:r>
        <w:rPr>
          <w:rFonts w:ascii="Calibri" w:eastAsia="Calibri" w:hAnsi="Calibri" w:cs="Calibri"/>
          <w:color w:val="0D0912"/>
          <w:sz w:val="24"/>
          <w:szCs w:val="24"/>
        </w:rPr>
        <w:t>n</w:t>
      </w:r>
      <w:r>
        <w:rPr>
          <w:rFonts w:ascii="Calibri" w:eastAsia="Calibri" w:hAnsi="Calibri" w:cs="Calibri"/>
          <w:color w:val="030006"/>
          <w:sz w:val="24"/>
          <w:szCs w:val="24"/>
        </w:rPr>
        <w:t>c</w:t>
      </w:r>
      <w:r>
        <w:rPr>
          <w:rFonts w:ascii="Calibri" w:eastAsia="Calibri" w:hAnsi="Calibri" w:cs="Calibri"/>
          <w:color w:val="0D0912"/>
          <w:sz w:val="24"/>
          <w:szCs w:val="24"/>
        </w:rPr>
        <w:t>luding any Anne</w:t>
      </w:r>
      <w:r>
        <w:rPr>
          <w:rFonts w:ascii="Calibri" w:eastAsia="Calibri" w:hAnsi="Calibri" w:cs="Calibri"/>
          <w:color w:val="2C2933"/>
          <w:sz w:val="24"/>
          <w:szCs w:val="24"/>
        </w:rPr>
        <w:t xml:space="preserve">xes </w:t>
      </w:r>
      <w:r>
        <w:rPr>
          <w:rFonts w:ascii="Calibri" w:eastAsia="Calibri" w:hAnsi="Calibri" w:cs="Calibri"/>
          <w:color w:val="0D0912"/>
          <w:sz w:val="24"/>
          <w:szCs w:val="24"/>
        </w:rPr>
        <w:t>he</w:t>
      </w:r>
      <w:r>
        <w:rPr>
          <w:rFonts w:ascii="Calibri" w:eastAsia="Calibri" w:hAnsi="Calibri" w:cs="Calibri"/>
          <w:color w:val="2C2933"/>
          <w:sz w:val="24"/>
          <w:szCs w:val="24"/>
        </w:rPr>
        <w:t>r</w:t>
      </w:r>
      <w:r>
        <w:rPr>
          <w:rFonts w:ascii="Calibri" w:eastAsia="Calibri" w:hAnsi="Calibri" w:cs="Calibri"/>
          <w:color w:val="0D0912"/>
          <w:sz w:val="24"/>
          <w:szCs w:val="24"/>
        </w:rPr>
        <w:t>eto</w:t>
      </w:r>
      <w:r>
        <w:rPr>
          <w:rFonts w:ascii="Calibri" w:eastAsia="Calibri" w:hAnsi="Calibri" w:cs="Calibri"/>
          <w:color w:val="2C2933"/>
          <w:sz w:val="24"/>
          <w:szCs w:val="24"/>
        </w:rPr>
        <w:t xml:space="preserve">, </w:t>
      </w:r>
      <w:r>
        <w:rPr>
          <w:rFonts w:ascii="Calibri" w:eastAsia="Calibri" w:hAnsi="Calibri" w:cs="Calibri"/>
          <w:color w:val="0D0912"/>
          <w:sz w:val="24"/>
          <w:szCs w:val="24"/>
        </w:rPr>
        <w:t>(b) al</w:t>
      </w:r>
      <w:r>
        <w:rPr>
          <w:rFonts w:ascii="Calibri" w:eastAsia="Calibri" w:hAnsi="Calibri" w:cs="Calibri"/>
          <w:color w:val="2C2933"/>
          <w:sz w:val="24"/>
          <w:szCs w:val="24"/>
        </w:rPr>
        <w:t xml:space="preserve">l </w:t>
      </w:r>
      <w:r>
        <w:rPr>
          <w:rFonts w:ascii="Calibri" w:eastAsia="Calibri" w:hAnsi="Calibri" w:cs="Calibri"/>
          <w:color w:val="0D0912"/>
          <w:sz w:val="24"/>
          <w:szCs w:val="24"/>
        </w:rPr>
        <w:t>applicab</w:t>
      </w:r>
      <w:r>
        <w:rPr>
          <w:rFonts w:ascii="Calibri" w:eastAsia="Calibri" w:hAnsi="Calibri" w:cs="Calibri"/>
          <w:color w:val="2C2933"/>
          <w:sz w:val="24"/>
          <w:szCs w:val="24"/>
        </w:rPr>
        <w:t>l</w:t>
      </w:r>
      <w:r>
        <w:rPr>
          <w:rFonts w:ascii="Calibri" w:eastAsia="Calibri" w:hAnsi="Calibri" w:cs="Calibri"/>
          <w:color w:val="0D0912"/>
          <w:sz w:val="24"/>
          <w:szCs w:val="24"/>
        </w:rPr>
        <w:t>e laws</w:t>
      </w:r>
      <w:r>
        <w:rPr>
          <w:rFonts w:ascii="Calibri" w:eastAsia="Calibri" w:hAnsi="Calibri" w:cs="Calibri"/>
          <w:color w:val="2C2933"/>
          <w:sz w:val="24"/>
          <w:szCs w:val="24"/>
        </w:rPr>
        <w:t xml:space="preserve">, </w:t>
      </w:r>
      <w:r>
        <w:rPr>
          <w:rFonts w:ascii="Calibri" w:eastAsia="Calibri" w:hAnsi="Calibri" w:cs="Calibri"/>
          <w:color w:val="0D0912"/>
          <w:sz w:val="24"/>
          <w:szCs w:val="24"/>
        </w:rPr>
        <w:t>and (c) any guidelines</w:t>
      </w:r>
      <w:r>
        <w:rPr>
          <w:rFonts w:ascii="Calibri" w:eastAsia="Calibri" w:hAnsi="Calibri" w:cs="Calibri"/>
          <w:color w:val="2C2933"/>
          <w:sz w:val="24"/>
          <w:szCs w:val="24"/>
        </w:rPr>
        <w:t>, i</w:t>
      </w:r>
      <w:r>
        <w:rPr>
          <w:rFonts w:ascii="Calibri" w:eastAsia="Calibri" w:hAnsi="Calibri" w:cs="Calibri"/>
          <w:color w:val="0D0912"/>
          <w:sz w:val="24"/>
          <w:szCs w:val="24"/>
        </w:rPr>
        <w:t xml:space="preserve">nstructions </w:t>
      </w:r>
      <w:r>
        <w:rPr>
          <w:rFonts w:ascii="Calibri" w:eastAsia="Calibri" w:hAnsi="Calibri" w:cs="Calibri"/>
          <w:color w:val="030006"/>
          <w:sz w:val="24"/>
          <w:szCs w:val="24"/>
        </w:rPr>
        <w:t>o</w:t>
      </w:r>
      <w:r>
        <w:rPr>
          <w:rFonts w:ascii="Calibri" w:eastAsia="Calibri" w:hAnsi="Calibri" w:cs="Calibri"/>
          <w:color w:val="0D0912"/>
          <w:sz w:val="24"/>
          <w:szCs w:val="24"/>
        </w:rPr>
        <w:t>r pr</w:t>
      </w:r>
      <w:r>
        <w:rPr>
          <w:rFonts w:ascii="Calibri" w:eastAsia="Calibri" w:hAnsi="Calibri" w:cs="Calibri"/>
          <w:color w:val="030006"/>
          <w:sz w:val="24"/>
          <w:szCs w:val="24"/>
        </w:rPr>
        <w:t>o</w:t>
      </w:r>
      <w:r>
        <w:rPr>
          <w:rFonts w:ascii="Calibri" w:eastAsia="Calibri" w:hAnsi="Calibri" w:cs="Calibri"/>
          <w:color w:val="0D0912"/>
          <w:sz w:val="24"/>
          <w:szCs w:val="24"/>
        </w:rPr>
        <w:t>cedu</w:t>
      </w:r>
      <w:r>
        <w:rPr>
          <w:rFonts w:ascii="Calibri" w:eastAsia="Calibri" w:hAnsi="Calibri" w:cs="Calibri"/>
          <w:color w:val="2C2933"/>
          <w:sz w:val="24"/>
          <w:szCs w:val="24"/>
        </w:rPr>
        <w:t>r</w:t>
      </w:r>
      <w:r>
        <w:rPr>
          <w:rFonts w:ascii="Calibri" w:eastAsia="Calibri" w:hAnsi="Calibri" w:cs="Calibri"/>
          <w:color w:val="0D0912"/>
          <w:sz w:val="24"/>
          <w:szCs w:val="24"/>
        </w:rPr>
        <w:t>es p</w:t>
      </w:r>
      <w:r>
        <w:rPr>
          <w:rFonts w:ascii="Calibri" w:eastAsia="Calibri" w:hAnsi="Calibri" w:cs="Calibri"/>
          <w:color w:val="2C2933"/>
          <w:sz w:val="24"/>
          <w:szCs w:val="24"/>
        </w:rPr>
        <w:t>r</w:t>
      </w:r>
      <w:r>
        <w:rPr>
          <w:rFonts w:ascii="Calibri" w:eastAsia="Calibri" w:hAnsi="Calibri" w:cs="Calibri"/>
          <w:color w:val="0D0912"/>
          <w:sz w:val="24"/>
          <w:szCs w:val="24"/>
        </w:rPr>
        <w:t>ovided by the Gra</w:t>
      </w:r>
      <w:r>
        <w:rPr>
          <w:rFonts w:ascii="Calibri" w:eastAsia="Calibri" w:hAnsi="Calibri" w:cs="Calibri"/>
          <w:color w:val="2C2933"/>
          <w:sz w:val="24"/>
          <w:szCs w:val="24"/>
        </w:rPr>
        <w:t>n</w:t>
      </w:r>
      <w:r>
        <w:rPr>
          <w:rFonts w:ascii="Calibri" w:eastAsia="Calibri" w:hAnsi="Calibri" w:cs="Calibri"/>
          <w:color w:val="0D0912"/>
          <w:sz w:val="24"/>
          <w:szCs w:val="24"/>
        </w:rPr>
        <w:t>to</w:t>
      </w:r>
      <w:r>
        <w:rPr>
          <w:rFonts w:ascii="Calibri" w:eastAsia="Calibri" w:hAnsi="Calibri" w:cs="Calibri"/>
          <w:color w:val="2C2933"/>
          <w:sz w:val="24"/>
          <w:szCs w:val="24"/>
        </w:rPr>
        <w:t xml:space="preserve">r </w:t>
      </w:r>
      <w:r>
        <w:rPr>
          <w:rFonts w:ascii="Calibri" w:eastAsia="Calibri" w:hAnsi="Calibri" w:cs="Calibri"/>
          <w:color w:val="0D0912"/>
          <w:sz w:val="24"/>
          <w:szCs w:val="24"/>
        </w:rPr>
        <w:t>from time to time</w:t>
      </w:r>
      <w:r>
        <w:rPr>
          <w:rFonts w:ascii="Calibri" w:eastAsia="Calibri" w:hAnsi="Calibri" w:cs="Calibri"/>
          <w:color w:val="2C2933"/>
          <w:sz w:val="24"/>
          <w:szCs w:val="24"/>
        </w:rPr>
        <w:t xml:space="preserve">. </w:t>
      </w:r>
      <w:r>
        <w:rPr>
          <w:rFonts w:ascii="Calibri" w:eastAsia="Calibri" w:hAnsi="Calibri" w:cs="Calibri"/>
          <w:color w:val="0D0912"/>
          <w:sz w:val="24"/>
          <w:szCs w:val="24"/>
        </w:rPr>
        <w:t>For the av</w:t>
      </w:r>
      <w:r>
        <w:rPr>
          <w:rFonts w:ascii="Calibri" w:eastAsia="Calibri" w:hAnsi="Calibri" w:cs="Calibri"/>
          <w:color w:val="030006"/>
          <w:sz w:val="24"/>
          <w:szCs w:val="24"/>
        </w:rPr>
        <w:t>o</w:t>
      </w:r>
      <w:r>
        <w:rPr>
          <w:rFonts w:ascii="Calibri" w:eastAsia="Calibri" w:hAnsi="Calibri" w:cs="Calibri"/>
          <w:color w:val="0D0912"/>
          <w:sz w:val="24"/>
          <w:szCs w:val="24"/>
        </w:rPr>
        <w:t>idance of dou</w:t>
      </w:r>
      <w:r>
        <w:rPr>
          <w:rFonts w:ascii="Calibri" w:eastAsia="Calibri" w:hAnsi="Calibri" w:cs="Calibri"/>
          <w:color w:val="030006"/>
          <w:sz w:val="24"/>
          <w:szCs w:val="24"/>
        </w:rPr>
        <w:t>b</w:t>
      </w:r>
      <w:r>
        <w:rPr>
          <w:rFonts w:ascii="Calibri" w:eastAsia="Calibri" w:hAnsi="Calibri" w:cs="Calibri"/>
          <w:color w:val="0D0912"/>
          <w:sz w:val="24"/>
          <w:szCs w:val="24"/>
        </w:rPr>
        <w:t>t</w:t>
      </w:r>
      <w:r>
        <w:rPr>
          <w:rFonts w:ascii="Calibri" w:eastAsia="Calibri" w:hAnsi="Calibri" w:cs="Calibri"/>
          <w:color w:val="2C2933"/>
          <w:sz w:val="24"/>
          <w:szCs w:val="24"/>
        </w:rPr>
        <w:t xml:space="preserve">, the </w:t>
      </w:r>
      <w:r>
        <w:rPr>
          <w:rFonts w:ascii="Calibri" w:eastAsia="Calibri" w:hAnsi="Calibri" w:cs="Calibri"/>
          <w:color w:val="0D0912"/>
          <w:sz w:val="24"/>
          <w:szCs w:val="24"/>
        </w:rPr>
        <w:t>Grantee agrees an</w:t>
      </w:r>
      <w:r>
        <w:rPr>
          <w:rFonts w:ascii="Calibri" w:eastAsia="Calibri" w:hAnsi="Calibri" w:cs="Calibri"/>
          <w:color w:val="030006"/>
          <w:sz w:val="24"/>
          <w:szCs w:val="24"/>
        </w:rPr>
        <w:t xml:space="preserve">d </w:t>
      </w:r>
      <w:r>
        <w:rPr>
          <w:rFonts w:ascii="Calibri" w:eastAsia="Calibri" w:hAnsi="Calibri" w:cs="Calibri"/>
          <w:color w:val="0D0912"/>
          <w:sz w:val="24"/>
          <w:szCs w:val="24"/>
        </w:rPr>
        <w:t>understands that the p</w:t>
      </w:r>
      <w:r>
        <w:rPr>
          <w:rFonts w:ascii="Calibri" w:eastAsia="Calibri" w:hAnsi="Calibri" w:cs="Calibri"/>
          <w:color w:val="2C2933"/>
          <w:sz w:val="24"/>
          <w:szCs w:val="24"/>
        </w:rPr>
        <w:t>r</w:t>
      </w:r>
      <w:r>
        <w:rPr>
          <w:rFonts w:ascii="Calibri" w:eastAsia="Calibri" w:hAnsi="Calibri" w:cs="Calibri"/>
          <w:color w:val="0D0912"/>
          <w:sz w:val="24"/>
          <w:szCs w:val="24"/>
        </w:rPr>
        <w:t>ovis</w:t>
      </w:r>
      <w:r>
        <w:rPr>
          <w:rFonts w:ascii="Calibri" w:eastAsia="Calibri" w:hAnsi="Calibri" w:cs="Calibri"/>
          <w:color w:val="2C2933"/>
          <w:sz w:val="24"/>
          <w:szCs w:val="24"/>
        </w:rPr>
        <w:t>i</w:t>
      </w:r>
      <w:r>
        <w:rPr>
          <w:rFonts w:ascii="Calibri" w:eastAsia="Calibri" w:hAnsi="Calibri" w:cs="Calibri"/>
          <w:color w:val="0D0912"/>
          <w:sz w:val="24"/>
          <w:szCs w:val="24"/>
        </w:rPr>
        <w:t>on</w:t>
      </w:r>
      <w:r>
        <w:rPr>
          <w:rFonts w:ascii="Calibri" w:eastAsia="Calibri" w:hAnsi="Calibri" w:cs="Calibri"/>
          <w:color w:val="2C2933"/>
          <w:sz w:val="24"/>
          <w:szCs w:val="24"/>
        </w:rPr>
        <w:t xml:space="preserve">s </w:t>
      </w:r>
      <w:r>
        <w:rPr>
          <w:rFonts w:ascii="Calibri" w:eastAsia="Calibri" w:hAnsi="Calibri" w:cs="Calibri"/>
          <w:color w:val="0D0912"/>
          <w:sz w:val="24"/>
          <w:szCs w:val="24"/>
        </w:rPr>
        <w:t>of the Anne</w:t>
      </w:r>
      <w:r>
        <w:rPr>
          <w:rFonts w:ascii="Calibri" w:eastAsia="Calibri" w:hAnsi="Calibri" w:cs="Calibri"/>
          <w:color w:val="2C2933"/>
          <w:sz w:val="24"/>
          <w:szCs w:val="24"/>
        </w:rPr>
        <w:t>x</w:t>
      </w:r>
      <w:r>
        <w:rPr>
          <w:rFonts w:ascii="Calibri" w:eastAsia="Calibri" w:hAnsi="Calibri" w:cs="Calibri"/>
          <w:color w:val="0D0912"/>
          <w:sz w:val="24"/>
          <w:szCs w:val="24"/>
        </w:rPr>
        <w:t>es are an integral p</w:t>
      </w:r>
      <w:r>
        <w:rPr>
          <w:rFonts w:ascii="Calibri" w:eastAsia="Calibri" w:hAnsi="Calibri" w:cs="Calibri"/>
          <w:color w:val="030006"/>
          <w:sz w:val="24"/>
          <w:szCs w:val="24"/>
        </w:rPr>
        <w:t>a</w:t>
      </w:r>
      <w:r>
        <w:rPr>
          <w:rFonts w:ascii="Calibri" w:eastAsia="Calibri" w:hAnsi="Calibri" w:cs="Calibri"/>
          <w:color w:val="0D0912"/>
          <w:sz w:val="24"/>
          <w:szCs w:val="24"/>
        </w:rPr>
        <w:t>rt of this Agreement and that</w:t>
      </w:r>
      <w:r>
        <w:rPr>
          <w:rFonts w:ascii="Calibri" w:eastAsia="Calibri" w:hAnsi="Calibri" w:cs="Calibri"/>
          <w:color w:val="2C2933"/>
          <w:sz w:val="24"/>
          <w:szCs w:val="24"/>
        </w:rPr>
        <w:t xml:space="preserve">, </w:t>
      </w:r>
      <w:r>
        <w:rPr>
          <w:rFonts w:ascii="Calibri" w:eastAsia="Calibri" w:hAnsi="Calibri" w:cs="Calibri"/>
          <w:color w:val="0D0912"/>
          <w:sz w:val="24"/>
          <w:szCs w:val="24"/>
        </w:rPr>
        <w:t>as w</w:t>
      </w:r>
      <w:r>
        <w:rPr>
          <w:rFonts w:ascii="Calibri" w:eastAsia="Calibri" w:hAnsi="Calibri" w:cs="Calibri"/>
          <w:color w:val="2C2933"/>
          <w:sz w:val="24"/>
          <w:szCs w:val="24"/>
        </w:rPr>
        <w:t>i</w:t>
      </w:r>
      <w:r>
        <w:rPr>
          <w:rFonts w:ascii="Calibri" w:eastAsia="Calibri" w:hAnsi="Calibri" w:cs="Calibri"/>
          <w:color w:val="0D0912"/>
          <w:sz w:val="24"/>
          <w:szCs w:val="24"/>
        </w:rPr>
        <w:t>th other section</w:t>
      </w:r>
      <w:r>
        <w:rPr>
          <w:rFonts w:ascii="Calibri" w:eastAsia="Calibri" w:hAnsi="Calibri" w:cs="Calibri"/>
          <w:color w:val="2C2933"/>
          <w:sz w:val="24"/>
          <w:szCs w:val="24"/>
        </w:rPr>
        <w:t xml:space="preserve">s </w:t>
      </w:r>
      <w:r>
        <w:rPr>
          <w:rFonts w:ascii="Calibri" w:eastAsia="Calibri" w:hAnsi="Calibri" w:cs="Calibri"/>
          <w:color w:val="0D0912"/>
          <w:sz w:val="24"/>
          <w:szCs w:val="24"/>
        </w:rPr>
        <w:t>of t</w:t>
      </w:r>
      <w:r>
        <w:rPr>
          <w:rFonts w:ascii="Calibri" w:eastAsia="Calibri" w:hAnsi="Calibri" w:cs="Calibri"/>
          <w:color w:val="2C2933"/>
          <w:sz w:val="24"/>
          <w:szCs w:val="24"/>
        </w:rPr>
        <w:t xml:space="preserve">his </w:t>
      </w:r>
      <w:r>
        <w:rPr>
          <w:rFonts w:ascii="Calibri" w:eastAsia="Calibri" w:hAnsi="Calibri" w:cs="Calibri"/>
          <w:color w:val="0D0912"/>
          <w:sz w:val="24"/>
          <w:szCs w:val="24"/>
        </w:rPr>
        <w:t>Ag</w:t>
      </w:r>
      <w:r>
        <w:rPr>
          <w:rFonts w:ascii="Calibri" w:eastAsia="Calibri" w:hAnsi="Calibri" w:cs="Calibri"/>
          <w:color w:val="2C2933"/>
          <w:sz w:val="24"/>
          <w:szCs w:val="24"/>
        </w:rPr>
        <w:t>r</w:t>
      </w:r>
      <w:r>
        <w:rPr>
          <w:rFonts w:ascii="Calibri" w:eastAsia="Calibri" w:hAnsi="Calibri" w:cs="Calibri"/>
          <w:color w:val="0D0912"/>
          <w:sz w:val="24"/>
          <w:szCs w:val="24"/>
        </w:rPr>
        <w:t>eement</w:t>
      </w:r>
      <w:r>
        <w:rPr>
          <w:rFonts w:ascii="Calibri" w:eastAsia="Calibri" w:hAnsi="Calibri" w:cs="Calibri"/>
          <w:color w:val="2C2933"/>
          <w:sz w:val="24"/>
          <w:szCs w:val="24"/>
        </w:rPr>
        <w:t xml:space="preserve">, </w:t>
      </w:r>
      <w:r>
        <w:rPr>
          <w:rFonts w:ascii="Calibri" w:eastAsia="Calibri" w:hAnsi="Calibri" w:cs="Calibri"/>
          <w:color w:val="0D0912"/>
          <w:sz w:val="24"/>
          <w:szCs w:val="24"/>
        </w:rPr>
        <w:t>the provi</w:t>
      </w:r>
      <w:r>
        <w:rPr>
          <w:rFonts w:ascii="Calibri" w:eastAsia="Calibri" w:hAnsi="Calibri" w:cs="Calibri"/>
          <w:color w:val="2C2933"/>
          <w:sz w:val="24"/>
          <w:szCs w:val="24"/>
        </w:rPr>
        <w:t>si</w:t>
      </w:r>
      <w:r>
        <w:rPr>
          <w:rFonts w:ascii="Calibri" w:eastAsia="Calibri" w:hAnsi="Calibri" w:cs="Calibri"/>
          <w:color w:val="0D0912"/>
          <w:sz w:val="24"/>
          <w:szCs w:val="24"/>
        </w:rPr>
        <w:t>ons of each Secti</w:t>
      </w:r>
      <w:r>
        <w:rPr>
          <w:rFonts w:ascii="Calibri" w:eastAsia="Calibri" w:hAnsi="Calibri" w:cs="Calibri"/>
          <w:color w:val="030006"/>
          <w:sz w:val="24"/>
          <w:szCs w:val="24"/>
        </w:rPr>
        <w:t>o</w:t>
      </w:r>
      <w:r>
        <w:rPr>
          <w:rFonts w:ascii="Calibri" w:eastAsia="Calibri" w:hAnsi="Calibri" w:cs="Calibri"/>
          <w:color w:val="0D0912"/>
          <w:sz w:val="24"/>
          <w:szCs w:val="24"/>
        </w:rPr>
        <w:t>n and Anne</w:t>
      </w:r>
      <w:r>
        <w:rPr>
          <w:rFonts w:ascii="Calibri" w:eastAsia="Calibri" w:hAnsi="Calibri" w:cs="Calibri"/>
          <w:color w:val="2C2933"/>
          <w:sz w:val="24"/>
          <w:szCs w:val="24"/>
        </w:rPr>
        <w:t xml:space="preserve">x </w:t>
      </w:r>
      <w:r>
        <w:rPr>
          <w:rFonts w:ascii="Calibri" w:eastAsia="Calibri" w:hAnsi="Calibri" w:cs="Calibri"/>
          <w:color w:val="0D0912"/>
          <w:sz w:val="24"/>
          <w:szCs w:val="24"/>
        </w:rPr>
        <w:t>are binding obligation</w:t>
      </w:r>
      <w:r>
        <w:rPr>
          <w:rFonts w:ascii="Calibri" w:eastAsia="Calibri" w:hAnsi="Calibri" w:cs="Calibri"/>
          <w:color w:val="2C2933"/>
          <w:sz w:val="24"/>
          <w:szCs w:val="24"/>
        </w:rPr>
        <w:t xml:space="preserve">s </w:t>
      </w:r>
      <w:r>
        <w:rPr>
          <w:rFonts w:ascii="Calibri" w:eastAsia="Calibri" w:hAnsi="Calibri" w:cs="Calibri"/>
          <w:color w:val="0D0912"/>
          <w:sz w:val="24"/>
          <w:szCs w:val="24"/>
        </w:rPr>
        <w:t>of the G</w:t>
      </w:r>
      <w:r>
        <w:rPr>
          <w:rFonts w:ascii="Calibri" w:eastAsia="Calibri" w:hAnsi="Calibri" w:cs="Calibri"/>
          <w:color w:val="2C2933"/>
          <w:sz w:val="24"/>
          <w:szCs w:val="24"/>
        </w:rPr>
        <w:t>r</w:t>
      </w:r>
      <w:r>
        <w:rPr>
          <w:rFonts w:ascii="Calibri" w:eastAsia="Calibri" w:hAnsi="Calibri" w:cs="Calibri"/>
          <w:color w:val="0D0912"/>
          <w:sz w:val="24"/>
          <w:szCs w:val="24"/>
        </w:rPr>
        <w:t>ant</w:t>
      </w:r>
      <w:r>
        <w:rPr>
          <w:rFonts w:ascii="Calibri" w:eastAsia="Calibri" w:hAnsi="Calibri" w:cs="Calibri"/>
          <w:color w:val="2C2933"/>
          <w:sz w:val="24"/>
          <w:szCs w:val="24"/>
        </w:rPr>
        <w:t xml:space="preserve">ee </w:t>
      </w:r>
      <w:r>
        <w:rPr>
          <w:rFonts w:ascii="Calibri" w:eastAsia="Calibri" w:hAnsi="Calibri" w:cs="Calibri"/>
          <w:color w:val="0D0912"/>
          <w:sz w:val="24"/>
          <w:szCs w:val="24"/>
        </w:rPr>
        <w:t>unde</w:t>
      </w:r>
      <w:r>
        <w:rPr>
          <w:rFonts w:ascii="Calibri" w:eastAsia="Calibri" w:hAnsi="Calibri" w:cs="Calibri"/>
          <w:color w:val="2C2933"/>
          <w:sz w:val="24"/>
          <w:szCs w:val="24"/>
        </w:rPr>
        <w:t xml:space="preserve">r </w:t>
      </w:r>
      <w:r>
        <w:rPr>
          <w:rFonts w:ascii="Calibri" w:eastAsia="Calibri" w:hAnsi="Calibri" w:cs="Calibri"/>
          <w:color w:val="0D0912"/>
          <w:sz w:val="24"/>
          <w:szCs w:val="24"/>
        </w:rPr>
        <w:t>th</w:t>
      </w:r>
      <w:r>
        <w:rPr>
          <w:rFonts w:ascii="Calibri" w:eastAsia="Calibri" w:hAnsi="Calibri" w:cs="Calibri"/>
          <w:color w:val="2C2933"/>
          <w:sz w:val="24"/>
          <w:szCs w:val="24"/>
        </w:rPr>
        <w:t xml:space="preserve">is </w:t>
      </w:r>
      <w:r>
        <w:rPr>
          <w:rFonts w:ascii="Calibri" w:eastAsia="Calibri" w:hAnsi="Calibri" w:cs="Calibri"/>
          <w:color w:val="0D0912"/>
          <w:sz w:val="24"/>
          <w:szCs w:val="24"/>
        </w:rPr>
        <w:t>Ag</w:t>
      </w:r>
      <w:r>
        <w:rPr>
          <w:rFonts w:ascii="Calibri" w:eastAsia="Calibri" w:hAnsi="Calibri" w:cs="Calibri"/>
          <w:color w:val="2C2933"/>
          <w:sz w:val="24"/>
          <w:szCs w:val="24"/>
        </w:rPr>
        <w:t>r</w:t>
      </w:r>
      <w:r>
        <w:rPr>
          <w:rFonts w:ascii="Calibri" w:eastAsia="Calibri" w:hAnsi="Calibri" w:cs="Calibri"/>
          <w:color w:val="0D0912"/>
          <w:sz w:val="24"/>
          <w:szCs w:val="24"/>
        </w:rPr>
        <w:t>eement</w:t>
      </w:r>
      <w:r>
        <w:rPr>
          <w:rFonts w:ascii="Calibri" w:eastAsia="Calibri" w:hAnsi="Calibri" w:cs="Calibri"/>
          <w:color w:val="2C2933"/>
          <w:sz w:val="24"/>
          <w:szCs w:val="24"/>
        </w:rPr>
        <w:t xml:space="preserve">. The Grantee shall also perform all duties and obligations related to procurement, eligibility and reporting fraud and corruption per the Grant Manual available at </w:t>
      </w:r>
      <w:hyperlink r:id="rId24">
        <w:r>
          <w:rPr>
            <w:rFonts w:ascii="Calibri" w:eastAsia="Calibri" w:hAnsi="Calibri" w:cs="Calibri"/>
            <w:color w:val="1155CC"/>
            <w:sz w:val="24"/>
            <w:szCs w:val="24"/>
            <w:u w:val="single"/>
          </w:rPr>
          <w:t>www.millenniumkosovo.org/digdata</w:t>
        </w:r>
      </w:hyperlink>
      <w:r>
        <w:rPr>
          <w:rFonts w:ascii="Calibri" w:eastAsia="Calibri" w:hAnsi="Calibri" w:cs="Calibri"/>
          <w:color w:val="2C2933"/>
          <w:sz w:val="24"/>
          <w:szCs w:val="24"/>
        </w:rPr>
        <w:t xml:space="preserve">. The Grant Manual will be available to grantees during grant implementation. </w:t>
      </w:r>
    </w:p>
    <w:p w14:paraId="27B6F193" w14:textId="658B3480" w:rsidR="003D41CE" w:rsidRDefault="008F373A">
      <w:pPr>
        <w:jc w:val="both"/>
        <w:rPr>
          <w:rFonts w:ascii="Calibri" w:eastAsia="Calibri" w:hAnsi="Calibri" w:cs="Calibri"/>
          <w:color w:val="0D0912"/>
          <w:sz w:val="24"/>
          <w:szCs w:val="24"/>
        </w:rPr>
      </w:pPr>
      <w:r>
        <w:rPr>
          <w:rFonts w:ascii="Calibri" w:eastAsia="Calibri" w:hAnsi="Calibri" w:cs="Calibri"/>
          <w:color w:val="0D0912"/>
          <w:sz w:val="24"/>
          <w:szCs w:val="24"/>
        </w:rPr>
        <w:t xml:space="preserve"> </w:t>
      </w:r>
    </w:p>
    <w:p w14:paraId="2869FF26" w14:textId="056E16D2" w:rsidR="00A26D72" w:rsidRDefault="00A26D72">
      <w:pPr>
        <w:jc w:val="both"/>
        <w:rPr>
          <w:rFonts w:ascii="Calibri" w:eastAsia="Calibri" w:hAnsi="Calibri" w:cs="Calibri"/>
          <w:color w:val="0D0912"/>
          <w:sz w:val="24"/>
          <w:szCs w:val="24"/>
        </w:rPr>
      </w:pPr>
    </w:p>
    <w:p w14:paraId="6B6E2ABD" w14:textId="77777777" w:rsidR="00A26D72" w:rsidRDefault="00A26D72">
      <w:pPr>
        <w:jc w:val="both"/>
        <w:rPr>
          <w:rFonts w:ascii="Calibri" w:eastAsia="Calibri" w:hAnsi="Calibri" w:cs="Calibri"/>
          <w:b/>
          <w:color w:val="0D0912"/>
          <w:sz w:val="24"/>
          <w:szCs w:val="24"/>
        </w:rPr>
      </w:pPr>
    </w:p>
    <w:p w14:paraId="305E6E3E" w14:textId="77777777" w:rsidR="003D41CE" w:rsidRDefault="008F373A">
      <w:pPr>
        <w:jc w:val="center"/>
        <w:rPr>
          <w:rFonts w:ascii="Calibri" w:eastAsia="Calibri" w:hAnsi="Calibri" w:cs="Calibri"/>
          <w:b/>
          <w:color w:val="030006"/>
          <w:sz w:val="24"/>
          <w:szCs w:val="24"/>
        </w:rPr>
      </w:pPr>
      <w:r>
        <w:rPr>
          <w:rFonts w:ascii="Calibri" w:eastAsia="Calibri" w:hAnsi="Calibri" w:cs="Calibri"/>
          <w:b/>
          <w:color w:val="0D0912"/>
          <w:sz w:val="24"/>
          <w:szCs w:val="24"/>
        </w:rPr>
        <w:t>ARTI</w:t>
      </w:r>
      <w:r>
        <w:rPr>
          <w:rFonts w:ascii="Calibri" w:eastAsia="Calibri" w:hAnsi="Calibri" w:cs="Calibri"/>
          <w:b/>
          <w:color w:val="030006"/>
          <w:sz w:val="24"/>
          <w:szCs w:val="24"/>
        </w:rPr>
        <w:t>C</w:t>
      </w:r>
      <w:r>
        <w:rPr>
          <w:rFonts w:ascii="Calibri" w:eastAsia="Calibri" w:hAnsi="Calibri" w:cs="Calibri"/>
          <w:b/>
          <w:color w:val="0D0912"/>
          <w:sz w:val="24"/>
          <w:szCs w:val="24"/>
        </w:rPr>
        <w:t>L</w:t>
      </w:r>
      <w:r>
        <w:rPr>
          <w:rFonts w:ascii="Calibri" w:eastAsia="Calibri" w:hAnsi="Calibri" w:cs="Calibri"/>
          <w:b/>
          <w:color w:val="030006"/>
          <w:sz w:val="24"/>
          <w:szCs w:val="24"/>
        </w:rPr>
        <w:t xml:space="preserve">E </w:t>
      </w:r>
      <w:r>
        <w:rPr>
          <w:rFonts w:ascii="Calibri" w:eastAsia="Calibri" w:hAnsi="Calibri" w:cs="Calibri"/>
          <w:b/>
          <w:color w:val="0D0912"/>
          <w:sz w:val="24"/>
          <w:szCs w:val="24"/>
        </w:rPr>
        <w:t>I</w:t>
      </w:r>
      <w:r>
        <w:rPr>
          <w:rFonts w:ascii="Calibri" w:eastAsia="Calibri" w:hAnsi="Calibri" w:cs="Calibri"/>
          <w:b/>
          <w:color w:val="030006"/>
          <w:sz w:val="24"/>
          <w:szCs w:val="24"/>
        </w:rPr>
        <w:t>V</w:t>
      </w:r>
    </w:p>
    <w:p w14:paraId="31B81232" w14:textId="77777777" w:rsidR="003D41CE" w:rsidRDefault="008F373A">
      <w:pPr>
        <w:jc w:val="center"/>
        <w:rPr>
          <w:rFonts w:ascii="Calibri" w:eastAsia="Calibri" w:hAnsi="Calibri" w:cs="Calibri"/>
          <w:b/>
          <w:color w:val="030006"/>
          <w:sz w:val="24"/>
          <w:szCs w:val="24"/>
          <w:u w:val="single"/>
        </w:rPr>
      </w:pPr>
      <w:r>
        <w:rPr>
          <w:rFonts w:ascii="Calibri" w:eastAsia="Calibri" w:hAnsi="Calibri" w:cs="Calibri"/>
          <w:b/>
          <w:color w:val="030006"/>
          <w:sz w:val="24"/>
          <w:szCs w:val="24"/>
          <w:u w:val="single"/>
        </w:rPr>
        <w:t>SUSPEN</w:t>
      </w:r>
      <w:r>
        <w:rPr>
          <w:rFonts w:ascii="Calibri" w:eastAsia="Calibri" w:hAnsi="Calibri" w:cs="Calibri"/>
          <w:b/>
          <w:color w:val="0D0912"/>
          <w:sz w:val="24"/>
          <w:szCs w:val="24"/>
          <w:u w:val="single"/>
        </w:rPr>
        <w:t>S</w:t>
      </w:r>
      <w:r>
        <w:rPr>
          <w:rFonts w:ascii="Calibri" w:eastAsia="Calibri" w:hAnsi="Calibri" w:cs="Calibri"/>
          <w:b/>
          <w:color w:val="030006"/>
          <w:sz w:val="24"/>
          <w:szCs w:val="24"/>
          <w:u w:val="single"/>
        </w:rPr>
        <w:t>IO</w:t>
      </w:r>
      <w:r>
        <w:rPr>
          <w:rFonts w:ascii="Calibri" w:eastAsia="Calibri" w:hAnsi="Calibri" w:cs="Calibri"/>
          <w:b/>
          <w:color w:val="0D0912"/>
          <w:sz w:val="24"/>
          <w:szCs w:val="24"/>
          <w:u w:val="single"/>
        </w:rPr>
        <w:t xml:space="preserve">N </w:t>
      </w:r>
      <w:r>
        <w:rPr>
          <w:rFonts w:ascii="Calibri" w:eastAsia="Calibri" w:hAnsi="Calibri" w:cs="Calibri"/>
          <w:b/>
          <w:color w:val="030006"/>
          <w:sz w:val="24"/>
          <w:szCs w:val="24"/>
          <w:u w:val="single"/>
        </w:rPr>
        <w:t>A</w:t>
      </w:r>
      <w:r>
        <w:rPr>
          <w:rFonts w:ascii="Calibri" w:eastAsia="Calibri" w:hAnsi="Calibri" w:cs="Calibri"/>
          <w:b/>
          <w:color w:val="0D0912"/>
          <w:sz w:val="24"/>
          <w:szCs w:val="24"/>
          <w:u w:val="single"/>
        </w:rPr>
        <w:t>N</w:t>
      </w:r>
      <w:r>
        <w:rPr>
          <w:rFonts w:ascii="Calibri" w:eastAsia="Calibri" w:hAnsi="Calibri" w:cs="Calibri"/>
          <w:b/>
          <w:color w:val="030006"/>
          <w:sz w:val="24"/>
          <w:szCs w:val="24"/>
          <w:u w:val="single"/>
        </w:rPr>
        <w:t>D TERMINATION</w:t>
      </w:r>
    </w:p>
    <w:p w14:paraId="7D9EE18D" w14:textId="77777777" w:rsidR="003D41CE" w:rsidRDefault="008F373A">
      <w:pPr>
        <w:jc w:val="both"/>
        <w:rPr>
          <w:rFonts w:ascii="Calibri" w:eastAsia="Calibri" w:hAnsi="Calibri" w:cs="Calibri"/>
          <w:color w:val="949DBE"/>
          <w:sz w:val="24"/>
          <w:szCs w:val="24"/>
        </w:rPr>
      </w:pPr>
      <w:r>
        <w:rPr>
          <w:rFonts w:ascii="Calibri" w:eastAsia="Calibri" w:hAnsi="Calibri" w:cs="Calibri"/>
          <w:color w:val="949DBE"/>
          <w:sz w:val="24"/>
          <w:szCs w:val="24"/>
        </w:rPr>
        <w:t xml:space="preserve"> </w:t>
      </w:r>
    </w:p>
    <w:p w14:paraId="533FD2CF" w14:textId="77777777" w:rsidR="003D41CE" w:rsidRDefault="008F373A">
      <w:pPr>
        <w:jc w:val="both"/>
        <w:rPr>
          <w:rFonts w:ascii="Calibri" w:eastAsia="Calibri" w:hAnsi="Calibri" w:cs="Calibri"/>
          <w:color w:val="4F4E59"/>
          <w:sz w:val="24"/>
          <w:szCs w:val="24"/>
        </w:rPr>
      </w:pPr>
      <w:r>
        <w:rPr>
          <w:rFonts w:ascii="Calibri" w:eastAsia="Calibri" w:hAnsi="Calibri" w:cs="Calibri"/>
          <w:color w:val="0D0912"/>
          <w:sz w:val="24"/>
          <w:szCs w:val="24"/>
        </w:rPr>
        <w:lastRenderedPageBreak/>
        <w:t>Section 4.1 Su</w:t>
      </w:r>
      <w:r>
        <w:rPr>
          <w:rFonts w:ascii="Calibri" w:eastAsia="Calibri" w:hAnsi="Calibri" w:cs="Calibri"/>
          <w:color w:val="030006"/>
          <w:sz w:val="24"/>
          <w:szCs w:val="24"/>
        </w:rPr>
        <w:t>spens</w:t>
      </w:r>
      <w:r>
        <w:rPr>
          <w:rFonts w:ascii="Calibri" w:eastAsia="Calibri" w:hAnsi="Calibri" w:cs="Calibri"/>
          <w:color w:val="0D0912"/>
          <w:sz w:val="24"/>
          <w:szCs w:val="24"/>
        </w:rPr>
        <w:t>i</w:t>
      </w:r>
      <w:r>
        <w:rPr>
          <w:rFonts w:ascii="Calibri" w:eastAsia="Calibri" w:hAnsi="Calibri" w:cs="Calibri"/>
          <w:color w:val="030006"/>
          <w:sz w:val="24"/>
          <w:szCs w:val="24"/>
        </w:rPr>
        <w:t>o</w:t>
      </w:r>
      <w:r>
        <w:rPr>
          <w:rFonts w:ascii="Calibri" w:eastAsia="Calibri" w:hAnsi="Calibri" w:cs="Calibri"/>
          <w:color w:val="0D0912"/>
          <w:sz w:val="24"/>
          <w:szCs w:val="24"/>
        </w:rPr>
        <w:t xml:space="preserve">n. The </w:t>
      </w:r>
      <w:r>
        <w:rPr>
          <w:rFonts w:ascii="Calibri" w:eastAsia="Calibri" w:hAnsi="Calibri" w:cs="Calibri"/>
          <w:color w:val="030006"/>
          <w:sz w:val="24"/>
          <w:szCs w:val="24"/>
        </w:rPr>
        <w:t>G</w:t>
      </w:r>
      <w:r>
        <w:rPr>
          <w:rFonts w:ascii="Calibri" w:eastAsia="Calibri" w:hAnsi="Calibri" w:cs="Calibri"/>
          <w:color w:val="0D0912"/>
          <w:sz w:val="24"/>
          <w:szCs w:val="24"/>
        </w:rPr>
        <w:t>rant</w:t>
      </w:r>
      <w:r>
        <w:rPr>
          <w:rFonts w:ascii="Calibri" w:eastAsia="Calibri" w:hAnsi="Calibri" w:cs="Calibri"/>
          <w:color w:val="030006"/>
          <w:sz w:val="24"/>
          <w:szCs w:val="24"/>
        </w:rPr>
        <w:t>o</w:t>
      </w:r>
      <w:r>
        <w:rPr>
          <w:rFonts w:ascii="Calibri" w:eastAsia="Calibri" w:hAnsi="Calibri" w:cs="Calibri"/>
          <w:color w:val="0D0912"/>
          <w:sz w:val="24"/>
          <w:szCs w:val="24"/>
        </w:rPr>
        <w:t>r m</w:t>
      </w:r>
      <w:r>
        <w:rPr>
          <w:rFonts w:ascii="Calibri" w:eastAsia="Calibri" w:hAnsi="Calibri" w:cs="Calibri"/>
          <w:color w:val="030006"/>
          <w:sz w:val="24"/>
          <w:szCs w:val="24"/>
        </w:rPr>
        <w:t>a</w:t>
      </w:r>
      <w:r>
        <w:rPr>
          <w:rFonts w:ascii="Calibri" w:eastAsia="Calibri" w:hAnsi="Calibri" w:cs="Calibri"/>
          <w:color w:val="0D0912"/>
          <w:sz w:val="24"/>
          <w:szCs w:val="24"/>
        </w:rPr>
        <w:t>y</w:t>
      </w:r>
      <w:r>
        <w:rPr>
          <w:rFonts w:ascii="Calibri" w:eastAsia="Calibri" w:hAnsi="Calibri" w:cs="Calibri"/>
          <w:color w:val="2C2933"/>
          <w:sz w:val="24"/>
          <w:szCs w:val="24"/>
        </w:rPr>
        <w:t xml:space="preserve">, </w:t>
      </w:r>
      <w:r>
        <w:rPr>
          <w:rFonts w:ascii="Calibri" w:eastAsia="Calibri" w:hAnsi="Calibri" w:cs="Calibri"/>
          <w:color w:val="0D0912"/>
          <w:sz w:val="24"/>
          <w:szCs w:val="24"/>
        </w:rPr>
        <w:t>at an</w:t>
      </w:r>
      <w:r>
        <w:rPr>
          <w:rFonts w:ascii="Calibri" w:eastAsia="Calibri" w:hAnsi="Calibri" w:cs="Calibri"/>
          <w:color w:val="030006"/>
          <w:sz w:val="24"/>
          <w:szCs w:val="24"/>
        </w:rPr>
        <w:t xml:space="preserve">y </w:t>
      </w:r>
      <w:r>
        <w:rPr>
          <w:rFonts w:ascii="Calibri" w:eastAsia="Calibri" w:hAnsi="Calibri" w:cs="Calibri"/>
          <w:color w:val="0D0912"/>
          <w:sz w:val="24"/>
          <w:szCs w:val="24"/>
        </w:rPr>
        <w:t>time and in i</w:t>
      </w:r>
      <w:r>
        <w:rPr>
          <w:rFonts w:ascii="Calibri" w:eastAsia="Calibri" w:hAnsi="Calibri" w:cs="Calibri"/>
          <w:color w:val="030006"/>
          <w:sz w:val="24"/>
          <w:szCs w:val="24"/>
        </w:rPr>
        <w:t>t</w:t>
      </w:r>
      <w:r>
        <w:rPr>
          <w:rFonts w:ascii="Calibri" w:eastAsia="Calibri" w:hAnsi="Calibri" w:cs="Calibri"/>
          <w:color w:val="0D0912"/>
          <w:sz w:val="24"/>
          <w:szCs w:val="24"/>
        </w:rPr>
        <w:t xml:space="preserve">s sole </w:t>
      </w:r>
      <w:r>
        <w:rPr>
          <w:rFonts w:ascii="Calibri" w:eastAsia="Calibri" w:hAnsi="Calibri" w:cs="Calibri"/>
          <w:color w:val="030006"/>
          <w:sz w:val="24"/>
          <w:szCs w:val="24"/>
        </w:rPr>
        <w:t>d</w:t>
      </w:r>
      <w:r>
        <w:rPr>
          <w:rFonts w:ascii="Calibri" w:eastAsia="Calibri" w:hAnsi="Calibri" w:cs="Calibri"/>
          <w:color w:val="0D0912"/>
          <w:sz w:val="24"/>
          <w:szCs w:val="24"/>
        </w:rPr>
        <w:t>iscretion</w:t>
      </w:r>
      <w:r>
        <w:rPr>
          <w:rFonts w:ascii="Calibri" w:eastAsia="Calibri" w:hAnsi="Calibri" w:cs="Calibri"/>
          <w:color w:val="2C2933"/>
          <w:sz w:val="24"/>
          <w:szCs w:val="24"/>
        </w:rPr>
        <w:t xml:space="preserve">, </w:t>
      </w:r>
      <w:r>
        <w:rPr>
          <w:rFonts w:ascii="Calibri" w:eastAsia="Calibri" w:hAnsi="Calibri" w:cs="Calibri"/>
          <w:color w:val="0D0912"/>
          <w:sz w:val="24"/>
          <w:szCs w:val="24"/>
        </w:rPr>
        <w:t>suspend th</w:t>
      </w:r>
      <w:r>
        <w:rPr>
          <w:rFonts w:ascii="Calibri" w:eastAsia="Calibri" w:hAnsi="Calibri" w:cs="Calibri"/>
          <w:color w:val="2C2933"/>
          <w:sz w:val="24"/>
          <w:szCs w:val="24"/>
        </w:rPr>
        <w:t xml:space="preserve">e </w:t>
      </w:r>
      <w:r>
        <w:rPr>
          <w:rFonts w:ascii="Calibri" w:eastAsia="Calibri" w:hAnsi="Calibri" w:cs="Calibri"/>
          <w:color w:val="0D0912"/>
          <w:sz w:val="24"/>
          <w:szCs w:val="24"/>
        </w:rPr>
        <w:t>Gran</w:t>
      </w:r>
      <w:r>
        <w:rPr>
          <w:rFonts w:ascii="Calibri" w:eastAsia="Calibri" w:hAnsi="Calibri" w:cs="Calibri"/>
          <w:color w:val="300D14"/>
          <w:sz w:val="24"/>
          <w:szCs w:val="24"/>
        </w:rPr>
        <w:t xml:space="preserve">t </w:t>
      </w:r>
      <w:r>
        <w:rPr>
          <w:rFonts w:ascii="Calibri" w:eastAsia="Calibri" w:hAnsi="Calibri" w:cs="Calibri"/>
          <w:color w:val="0D0912"/>
          <w:sz w:val="24"/>
          <w:szCs w:val="24"/>
        </w:rPr>
        <w:t>by del</w:t>
      </w:r>
      <w:r>
        <w:rPr>
          <w:rFonts w:ascii="Calibri" w:eastAsia="Calibri" w:hAnsi="Calibri" w:cs="Calibri"/>
          <w:color w:val="030006"/>
          <w:sz w:val="24"/>
          <w:szCs w:val="24"/>
        </w:rPr>
        <w:t>i</w:t>
      </w:r>
      <w:r>
        <w:rPr>
          <w:rFonts w:ascii="Calibri" w:eastAsia="Calibri" w:hAnsi="Calibri" w:cs="Calibri"/>
          <w:color w:val="0D0912"/>
          <w:sz w:val="24"/>
          <w:szCs w:val="24"/>
        </w:rPr>
        <w:t>veri</w:t>
      </w:r>
      <w:r>
        <w:rPr>
          <w:rFonts w:ascii="Calibri" w:eastAsia="Calibri" w:hAnsi="Calibri" w:cs="Calibri"/>
          <w:color w:val="030006"/>
          <w:sz w:val="24"/>
          <w:szCs w:val="24"/>
        </w:rPr>
        <w:t>n</w:t>
      </w:r>
      <w:r>
        <w:rPr>
          <w:rFonts w:ascii="Calibri" w:eastAsia="Calibri" w:hAnsi="Calibri" w:cs="Calibri"/>
          <w:color w:val="0D0912"/>
          <w:sz w:val="24"/>
          <w:szCs w:val="24"/>
        </w:rPr>
        <w:t>g a wr</w:t>
      </w:r>
      <w:r>
        <w:rPr>
          <w:rFonts w:ascii="Calibri" w:eastAsia="Calibri" w:hAnsi="Calibri" w:cs="Calibri"/>
          <w:color w:val="030006"/>
          <w:sz w:val="24"/>
          <w:szCs w:val="24"/>
        </w:rPr>
        <w:t>i</w:t>
      </w:r>
      <w:r>
        <w:rPr>
          <w:rFonts w:ascii="Calibri" w:eastAsia="Calibri" w:hAnsi="Calibri" w:cs="Calibri"/>
          <w:color w:val="0D0912"/>
          <w:sz w:val="24"/>
          <w:szCs w:val="24"/>
        </w:rPr>
        <w:t>tten suspe</w:t>
      </w:r>
      <w:r>
        <w:rPr>
          <w:rFonts w:ascii="Calibri" w:eastAsia="Calibri" w:hAnsi="Calibri" w:cs="Calibri"/>
          <w:color w:val="030006"/>
          <w:sz w:val="24"/>
          <w:szCs w:val="24"/>
        </w:rPr>
        <w:t>n</w:t>
      </w:r>
      <w:r>
        <w:rPr>
          <w:rFonts w:ascii="Calibri" w:eastAsia="Calibri" w:hAnsi="Calibri" w:cs="Calibri"/>
          <w:color w:val="0D0912"/>
          <w:sz w:val="24"/>
          <w:szCs w:val="24"/>
        </w:rPr>
        <w:t>si</w:t>
      </w:r>
      <w:r>
        <w:rPr>
          <w:rFonts w:ascii="Calibri" w:eastAsia="Calibri" w:hAnsi="Calibri" w:cs="Calibri"/>
          <w:color w:val="030006"/>
          <w:sz w:val="24"/>
          <w:szCs w:val="24"/>
        </w:rPr>
        <w:t>o</w:t>
      </w:r>
      <w:r>
        <w:rPr>
          <w:rFonts w:ascii="Calibri" w:eastAsia="Calibri" w:hAnsi="Calibri" w:cs="Calibri"/>
          <w:color w:val="0D0912"/>
          <w:sz w:val="24"/>
          <w:szCs w:val="24"/>
        </w:rPr>
        <w:t>n n</w:t>
      </w:r>
      <w:r>
        <w:rPr>
          <w:rFonts w:ascii="Calibri" w:eastAsia="Calibri" w:hAnsi="Calibri" w:cs="Calibri"/>
          <w:color w:val="030006"/>
          <w:sz w:val="24"/>
          <w:szCs w:val="24"/>
        </w:rPr>
        <w:t>ot</w:t>
      </w:r>
      <w:r>
        <w:rPr>
          <w:rFonts w:ascii="Calibri" w:eastAsia="Calibri" w:hAnsi="Calibri" w:cs="Calibri"/>
          <w:color w:val="0D0912"/>
          <w:sz w:val="24"/>
          <w:szCs w:val="24"/>
        </w:rPr>
        <w:t xml:space="preserve">ice </w:t>
      </w:r>
      <w:r>
        <w:rPr>
          <w:rFonts w:ascii="Calibri" w:eastAsia="Calibri" w:hAnsi="Calibri" w:cs="Calibri"/>
          <w:i/>
          <w:color w:val="030006"/>
          <w:sz w:val="24"/>
          <w:szCs w:val="24"/>
        </w:rPr>
        <w:t>(</w:t>
      </w:r>
      <w:r>
        <w:rPr>
          <w:rFonts w:ascii="Calibri" w:eastAsia="Calibri" w:hAnsi="Calibri" w:cs="Calibri"/>
          <w:i/>
          <w:color w:val="2C2933"/>
          <w:sz w:val="24"/>
          <w:szCs w:val="24"/>
        </w:rPr>
        <w:t>"</w:t>
      </w:r>
      <w:r>
        <w:rPr>
          <w:rFonts w:ascii="Calibri" w:eastAsia="Calibri" w:hAnsi="Calibri" w:cs="Calibri"/>
          <w:i/>
          <w:color w:val="030006"/>
          <w:sz w:val="24"/>
          <w:szCs w:val="24"/>
        </w:rPr>
        <w:t>Suspensi</w:t>
      </w:r>
      <w:r>
        <w:rPr>
          <w:rFonts w:ascii="Calibri" w:eastAsia="Calibri" w:hAnsi="Calibri" w:cs="Calibri"/>
          <w:i/>
          <w:color w:val="0D0912"/>
          <w:sz w:val="24"/>
          <w:szCs w:val="24"/>
        </w:rPr>
        <w:t xml:space="preserve">on </w:t>
      </w:r>
      <w:r>
        <w:rPr>
          <w:rFonts w:ascii="Calibri" w:eastAsia="Calibri" w:hAnsi="Calibri" w:cs="Calibri"/>
          <w:i/>
          <w:color w:val="030006"/>
          <w:sz w:val="24"/>
          <w:szCs w:val="24"/>
        </w:rPr>
        <w:t>Not</w:t>
      </w:r>
      <w:r>
        <w:rPr>
          <w:rFonts w:ascii="Calibri" w:eastAsia="Calibri" w:hAnsi="Calibri" w:cs="Calibri"/>
          <w:i/>
          <w:color w:val="0D0912"/>
          <w:sz w:val="24"/>
          <w:szCs w:val="24"/>
        </w:rPr>
        <w:t>i</w:t>
      </w:r>
      <w:r>
        <w:rPr>
          <w:rFonts w:ascii="Calibri" w:eastAsia="Calibri" w:hAnsi="Calibri" w:cs="Calibri"/>
          <w:i/>
          <w:color w:val="030006"/>
          <w:sz w:val="24"/>
          <w:szCs w:val="24"/>
        </w:rPr>
        <w:t>ce</w:t>
      </w:r>
      <w:r>
        <w:rPr>
          <w:rFonts w:ascii="Calibri" w:eastAsia="Calibri" w:hAnsi="Calibri" w:cs="Calibri"/>
          <w:i/>
          <w:color w:val="2C2933"/>
          <w:sz w:val="24"/>
          <w:szCs w:val="24"/>
        </w:rPr>
        <w:t>"</w:t>
      </w:r>
      <w:r>
        <w:rPr>
          <w:rFonts w:ascii="Calibri" w:eastAsia="Calibri" w:hAnsi="Calibri" w:cs="Calibri"/>
          <w:i/>
          <w:color w:val="0D0912"/>
          <w:sz w:val="24"/>
          <w:szCs w:val="24"/>
        </w:rPr>
        <w:t xml:space="preserve">) </w:t>
      </w:r>
      <w:r>
        <w:rPr>
          <w:rFonts w:ascii="Calibri" w:eastAsia="Calibri" w:hAnsi="Calibri" w:cs="Calibri"/>
          <w:color w:val="030006"/>
          <w:sz w:val="24"/>
          <w:szCs w:val="24"/>
        </w:rPr>
        <w:t>to the G</w:t>
      </w:r>
      <w:r>
        <w:rPr>
          <w:rFonts w:ascii="Calibri" w:eastAsia="Calibri" w:hAnsi="Calibri" w:cs="Calibri"/>
          <w:color w:val="0D0912"/>
          <w:sz w:val="24"/>
          <w:szCs w:val="24"/>
        </w:rPr>
        <w:t>ra</w:t>
      </w:r>
      <w:r>
        <w:rPr>
          <w:rFonts w:ascii="Calibri" w:eastAsia="Calibri" w:hAnsi="Calibri" w:cs="Calibri"/>
          <w:color w:val="030006"/>
          <w:sz w:val="24"/>
          <w:szCs w:val="24"/>
        </w:rPr>
        <w:t>nt</w:t>
      </w:r>
      <w:r>
        <w:rPr>
          <w:rFonts w:ascii="Calibri" w:eastAsia="Calibri" w:hAnsi="Calibri" w:cs="Calibri"/>
          <w:color w:val="0D0912"/>
          <w:sz w:val="24"/>
          <w:szCs w:val="24"/>
        </w:rPr>
        <w:t>ee</w:t>
      </w:r>
      <w:r>
        <w:rPr>
          <w:rFonts w:ascii="Calibri" w:eastAsia="Calibri" w:hAnsi="Calibri" w:cs="Calibri"/>
          <w:color w:val="2C2933"/>
          <w:sz w:val="24"/>
          <w:szCs w:val="24"/>
        </w:rPr>
        <w:t xml:space="preserve">. </w:t>
      </w:r>
      <w:r>
        <w:rPr>
          <w:rFonts w:ascii="Calibri" w:eastAsia="Calibri" w:hAnsi="Calibri" w:cs="Calibri"/>
          <w:color w:val="030006"/>
          <w:sz w:val="24"/>
          <w:szCs w:val="24"/>
        </w:rPr>
        <w:t>I</w:t>
      </w:r>
      <w:r>
        <w:rPr>
          <w:rFonts w:ascii="Calibri" w:eastAsia="Calibri" w:hAnsi="Calibri" w:cs="Calibri"/>
          <w:color w:val="0D0912"/>
          <w:sz w:val="24"/>
          <w:szCs w:val="24"/>
        </w:rPr>
        <w:t xml:space="preserve">n </w:t>
      </w:r>
      <w:r>
        <w:rPr>
          <w:rFonts w:ascii="Calibri" w:eastAsia="Calibri" w:hAnsi="Calibri" w:cs="Calibri"/>
          <w:color w:val="030006"/>
          <w:sz w:val="24"/>
          <w:szCs w:val="24"/>
        </w:rPr>
        <w:t>th</w:t>
      </w:r>
      <w:r>
        <w:rPr>
          <w:rFonts w:ascii="Calibri" w:eastAsia="Calibri" w:hAnsi="Calibri" w:cs="Calibri"/>
          <w:color w:val="0D0912"/>
          <w:sz w:val="24"/>
          <w:szCs w:val="24"/>
        </w:rPr>
        <w:t>e event that any su</w:t>
      </w:r>
      <w:r>
        <w:rPr>
          <w:rFonts w:ascii="Calibri" w:eastAsia="Calibri" w:hAnsi="Calibri" w:cs="Calibri"/>
          <w:color w:val="2C2933"/>
          <w:sz w:val="24"/>
          <w:szCs w:val="24"/>
        </w:rPr>
        <w:t>s</w:t>
      </w:r>
      <w:r>
        <w:rPr>
          <w:rFonts w:ascii="Calibri" w:eastAsia="Calibri" w:hAnsi="Calibri" w:cs="Calibri"/>
          <w:color w:val="0D0912"/>
          <w:sz w:val="24"/>
          <w:szCs w:val="24"/>
        </w:rPr>
        <w:t>pension is relat</w:t>
      </w:r>
      <w:r>
        <w:rPr>
          <w:rFonts w:ascii="Calibri" w:eastAsia="Calibri" w:hAnsi="Calibri" w:cs="Calibri"/>
          <w:color w:val="030006"/>
          <w:sz w:val="24"/>
          <w:szCs w:val="24"/>
        </w:rPr>
        <w:t>e</w:t>
      </w:r>
      <w:r>
        <w:rPr>
          <w:rFonts w:ascii="Calibri" w:eastAsia="Calibri" w:hAnsi="Calibri" w:cs="Calibri"/>
          <w:color w:val="0D0912"/>
          <w:sz w:val="24"/>
          <w:szCs w:val="24"/>
        </w:rPr>
        <w:t>d t</w:t>
      </w:r>
      <w:r>
        <w:rPr>
          <w:rFonts w:ascii="Calibri" w:eastAsia="Calibri" w:hAnsi="Calibri" w:cs="Calibri"/>
          <w:color w:val="030006"/>
          <w:sz w:val="24"/>
          <w:szCs w:val="24"/>
        </w:rPr>
        <w:t xml:space="preserve">o the </w:t>
      </w:r>
      <w:r>
        <w:rPr>
          <w:rFonts w:ascii="Calibri" w:eastAsia="Calibri" w:hAnsi="Calibri" w:cs="Calibri"/>
          <w:color w:val="0D0912"/>
          <w:sz w:val="24"/>
          <w:szCs w:val="24"/>
        </w:rPr>
        <w:t>Gra</w:t>
      </w:r>
      <w:r>
        <w:rPr>
          <w:rFonts w:ascii="Calibri" w:eastAsia="Calibri" w:hAnsi="Calibri" w:cs="Calibri"/>
          <w:color w:val="030006"/>
          <w:sz w:val="24"/>
          <w:szCs w:val="24"/>
        </w:rPr>
        <w:t>nt</w:t>
      </w:r>
      <w:r>
        <w:rPr>
          <w:rFonts w:ascii="Calibri" w:eastAsia="Calibri" w:hAnsi="Calibri" w:cs="Calibri"/>
          <w:color w:val="0D0912"/>
          <w:sz w:val="24"/>
          <w:szCs w:val="24"/>
        </w:rPr>
        <w:t>ee</w:t>
      </w:r>
      <w:r>
        <w:rPr>
          <w:rFonts w:ascii="Calibri" w:eastAsia="Calibri" w:hAnsi="Calibri" w:cs="Calibri"/>
          <w:color w:val="2C2933"/>
          <w:sz w:val="24"/>
          <w:szCs w:val="24"/>
        </w:rPr>
        <w:t>'</w:t>
      </w:r>
      <w:r>
        <w:rPr>
          <w:rFonts w:ascii="Calibri" w:eastAsia="Calibri" w:hAnsi="Calibri" w:cs="Calibri"/>
          <w:color w:val="0D0912"/>
          <w:sz w:val="24"/>
          <w:szCs w:val="24"/>
        </w:rPr>
        <w:t xml:space="preserve">s </w:t>
      </w:r>
      <w:r>
        <w:rPr>
          <w:rFonts w:ascii="Calibri" w:eastAsia="Calibri" w:hAnsi="Calibri" w:cs="Calibri"/>
          <w:color w:val="030006"/>
          <w:sz w:val="24"/>
          <w:szCs w:val="24"/>
        </w:rPr>
        <w:t>fai</w:t>
      </w:r>
      <w:r>
        <w:rPr>
          <w:rFonts w:ascii="Calibri" w:eastAsia="Calibri" w:hAnsi="Calibri" w:cs="Calibri"/>
          <w:color w:val="0D0912"/>
          <w:sz w:val="24"/>
          <w:szCs w:val="24"/>
        </w:rPr>
        <w:t>l</w:t>
      </w:r>
      <w:r>
        <w:rPr>
          <w:rFonts w:ascii="Calibri" w:eastAsia="Calibri" w:hAnsi="Calibri" w:cs="Calibri"/>
          <w:color w:val="030006"/>
          <w:sz w:val="24"/>
          <w:szCs w:val="24"/>
        </w:rPr>
        <w:t>ur</w:t>
      </w:r>
      <w:r>
        <w:rPr>
          <w:rFonts w:ascii="Calibri" w:eastAsia="Calibri" w:hAnsi="Calibri" w:cs="Calibri"/>
          <w:color w:val="0D0912"/>
          <w:sz w:val="24"/>
          <w:szCs w:val="24"/>
        </w:rPr>
        <w:t>e t</w:t>
      </w:r>
      <w:r>
        <w:rPr>
          <w:rFonts w:ascii="Calibri" w:eastAsia="Calibri" w:hAnsi="Calibri" w:cs="Calibri"/>
          <w:color w:val="030006"/>
          <w:sz w:val="24"/>
          <w:szCs w:val="24"/>
        </w:rPr>
        <w:t>o p</w:t>
      </w:r>
      <w:r>
        <w:rPr>
          <w:rFonts w:ascii="Calibri" w:eastAsia="Calibri" w:hAnsi="Calibri" w:cs="Calibri"/>
          <w:color w:val="0D0912"/>
          <w:sz w:val="24"/>
          <w:szCs w:val="24"/>
        </w:rPr>
        <w:t>er</w:t>
      </w:r>
      <w:r>
        <w:rPr>
          <w:rFonts w:ascii="Calibri" w:eastAsia="Calibri" w:hAnsi="Calibri" w:cs="Calibri"/>
          <w:color w:val="030006"/>
          <w:sz w:val="24"/>
          <w:szCs w:val="24"/>
        </w:rPr>
        <w:t>fo</w:t>
      </w:r>
      <w:r>
        <w:rPr>
          <w:rFonts w:ascii="Calibri" w:eastAsia="Calibri" w:hAnsi="Calibri" w:cs="Calibri"/>
          <w:color w:val="0D0912"/>
          <w:sz w:val="24"/>
          <w:szCs w:val="24"/>
        </w:rPr>
        <w:t>r</w:t>
      </w:r>
      <w:r>
        <w:rPr>
          <w:rFonts w:ascii="Calibri" w:eastAsia="Calibri" w:hAnsi="Calibri" w:cs="Calibri"/>
          <w:color w:val="030006"/>
          <w:sz w:val="24"/>
          <w:szCs w:val="24"/>
        </w:rPr>
        <w:t xml:space="preserve">m </w:t>
      </w:r>
      <w:r>
        <w:rPr>
          <w:rFonts w:ascii="Calibri" w:eastAsia="Calibri" w:hAnsi="Calibri" w:cs="Calibri"/>
          <w:color w:val="0D0912"/>
          <w:sz w:val="24"/>
          <w:szCs w:val="24"/>
        </w:rPr>
        <w:t>a</w:t>
      </w:r>
      <w:r>
        <w:rPr>
          <w:rFonts w:ascii="Calibri" w:eastAsia="Calibri" w:hAnsi="Calibri" w:cs="Calibri"/>
          <w:color w:val="030006"/>
          <w:sz w:val="24"/>
          <w:szCs w:val="24"/>
        </w:rPr>
        <w:t>ny of it</w:t>
      </w:r>
      <w:r>
        <w:rPr>
          <w:rFonts w:ascii="Calibri" w:eastAsia="Calibri" w:hAnsi="Calibri" w:cs="Calibri"/>
          <w:color w:val="0D0912"/>
          <w:sz w:val="24"/>
          <w:szCs w:val="24"/>
        </w:rPr>
        <w:t xml:space="preserve">s </w:t>
      </w:r>
      <w:r>
        <w:rPr>
          <w:rFonts w:ascii="Calibri" w:eastAsia="Calibri" w:hAnsi="Calibri" w:cs="Calibri"/>
          <w:color w:val="030006"/>
          <w:sz w:val="24"/>
          <w:szCs w:val="24"/>
        </w:rPr>
        <w:t>o</w:t>
      </w:r>
      <w:r>
        <w:rPr>
          <w:rFonts w:ascii="Calibri" w:eastAsia="Calibri" w:hAnsi="Calibri" w:cs="Calibri"/>
          <w:color w:val="0D0912"/>
          <w:sz w:val="24"/>
          <w:szCs w:val="24"/>
        </w:rPr>
        <w:t>b</w:t>
      </w:r>
      <w:r>
        <w:rPr>
          <w:rFonts w:ascii="Calibri" w:eastAsia="Calibri" w:hAnsi="Calibri" w:cs="Calibri"/>
          <w:color w:val="030006"/>
          <w:sz w:val="24"/>
          <w:szCs w:val="24"/>
        </w:rPr>
        <w:t>l</w:t>
      </w:r>
      <w:r>
        <w:rPr>
          <w:rFonts w:ascii="Calibri" w:eastAsia="Calibri" w:hAnsi="Calibri" w:cs="Calibri"/>
          <w:color w:val="0D0912"/>
          <w:sz w:val="24"/>
          <w:szCs w:val="24"/>
        </w:rPr>
        <w:t>i</w:t>
      </w:r>
      <w:r>
        <w:rPr>
          <w:rFonts w:ascii="Calibri" w:eastAsia="Calibri" w:hAnsi="Calibri" w:cs="Calibri"/>
          <w:color w:val="030006"/>
          <w:sz w:val="24"/>
          <w:szCs w:val="24"/>
        </w:rPr>
        <w:t>ga</w:t>
      </w:r>
      <w:r>
        <w:rPr>
          <w:rFonts w:ascii="Calibri" w:eastAsia="Calibri" w:hAnsi="Calibri" w:cs="Calibri"/>
          <w:color w:val="0D0912"/>
          <w:sz w:val="24"/>
          <w:szCs w:val="24"/>
        </w:rPr>
        <w:t>ti</w:t>
      </w:r>
      <w:r>
        <w:rPr>
          <w:rFonts w:ascii="Calibri" w:eastAsia="Calibri" w:hAnsi="Calibri" w:cs="Calibri"/>
          <w:color w:val="030006"/>
          <w:sz w:val="24"/>
          <w:szCs w:val="24"/>
        </w:rPr>
        <w:t>on</w:t>
      </w:r>
      <w:r>
        <w:rPr>
          <w:rFonts w:ascii="Calibri" w:eastAsia="Calibri" w:hAnsi="Calibri" w:cs="Calibri"/>
          <w:color w:val="0D0912"/>
          <w:sz w:val="24"/>
          <w:szCs w:val="24"/>
        </w:rPr>
        <w:t>s u</w:t>
      </w:r>
      <w:r>
        <w:rPr>
          <w:rFonts w:ascii="Calibri" w:eastAsia="Calibri" w:hAnsi="Calibri" w:cs="Calibri"/>
          <w:color w:val="030006"/>
          <w:sz w:val="24"/>
          <w:szCs w:val="24"/>
        </w:rPr>
        <w:t>nd</w:t>
      </w:r>
      <w:r>
        <w:rPr>
          <w:rFonts w:ascii="Calibri" w:eastAsia="Calibri" w:hAnsi="Calibri" w:cs="Calibri"/>
          <w:color w:val="0D0912"/>
          <w:sz w:val="24"/>
          <w:szCs w:val="24"/>
        </w:rPr>
        <w:t>er t</w:t>
      </w:r>
      <w:r>
        <w:rPr>
          <w:rFonts w:ascii="Calibri" w:eastAsia="Calibri" w:hAnsi="Calibri" w:cs="Calibri"/>
          <w:color w:val="030006"/>
          <w:sz w:val="24"/>
          <w:szCs w:val="24"/>
        </w:rPr>
        <w:t>hi</w:t>
      </w:r>
      <w:r>
        <w:rPr>
          <w:rFonts w:ascii="Calibri" w:eastAsia="Calibri" w:hAnsi="Calibri" w:cs="Calibri"/>
          <w:color w:val="0D0912"/>
          <w:sz w:val="24"/>
          <w:szCs w:val="24"/>
        </w:rPr>
        <w:t>s Agreement, the Grantee will ha</w:t>
      </w:r>
      <w:r>
        <w:rPr>
          <w:rFonts w:ascii="Calibri" w:eastAsia="Calibri" w:hAnsi="Calibri" w:cs="Calibri"/>
          <w:color w:val="030006"/>
          <w:sz w:val="24"/>
          <w:szCs w:val="24"/>
        </w:rPr>
        <w:t>v</w:t>
      </w:r>
      <w:r>
        <w:rPr>
          <w:rFonts w:ascii="Calibri" w:eastAsia="Calibri" w:hAnsi="Calibri" w:cs="Calibri"/>
          <w:color w:val="0D0912"/>
          <w:sz w:val="24"/>
          <w:szCs w:val="24"/>
        </w:rPr>
        <w:t>e 3</w:t>
      </w:r>
      <w:r>
        <w:rPr>
          <w:rFonts w:ascii="Calibri" w:eastAsia="Calibri" w:hAnsi="Calibri" w:cs="Calibri"/>
          <w:color w:val="030006"/>
          <w:sz w:val="24"/>
          <w:szCs w:val="24"/>
        </w:rPr>
        <w:t xml:space="preserve">0 </w:t>
      </w:r>
      <w:r>
        <w:rPr>
          <w:rFonts w:ascii="Calibri" w:eastAsia="Calibri" w:hAnsi="Calibri" w:cs="Calibri"/>
          <w:color w:val="0D0912"/>
          <w:sz w:val="24"/>
          <w:szCs w:val="24"/>
        </w:rPr>
        <w:t>da</w:t>
      </w:r>
      <w:r>
        <w:rPr>
          <w:rFonts w:ascii="Calibri" w:eastAsia="Calibri" w:hAnsi="Calibri" w:cs="Calibri"/>
          <w:color w:val="030006"/>
          <w:sz w:val="24"/>
          <w:szCs w:val="24"/>
        </w:rPr>
        <w:t>y</w:t>
      </w:r>
      <w:r>
        <w:rPr>
          <w:rFonts w:ascii="Calibri" w:eastAsia="Calibri" w:hAnsi="Calibri" w:cs="Calibri"/>
          <w:color w:val="0D0912"/>
          <w:sz w:val="24"/>
          <w:szCs w:val="24"/>
        </w:rPr>
        <w:t>s t</w:t>
      </w:r>
      <w:r>
        <w:rPr>
          <w:rFonts w:ascii="Calibri" w:eastAsia="Calibri" w:hAnsi="Calibri" w:cs="Calibri"/>
          <w:color w:val="030006"/>
          <w:sz w:val="24"/>
          <w:szCs w:val="24"/>
        </w:rPr>
        <w:t>o cu</w:t>
      </w:r>
      <w:r>
        <w:rPr>
          <w:rFonts w:ascii="Calibri" w:eastAsia="Calibri" w:hAnsi="Calibri" w:cs="Calibri"/>
          <w:color w:val="0D0912"/>
          <w:sz w:val="24"/>
          <w:szCs w:val="24"/>
        </w:rPr>
        <w:t xml:space="preserve">re </w:t>
      </w:r>
      <w:r>
        <w:rPr>
          <w:rFonts w:ascii="Calibri" w:eastAsia="Calibri" w:hAnsi="Calibri" w:cs="Calibri"/>
          <w:color w:val="030006"/>
          <w:sz w:val="24"/>
          <w:szCs w:val="24"/>
        </w:rPr>
        <w:t>th</w:t>
      </w:r>
      <w:r>
        <w:rPr>
          <w:rFonts w:ascii="Calibri" w:eastAsia="Calibri" w:hAnsi="Calibri" w:cs="Calibri"/>
          <w:color w:val="0D0912"/>
          <w:sz w:val="24"/>
          <w:szCs w:val="24"/>
        </w:rPr>
        <w:t xml:space="preserve">e </w:t>
      </w:r>
      <w:r>
        <w:rPr>
          <w:rFonts w:ascii="Calibri" w:eastAsia="Calibri" w:hAnsi="Calibri" w:cs="Calibri"/>
          <w:color w:val="030006"/>
          <w:sz w:val="24"/>
          <w:szCs w:val="24"/>
        </w:rPr>
        <w:t>b</w:t>
      </w:r>
      <w:r>
        <w:rPr>
          <w:rFonts w:ascii="Calibri" w:eastAsia="Calibri" w:hAnsi="Calibri" w:cs="Calibri"/>
          <w:color w:val="0D0912"/>
          <w:sz w:val="24"/>
          <w:szCs w:val="24"/>
        </w:rPr>
        <w:t>rea</w:t>
      </w:r>
      <w:r>
        <w:rPr>
          <w:rFonts w:ascii="Calibri" w:eastAsia="Calibri" w:hAnsi="Calibri" w:cs="Calibri"/>
          <w:color w:val="030006"/>
          <w:sz w:val="24"/>
          <w:szCs w:val="24"/>
        </w:rPr>
        <w:t>ch o</w:t>
      </w:r>
      <w:r>
        <w:rPr>
          <w:rFonts w:ascii="Calibri" w:eastAsia="Calibri" w:hAnsi="Calibri" w:cs="Calibri"/>
          <w:color w:val="0D0912"/>
          <w:sz w:val="24"/>
          <w:szCs w:val="24"/>
        </w:rPr>
        <w:t>r f</w:t>
      </w:r>
      <w:r>
        <w:rPr>
          <w:rFonts w:ascii="Calibri" w:eastAsia="Calibri" w:hAnsi="Calibri" w:cs="Calibri"/>
          <w:color w:val="030006"/>
          <w:sz w:val="24"/>
          <w:szCs w:val="24"/>
        </w:rPr>
        <w:t>ai</w:t>
      </w:r>
      <w:r>
        <w:rPr>
          <w:rFonts w:ascii="Calibri" w:eastAsia="Calibri" w:hAnsi="Calibri" w:cs="Calibri"/>
          <w:color w:val="0D0912"/>
          <w:sz w:val="24"/>
          <w:szCs w:val="24"/>
        </w:rPr>
        <w:t>l</w:t>
      </w:r>
      <w:r>
        <w:rPr>
          <w:rFonts w:ascii="Calibri" w:eastAsia="Calibri" w:hAnsi="Calibri" w:cs="Calibri"/>
          <w:color w:val="030006"/>
          <w:sz w:val="24"/>
          <w:szCs w:val="24"/>
        </w:rPr>
        <w:t>u</w:t>
      </w:r>
      <w:r>
        <w:rPr>
          <w:rFonts w:ascii="Calibri" w:eastAsia="Calibri" w:hAnsi="Calibri" w:cs="Calibri"/>
          <w:color w:val="0D0912"/>
          <w:sz w:val="24"/>
          <w:szCs w:val="24"/>
        </w:rPr>
        <w:t>re f</w:t>
      </w:r>
      <w:r>
        <w:rPr>
          <w:rFonts w:ascii="Calibri" w:eastAsia="Calibri" w:hAnsi="Calibri" w:cs="Calibri"/>
          <w:color w:val="030006"/>
          <w:sz w:val="24"/>
          <w:szCs w:val="24"/>
        </w:rPr>
        <w:t>o</w:t>
      </w:r>
      <w:r>
        <w:rPr>
          <w:rFonts w:ascii="Calibri" w:eastAsia="Calibri" w:hAnsi="Calibri" w:cs="Calibri"/>
          <w:color w:val="0D0912"/>
          <w:sz w:val="24"/>
          <w:szCs w:val="24"/>
        </w:rPr>
        <w:t>r w</w:t>
      </w:r>
      <w:r>
        <w:rPr>
          <w:rFonts w:ascii="Calibri" w:eastAsia="Calibri" w:hAnsi="Calibri" w:cs="Calibri"/>
          <w:color w:val="030006"/>
          <w:sz w:val="24"/>
          <w:szCs w:val="24"/>
        </w:rPr>
        <w:t>h</w:t>
      </w:r>
      <w:r>
        <w:rPr>
          <w:rFonts w:ascii="Calibri" w:eastAsia="Calibri" w:hAnsi="Calibri" w:cs="Calibri"/>
          <w:color w:val="0D0912"/>
          <w:sz w:val="24"/>
          <w:szCs w:val="24"/>
        </w:rPr>
        <w:t>ic</w:t>
      </w:r>
      <w:r>
        <w:rPr>
          <w:rFonts w:ascii="Calibri" w:eastAsia="Calibri" w:hAnsi="Calibri" w:cs="Calibri"/>
          <w:color w:val="030006"/>
          <w:sz w:val="24"/>
          <w:szCs w:val="24"/>
        </w:rPr>
        <w:t>h such S</w:t>
      </w:r>
      <w:r>
        <w:rPr>
          <w:rFonts w:ascii="Calibri" w:eastAsia="Calibri" w:hAnsi="Calibri" w:cs="Calibri"/>
          <w:color w:val="0D0912"/>
          <w:sz w:val="24"/>
          <w:szCs w:val="24"/>
        </w:rPr>
        <w:t>us</w:t>
      </w:r>
      <w:r>
        <w:rPr>
          <w:rFonts w:ascii="Calibri" w:eastAsia="Calibri" w:hAnsi="Calibri" w:cs="Calibri"/>
          <w:color w:val="030006"/>
          <w:sz w:val="24"/>
          <w:szCs w:val="24"/>
        </w:rPr>
        <w:t>p</w:t>
      </w:r>
      <w:r>
        <w:rPr>
          <w:rFonts w:ascii="Calibri" w:eastAsia="Calibri" w:hAnsi="Calibri" w:cs="Calibri"/>
          <w:color w:val="0D0912"/>
          <w:sz w:val="24"/>
          <w:szCs w:val="24"/>
        </w:rPr>
        <w:t>e</w:t>
      </w:r>
      <w:r>
        <w:rPr>
          <w:rFonts w:ascii="Calibri" w:eastAsia="Calibri" w:hAnsi="Calibri" w:cs="Calibri"/>
          <w:color w:val="030006"/>
          <w:sz w:val="24"/>
          <w:szCs w:val="24"/>
        </w:rPr>
        <w:t>n</w:t>
      </w:r>
      <w:r>
        <w:rPr>
          <w:rFonts w:ascii="Calibri" w:eastAsia="Calibri" w:hAnsi="Calibri" w:cs="Calibri"/>
          <w:color w:val="0D0912"/>
          <w:sz w:val="24"/>
          <w:szCs w:val="24"/>
        </w:rPr>
        <w:t>s</w:t>
      </w:r>
      <w:r>
        <w:rPr>
          <w:rFonts w:ascii="Calibri" w:eastAsia="Calibri" w:hAnsi="Calibri" w:cs="Calibri"/>
          <w:color w:val="030006"/>
          <w:sz w:val="24"/>
          <w:szCs w:val="24"/>
        </w:rPr>
        <w:t>ion N</w:t>
      </w:r>
      <w:r>
        <w:rPr>
          <w:rFonts w:ascii="Calibri" w:eastAsia="Calibri" w:hAnsi="Calibri" w:cs="Calibri"/>
          <w:color w:val="0D0912"/>
          <w:sz w:val="24"/>
          <w:szCs w:val="24"/>
        </w:rPr>
        <w:t>o</w:t>
      </w:r>
      <w:r>
        <w:rPr>
          <w:rFonts w:ascii="Calibri" w:eastAsia="Calibri" w:hAnsi="Calibri" w:cs="Calibri"/>
          <w:color w:val="030006"/>
          <w:sz w:val="24"/>
          <w:szCs w:val="24"/>
        </w:rPr>
        <w:t>ti</w:t>
      </w:r>
      <w:r>
        <w:rPr>
          <w:rFonts w:ascii="Calibri" w:eastAsia="Calibri" w:hAnsi="Calibri" w:cs="Calibri"/>
          <w:color w:val="0D0912"/>
          <w:sz w:val="24"/>
          <w:szCs w:val="24"/>
        </w:rPr>
        <w:t>ce wa</w:t>
      </w:r>
      <w:r>
        <w:rPr>
          <w:rFonts w:ascii="Calibri" w:eastAsia="Calibri" w:hAnsi="Calibri" w:cs="Calibri"/>
          <w:color w:val="2C2933"/>
          <w:sz w:val="24"/>
          <w:szCs w:val="24"/>
        </w:rPr>
        <w:t xml:space="preserve">s </w:t>
      </w:r>
      <w:r>
        <w:rPr>
          <w:rFonts w:ascii="Calibri" w:eastAsia="Calibri" w:hAnsi="Calibri" w:cs="Calibri"/>
          <w:color w:val="0D0912"/>
          <w:sz w:val="24"/>
          <w:szCs w:val="24"/>
        </w:rPr>
        <w:t>is</w:t>
      </w:r>
      <w:r>
        <w:rPr>
          <w:rFonts w:ascii="Calibri" w:eastAsia="Calibri" w:hAnsi="Calibri" w:cs="Calibri"/>
          <w:color w:val="2C2933"/>
          <w:sz w:val="24"/>
          <w:szCs w:val="24"/>
        </w:rPr>
        <w:t>s</w:t>
      </w:r>
      <w:r>
        <w:rPr>
          <w:rFonts w:ascii="Calibri" w:eastAsia="Calibri" w:hAnsi="Calibri" w:cs="Calibri"/>
          <w:color w:val="0D0912"/>
          <w:sz w:val="24"/>
          <w:szCs w:val="24"/>
        </w:rPr>
        <w:t>ued; provide</w:t>
      </w:r>
      <w:r>
        <w:rPr>
          <w:rFonts w:ascii="Calibri" w:eastAsia="Calibri" w:hAnsi="Calibri" w:cs="Calibri"/>
          <w:color w:val="030006"/>
          <w:sz w:val="24"/>
          <w:szCs w:val="24"/>
        </w:rPr>
        <w:t>d th</w:t>
      </w:r>
      <w:r>
        <w:rPr>
          <w:rFonts w:ascii="Calibri" w:eastAsia="Calibri" w:hAnsi="Calibri" w:cs="Calibri"/>
          <w:color w:val="0D0912"/>
          <w:sz w:val="24"/>
          <w:szCs w:val="24"/>
        </w:rPr>
        <w:t>a</w:t>
      </w:r>
      <w:r>
        <w:rPr>
          <w:rFonts w:ascii="Calibri" w:eastAsia="Calibri" w:hAnsi="Calibri" w:cs="Calibri"/>
          <w:color w:val="030006"/>
          <w:sz w:val="24"/>
          <w:szCs w:val="24"/>
        </w:rPr>
        <w:t xml:space="preserve">t </w:t>
      </w:r>
      <w:r>
        <w:rPr>
          <w:rFonts w:ascii="Calibri" w:eastAsia="Calibri" w:hAnsi="Calibri" w:cs="Calibri"/>
          <w:color w:val="0D0912"/>
          <w:sz w:val="24"/>
          <w:szCs w:val="24"/>
        </w:rPr>
        <w:t xml:space="preserve">if the Grantee </w:t>
      </w:r>
      <w:r>
        <w:rPr>
          <w:rFonts w:ascii="Calibri" w:eastAsia="Calibri" w:hAnsi="Calibri" w:cs="Calibri"/>
          <w:color w:val="030006"/>
          <w:sz w:val="24"/>
          <w:szCs w:val="24"/>
        </w:rPr>
        <w:t>f</w:t>
      </w:r>
      <w:r>
        <w:rPr>
          <w:rFonts w:ascii="Calibri" w:eastAsia="Calibri" w:hAnsi="Calibri" w:cs="Calibri"/>
          <w:color w:val="0D0912"/>
          <w:sz w:val="24"/>
          <w:szCs w:val="24"/>
        </w:rPr>
        <w:t>a</w:t>
      </w:r>
      <w:r>
        <w:rPr>
          <w:rFonts w:ascii="Calibri" w:eastAsia="Calibri" w:hAnsi="Calibri" w:cs="Calibri"/>
          <w:color w:val="030006"/>
          <w:sz w:val="24"/>
          <w:szCs w:val="24"/>
        </w:rPr>
        <w:t>i</w:t>
      </w:r>
      <w:r>
        <w:rPr>
          <w:rFonts w:ascii="Calibri" w:eastAsia="Calibri" w:hAnsi="Calibri" w:cs="Calibri"/>
          <w:color w:val="0D0912"/>
          <w:sz w:val="24"/>
          <w:szCs w:val="24"/>
        </w:rPr>
        <w:t xml:space="preserve">ls </w:t>
      </w:r>
      <w:r>
        <w:rPr>
          <w:rFonts w:ascii="Calibri" w:eastAsia="Calibri" w:hAnsi="Calibri" w:cs="Calibri"/>
          <w:color w:val="030006"/>
          <w:sz w:val="24"/>
          <w:szCs w:val="24"/>
        </w:rPr>
        <w:t>t</w:t>
      </w:r>
      <w:r>
        <w:rPr>
          <w:rFonts w:ascii="Calibri" w:eastAsia="Calibri" w:hAnsi="Calibri" w:cs="Calibri"/>
          <w:color w:val="0D0912"/>
          <w:sz w:val="24"/>
          <w:szCs w:val="24"/>
        </w:rPr>
        <w:t xml:space="preserve">o </w:t>
      </w:r>
      <w:r>
        <w:rPr>
          <w:rFonts w:ascii="Calibri" w:eastAsia="Calibri" w:hAnsi="Calibri" w:cs="Calibri"/>
          <w:color w:val="030006"/>
          <w:sz w:val="24"/>
          <w:szCs w:val="24"/>
        </w:rPr>
        <w:t>cur</w:t>
      </w:r>
      <w:r>
        <w:rPr>
          <w:rFonts w:ascii="Calibri" w:eastAsia="Calibri" w:hAnsi="Calibri" w:cs="Calibri"/>
          <w:color w:val="0D0912"/>
          <w:sz w:val="24"/>
          <w:szCs w:val="24"/>
        </w:rPr>
        <w:t xml:space="preserve">e </w:t>
      </w:r>
      <w:r>
        <w:rPr>
          <w:rFonts w:ascii="Calibri" w:eastAsia="Calibri" w:hAnsi="Calibri" w:cs="Calibri"/>
          <w:color w:val="030006"/>
          <w:sz w:val="24"/>
          <w:szCs w:val="24"/>
        </w:rPr>
        <w:t>such br</w:t>
      </w:r>
      <w:r>
        <w:rPr>
          <w:rFonts w:ascii="Calibri" w:eastAsia="Calibri" w:hAnsi="Calibri" w:cs="Calibri"/>
          <w:color w:val="0D0912"/>
          <w:sz w:val="24"/>
          <w:szCs w:val="24"/>
        </w:rPr>
        <w:t>eac</w:t>
      </w:r>
      <w:r>
        <w:rPr>
          <w:rFonts w:ascii="Calibri" w:eastAsia="Calibri" w:hAnsi="Calibri" w:cs="Calibri"/>
          <w:color w:val="030006"/>
          <w:sz w:val="24"/>
          <w:szCs w:val="24"/>
        </w:rPr>
        <w:t xml:space="preserve">h </w:t>
      </w:r>
      <w:r>
        <w:rPr>
          <w:rFonts w:ascii="Calibri" w:eastAsia="Calibri" w:hAnsi="Calibri" w:cs="Calibri"/>
          <w:color w:val="0D0912"/>
          <w:sz w:val="24"/>
          <w:szCs w:val="24"/>
        </w:rPr>
        <w:t>or fa</w:t>
      </w:r>
      <w:r>
        <w:rPr>
          <w:rFonts w:ascii="Calibri" w:eastAsia="Calibri" w:hAnsi="Calibri" w:cs="Calibri"/>
          <w:color w:val="030006"/>
          <w:sz w:val="24"/>
          <w:szCs w:val="24"/>
        </w:rPr>
        <w:t>il</w:t>
      </w:r>
      <w:r>
        <w:rPr>
          <w:rFonts w:ascii="Calibri" w:eastAsia="Calibri" w:hAnsi="Calibri" w:cs="Calibri"/>
          <w:color w:val="0D0912"/>
          <w:sz w:val="24"/>
          <w:szCs w:val="24"/>
        </w:rPr>
        <w:t xml:space="preserve">ure </w:t>
      </w:r>
      <w:r>
        <w:rPr>
          <w:rFonts w:ascii="Calibri" w:eastAsia="Calibri" w:hAnsi="Calibri" w:cs="Calibri"/>
          <w:color w:val="030006"/>
          <w:sz w:val="24"/>
          <w:szCs w:val="24"/>
        </w:rPr>
        <w:t>w</w:t>
      </w:r>
      <w:r>
        <w:rPr>
          <w:rFonts w:ascii="Calibri" w:eastAsia="Calibri" w:hAnsi="Calibri" w:cs="Calibri"/>
          <w:color w:val="0D0912"/>
          <w:sz w:val="24"/>
          <w:szCs w:val="24"/>
        </w:rPr>
        <w:t>it</w:t>
      </w:r>
      <w:r>
        <w:rPr>
          <w:rFonts w:ascii="Calibri" w:eastAsia="Calibri" w:hAnsi="Calibri" w:cs="Calibri"/>
          <w:color w:val="030006"/>
          <w:sz w:val="24"/>
          <w:szCs w:val="24"/>
        </w:rPr>
        <w:t>hi</w:t>
      </w:r>
      <w:r>
        <w:rPr>
          <w:rFonts w:ascii="Calibri" w:eastAsia="Calibri" w:hAnsi="Calibri" w:cs="Calibri"/>
          <w:color w:val="0D0912"/>
          <w:sz w:val="24"/>
          <w:szCs w:val="24"/>
        </w:rPr>
        <w:t xml:space="preserve">n the </w:t>
      </w:r>
      <w:r>
        <w:rPr>
          <w:rFonts w:ascii="Calibri" w:eastAsia="Calibri" w:hAnsi="Calibri" w:cs="Calibri"/>
          <w:color w:val="030006"/>
          <w:sz w:val="24"/>
          <w:szCs w:val="24"/>
        </w:rPr>
        <w:t>30</w:t>
      </w:r>
      <w:r>
        <w:rPr>
          <w:rFonts w:ascii="Calibri" w:eastAsia="Calibri" w:hAnsi="Calibri" w:cs="Calibri"/>
          <w:color w:val="0D0912"/>
          <w:sz w:val="24"/>
          <w:szCs w:val="24"/>
        </w:rPr>
        <w:t>-</w:t>
      </w:r>
      <w:r>
        <w:rPr>
          <w:rFonts w:ascii="Calibri" w:eastAsia="Calibri" w:hAnsi="Calibri" w:cs="Calibri"/>
          <w:color w:val="030006"/>
          <w:sz w:val="24"/>
          <w:szCs w:val="24"/>
        </w:rPr>
        <w:t>d</w:t>
      </w:r>
      <w:r>
        <w:rPr>
          <w:rFonts w:ascii="Calibri" w:eastAsia="Calibri" w:hAnsi="Calibri" w:cs="Calibri"/>
          <w:color w:val="0D0912"/>
          <w:sz w:val="24"/>
          <w:szCs w:val="24"/>
        </w:rPr>
        <w:t xml:space="preserve">ay </w:t>
      </w:r>
      <w:r>
        <w:rPr>
          <w:rFonts w:ascii="Calibri" w:eastAsia="Calibri" w:hAnsi="Calibri" w:cs="Calibri"/>
          <w:color w:val="030006"/>
          <w:sz w:val="24"/>
          <w:szCs w:val="24"/>
        </w:rPr>
        <w:t>p</w:t>
      </w:r>
      <w:r>
        <w:rPr>
          <w:rFonts w:ascii="Calibri" w:eastAsia="Calibri" w:hAnsi="Calibri" w:cs="Calibri"/>
          <w:color w:val="0D0912"/>
          <w:sz w:val="24"/>
          <w:szCs w:val="24"/>
        </w:rPr>
        <w:t>er</w:t>
      </w:r>
      <w:r>
        <w:rPr>
          <w:rFonts w:ascii="Calibri" w:eastAsia="Calibri" w:hAnsi="Calibri" w:cs="Calibri"/>
          <w:color w:val="2C2933"/>
          <w:sz w:val="24"/>
          <w:szCs w:val="24"/>
        </w:rPr>
        <w:t>i</w:t>
      </w:r>
      <w:r>
        <w:rPr>
          <w:rFonts w:ascii="Calibri" w:eastAsia="Calibri" w:hAnsi="Calibri" w:cs="Calibri"/>
          <w:color w:val="030006"/>
          <w:sz w:val="24"/>
          <w:szCs w:val="24"/>
        </w:rPr>
        <w:t>o</w:t>
      </w:r>
      <w:r>
        <w:rPr>
          <w:rFonts w:ascii="Calibri" w:eastAsia="Calibri" w:hAnsi="Calibri" w:cs="Calibri"/>
          <w:color w:val="0D0912"/>
          <w:sz w:val="24"/>
          <w:szCs w:val="24"/>
        </w:rPr>
        <w:t>d, the Grant</w:t>
      </w:r>
      <w:r>
        <w:rPr>
          <w:rFonts w:ascii="Calibri" w:eastAsia="Calibri" w:hAnsi="Calibri" w:cs="Calibri"/>
          <w:color w:val="030006"/>
          <w:sz w:val="24"/>
          <w:szCs w:val="24"/>
        </w:rPr>
        <w:t>o</w:t>
      </w:r>
      <w:r>
        <w:rPr>
          <w:rFonts w:ascii="Calibri" w:eastAsia="Calibri" w:hAnsi="Calibri" w:cs="Calibri"/>
          <w:color w:val="0D0912"/>
          <w:sz w:val="24"/>
          <w:szCs w:val="24"/>
        </w:rPr>
        <w:t>r may term</w:t>
      </w:r>
      <w:r>
        <w:rPr>
          <w:rFonts w:ascii="Calibri" w:eastAsia="Calibri" w:hAnsi="Calibri" w:cs="Calibri"/>
          <w:color w:val="2C2933"/>
          <w:sz w:val="24"/>
          <w:szCs w:val="24"/>
        </w:rPr>
        <w:t>i</w:t>
      </w:r>
      <w:r>
        <w:rPr>
          <w:rFonts w:ascii="Calibri" w:eastAsia="Calibri" w:hAnsi="Calibri" w:cs="Calibri"/>
          <w:color w:val="0D0912"/>
          <w:sz w:val="24"/>
          <w:szCs w:val="24"/>
        </w:rPr>
        <w:t>nate this Agreement</w:t>
      </w:r>
      <w:r>
        <w:rPr>
          <w:rFonts w:ascii="Calibri" w:eastAsia="Calibri" w:hAnsi="Calibri" w:cs="Calibri"/>
          <w:color w:val="4F4E59"/>
          <w:sz w:val="24"/>
          <w:szCs w:val="24"/>
        </w:rPr>
        <w:t xml:space="preserve">. </w:t>
      </w:r>
      <w:r>
        <w:rPr>
          <w:rFonts w:ascii="Calibri" w:eastAsia="Calibri" w:hAnsi="Calibri" w:cs="Calibri"/>
          <w:color w:val="030006"/>
          <w:sz w:val="24"/>
          <w:szCs w:val="24"/>
        </w:rPr>
        <w:t>D</w:t>
      </w:r>
      <w:r>
        <w:rPr>
          <w:rFonts w:ascii="Calibri" w:eastAsia="Calibri" w:hAnsi="Calibri" w:cs="Calibri"/>
          <w:color w:val="0D0912"/>
          <w:sz w:val="24"/>
          <w:szCs w:val="24"/>
        </w:rPr>
        <w:t>uri</w:t>
      </w:r>
      <w:r>
        <w:rPr>
          <w:rFonts w:ascii="Calibri" w:eastAsia="Calibri" w:hAnsi="Calibri" w:cs="Calibri"/>
          <w:color w:val="030006"/>
          <w:sz w:val="24"/>
          <w:szCs w:val="24"/>
        </w:rPr>
        <w:t>n</w:t>
      </w:r>
      <w:r>
        <w:rPr>
          <w:rFonts w:ascii="Calibri" w:eastAsia="Calibri" w:hAnsi="Calibri" w:cs="Calibri"/>
          <w:color w:val="0D0912"/>
          <w:sz w:val="24"/>
          <w:szCs w:val="24"/>
        </w:rPr>
        <w:t>g an</w:t>
      </w:r>
      <w:r>
        <w:rPr>
          <w:rFonts w:ascii="Calibri" w:eastAsia="Calibri" w:hAnsi="Calibri" w:cs="Calibri"/>
          <w:color w:val="030006"/>
          <w:sz w:val="24"/>
          <w:szCs w:val="24"/>
        </w:rPr>
        <w:t xml:space="preserve">y </w:t>
      </w:r>
      <w:r>
        <w:rPr>
          <w:rFonts w:ascii="Calibri" w:eastAsia="Calibri" w:hAnsi="Calibri" w:cs="Calibri"/>
          <w:color w:val="0D0912"/>
          <w:sz w:val="24"/>
          <w:szCs w:val="24"/>
        </w:rPr>
        <w:t>suspension per</w:t>
      </w:r>
      <w:r>
        <w:rPr>
          <w:rFonts w:ascii="Calibri" w:eastAsia="Calibri" w:hAnsi="Calibri" w:cs="Calibri"/>
          <w:color w:val="030006"/>
          <w:sz w:val="24"/>
          <w:szCs w:val="24"/>
        </w:rPr>
        <w:t>i</w:t>
      </w:r>
      <w:r>
        <w:rPr>
          <w:rFonts w:ascii="Calibri" w:eastAsia="Calibri" w:hAnsi="Calibri" w:cs="Calibri"/>
          <w:color w:val="0D0912"/>
          <w:sz w:val="24"/>
          <w:szCs w:val="24"/>
        </w:rPr>
        <w:t>od, neither the Gra</w:t>
      </w:r>
      <w:r>
        <w:rPr>
          <w:rFonts w:ascii="Calibri" w:eastAsia="Calibri" w:hAnsi="Calibri" w:cs="Calibri"/>
          <w:color w:val="030006"/>
          <w:sz w:val="24"/>
          <w:szCs w:val="24"/>
        </w:rPr>
        <w:t>n</w:t>
      </w:r>
      <w:r>
        <w:rPr>
          <w:rFonts w:ascii="Calibri" w:eastAsia="Calibri" w:hAnsi="Calibri" w:cs="Calibri"/>
          <w:color w:val="0D0912"/>
          <w:sz w:val="24"/>
          <w:szCs w:val="24"/>
        </w:rPr>
        <w:t>t</w:t>
      </w:r>
      <w:r>
        <w:rPr>
          <w:rFonts w:ascii="Calibri" w:eastAsia="Calibri" w:hAnsi="Calibri" w:cs="Calibri"/>
          <w:color w:val="030006"/>
          <w:sz w:val="24"/>
          <w:szCs w:val="24"/>
        </w:rPr>
        <w:t>o</w:t>
      </w:r>
      <w:r>
        <w:rPr>
          <w:rFonts w:ascii="Calibri" w:eastAsia="Calibri" w:hAnsi="Calibri" w:cs="Calibri"/>
          <w:color w:val="0D0912"/>
          <w:sz w:val="24"/>
          <w:szCs w:val="24"/>
        </w:rPr>
        <w:t>r nor the Grantee will disbu</w:t>
      </w:r>
      <w:r>
        <w:rPr>
          <w:rFonts w:ascii="Calibri" w:eastAsia="Calibri" w:hAnsi="Calibri" w:cs="Calibri"/>
          <w:color w:val="2C2933"/>
          <w:sz w:val="24"/>
          <w:szCs w:val="24"/>
        </w:rPr>
        <w:t xml:space="preserve">rse </w:t>
      </w:r>
      <w:r>
        <w:rPr>
          <w:rFonts w:ascii="Calibri" w:eastAsia="Calibri" w:hAnsi="Calibri" w:cs="Calibri"/>
          <w:color w:val="0D0912"/>
          <w:sz w:val="24"/>
          <w:szCs w:val="24"/>
        </w:rPr>
        <w:t>or claim any Grant funds, and the Gra</w:t>
      </w:r>
      <w:r>
        <w:rPr>
          <w:rFonts w:ascii="Calibri" w:eastAsia="Calibri" w:hAnsi="Calibri" w:cs="Calibri"/>
          <w:color w:val="030006"/>
          <w:sz w:val="24"/>
          <w:szCs w:val="24"/>
        </w:rPr>
        <w:t>nto</w:t>
      </w:r>
      <w:r>
        <w:rPr>
          <w:rFonts w:ascii="Calibri" w:eastAsia="Calibri" w:hAnsi="Calibri" w:cs="Calibri"/>
          <w:color w:val="0D0912"/>
          <w:sz w:val="24"/>
          <w:szCs w:val="24"/>
        </w:rPr>
        <w:t xml:space="preserve">r </w:t>
      </w:r>
      <w:r>
        <w:rPr>
          <w:rFonts w:ascii="Calibri" w:eastAsia="Calibri" w:hAnsi="Calibri" w:cs="Calibri"/>
          <w:color w:val="030006"/>
          <w:sz w:val="24"/>
          <w:szCs w:val="24"/>
        </w:rPr>
        <w:t>w</w:t>
      </w:r>
      <w:r>
        <w:rPr>
          <w:rFonts w:ascii="Calibri" w:eastAsia="Calibri" w:hAnsi="Calibri" w:cs="Calibri"/>
          <w:color w:val="0D0912"/>
          <w:sz w:val="24"/>
          <w:szCs w:val="24"/>
        </w:rPr>
        <w:t xml:space="preserve">ill </w:t>
      </w:r>
      <w:r>
        <w:rPr>
          <w:rFonts w:ascii="Calibri" w:eastAsia="Calibri" w:hAnsi="Calibri" w:cs="Calibri"/>
          <w:color w:val="030006"/>
          <w:sz w:val="24"/>
          <w:szCs w:val="24"/>
        </w:rPr>
        <w:t>no</w:t>
      </w:r>
      <w:r>
        <w:rPr>
          <w:rFonts w:ascii="Calibri" w:eastAsia="Calibri" w:hAnsi="Calibri" w:cs="Calibri"/>
          <w:color w:val="0D0912"/>
          <w:sz w:val="24"/>
          <w:szCs w:val="24"/>
        </w:rPr>
        <w:t>t be re</w:t>
      </w:r>
      <w:r>
        <w:rPr>
          <w:rFonts w:ascii="Calibri" w:eastAsia="Calibri" w:hAnsi="Calibri" w:cs="Calibri"/>
          <w:color w:val="030006"/>
          <w:sz w:val="24"/>
          <w:szCs w:val="24"/>
        </w:rPr>
        <w:t>q</w:t>
      </w:r>
      <w:r>
        <w:rPr>
          <w:rFonts w:ascii="Calibri" w:eastAsia="Calibri" w:hAnsi="Calibri" w:cs="Calibri"/>
          <w:color w:val="0D0912"/>
          <w:sz w:val="24"/>
          <w:szCs w:val="24"/>
        </w:rPr>
        <w:t>uired to perf</w:t>
      </w:r>
      <w:r>
        <w:rPr>
          <w:rFonts w:ascii="Calibri" w:eastAsia="Calibri" w:hAnsi="Calibri" w:cs="Calibri"/>
          <w:color w:val="030006"/>
          <w:sz w:val="24"/>
          <w:szCs w:val="24"/>
        </w:rPr>
        <w:t>o</w:t>
      </w:r>
      <w:r>
        <w:rPr>
          <w:rFonts w:ascii="Calibri" w:eastAsia="Calibri" w:hAnsi="Calibri" w:cs="Calibri"/>
          <w:color w:val="0D0912"/>
          <w:sz w:val="24"/>
          <w:szCs w:val="24"/>
        </w:rPr>
        <w:t>r</w:t>
      </w:r>
      <w:r>
        <w:rPr>
          <w:rFonts w:ascii="Calibri" w:eastAsia="Calibri" w:hAnsi="Calibri" w:cs="Calibri"/>
          <w:color w:val="030006"/>
          <w:sz w:val="24"/>
          <w:szCs w:val="24"/>
        </w:rPr>
        <w:t xml:space="preserve">m </w:t>
      </w:r>
      <w:r>
        <w:rPr>
          <w:rFonts w:ascii="Calibri" w:eastAsia="Calibri" w:hAnsi="Calibri" w:cs="Calibri"/>
          <w:color w:val="0D0912"/>
          <w:sz w:val="24"/>
          <w:szCs w:val="24"/>
        </w:rPr>
        <w:t>i</w:t>
      </w:r>
      <w:r>
        <w:rPr>
          <w:rFonts w:ascii="Calibri" w:eastAsia="Calibri" w:hAnsi="Calibri" w:cs="Calibri"/>
          <w:color w:val="030006"/>
          <w:sz w:val="24"/>
          <w:szCs w:val="24"/>
        </w:rPr>
        <w:t>t</w:t>
      </w:r>
      <w:r>
        <w:rPr>
          <w:rFonts w:ascii="Calibri" w:eastAsia="Calibri" w:hAnsi="Calibri" w:cs="Calibri"/>
          <w:color w:val="0D0912"/>
          <w:sz w:val="24"/>
          <w:szCs w:val="24"/>
        </w:rPr>
        <w:t>s ob</w:t>
      </w:r>
      <w:r>
        <w:rPr>
          <w:rFonts w:ascii="Calibri" w:eastAsia="Calibri" w:hAnsi="Calibri" w:cs="Calibri"/>
          <w:color w:val="030006"/>
          <w:sz w:val="24"/>
          <w:szCs w:val="24"/>
        </w:rPr>
        <w:t>l</w:t>
      </w:r>
      <w:r>
        <w:rPr>
          <w:rFonts w:ascii="Calibri" w:eastAsia="Calibri" w:hAnsi="Calibri" w:cs="Calibri"/>
          <w:color w:val="0D0912"/>
          <w:sz w:val="24"/>
          <w:szCs w:val="24"/>
        </w:rPr>
        <w:t>igations hereunder</w:t>
      </w:r>
      <w:r>
        <w:rPr>
          <w:rFonts w:ascii="Calibri" w:eastAsia="Calibri" w:hAnsi="Calibri" w:cs="Calibri"/>
          <w:color w:val="4F4E59"/>
          <w:sz w:val="24"/>
          <w:szCs w:val="24"/>
        </w:rPr>
        <w:t xml:space="preserve">. </w:t>
      </w:r>
      <w:r>
        <w:rPr>
          <w:rFonts w:ascii="Calibri" w:eastAsia="Calibri" w:hAnsi="Calibri" w:cs="Calibri"/>
          <w:color w:val="0D0912"/>
          <w:sz w:val="24"/>
          <w:szCs w:val="24"/>
        </w:rPr>
        <w:t>If the Grantor determines, in i</w:t>
      </w:r>
      <w:r>
        <w:rPr>
          <w:rFonts w:ascii="Calibri" w:eastAsia="Calibri" w:hAnsi="Calibri" w:cs="Calibri"/>
          <w:color w:val="030006"/>
          <w:sz w:val="24"/>
          <w:szCs w:val="24"/>
        </w:rPr>
        <w:t>t</w:t>
      </w:r>
      <w:r>
        <w:rPr>
          <w:rFonts w:ascii="Calibri" w:eastAsia="Calibri" w:hAnsi="Calibri" w:cs="Calibri"/>
          <w:color w:val="0D0912"/>
          <w:sz w:val="24"/>
          <w:szCs w:val="24"/>
        </w:rPr>
        <w:t>s s</w:t>
      </w:r>
      <w:r>
        <w:rPr>
          <w:rFonts w:ascii="Calibri" w:eastAsia="Calibri" w:hAnsi="Calibri" w:cs="Calibri"/>
          <w:color w:val="030006"/>
          <w:sz w:val="24"/>
          <w:szCs w:val="24"/>
        </w:rPr>
        <w:t>ol</w:t>
      </w:r>
      <w:r>
        <w:rPr>
          <w:rFonts w:ascii="Calibri" w:eastAsia="Calibri" w:hAnsi="Calibri" w:cs="Calibri"/>
          <w:color w:val="0D0912"/>
          <w:sz w:val="24"/>
          <w:szCs w:val="24"/>
        </w:rPr>
        <w:t>e discre</w:t>
      </w:r>
      <w:r>
        <w:rPr>
          <w:rFonts w:ascii="Calibri" w:eastAsia="Calibri" w:hAnsi="Calibri" w:cs="Calibri"/>
          <w:color w:val="030006"/>
          <w:sz w:val="24"/>
          <w:szCs w:val="24"/>
        </w:rPr>
        <w:t>tion</w:t>
      </w:r>
      <w:r>
        <w:rPr>
          <w:rFonts w:ascii="Calibri" w:eastAsia="Calibri" w:hAnsi="Calibri" w:cs="Calibri"/>
          <w:color w:val="2C2933"/>
          <w:sz w:val="24"/>
          <w:szCs w:val="24"/>
        </w:rPr>
        <w:t xml:space="preserve">, </w:t>
      </w:r>
      <w:r>
        <w:rPr>
          <w:rFonts w:ascii="Calibri" w:eastAsia="Calibri" w:hAnsi="Calibri" w:cs="Calibri"/>
          <w:color w:val="0D0912"/>
          <w:sz w:val="24"/>
          <w:szCs w:val="24"/>
        </w:rPr>
        <w:t>t</w:t>
      </w:r>
      <w:r>
        <w:rPr>
          <w:rFonts w:ascii="Calibri" w:eastAsia="Calibri" w:hAnsi="Calibri" w:cs="Calibri"/>
          <w:color w:val="030006"/>
          <w:sz w:val="24"/>
          <w:szCs w:val="24"/>
        </w:rPr>
        <w:t xml:space="preserve">o </w:t>
      </w:r>
      <w:r>
        <w:rPr>
          <w:rFonts w:ascii="Calibri" w:eastAsia="Calibri" w:hAnsi="Calibri" w:cs="Calibri"/>
          <w:color w:val="0D0912"/>
          <w:sz w:val="24"/>
          <w:szCs w:val="24"/>
        </w:rPr>
        <w:t>resume t</w:t>
      </w:r>
      <w:r>
        <w:rPr>
          <w:rFonts w:ascii="Calibri" w:eastAsia="Calibri" w:hAnsi="Calibri" w:cs="Calibri"/>
          <w:color w:val="030006"/>
          <w:sz w:val="24"/>
          <w:szCs w:val="24"/>
        </w:rPr>
        <w:t>h</w:t>
      </w:r>
      <w:r>
        <w:rPr>
          <w:rFonts w:ascii="Calibri" w:eastAsia="Calibri" w:hAnsi="Calibri" w:cs="Calibri"/>
          <w:color w:val="0D0912"/>
          <w:sz w:val="24"/>
          <w:szCs w:val="24"/>
        </w:rPr>
        <w:t xml:space="preserve">e Grant, the </w:t>
      </w:r>
      <w:r>
        <w:rPr>
          <w:rFonts w:ascii="Calibri" w:eastAsia="Calibri" w:hAnsi="Calibri" w:cs="Calibri"/>
          <w:color w:val="030006"/>
          <w:sz w:val="24"/>
          <w:szCs w:val="24"/>
        </w:rPr>
        <w:t>G</w:t>
      </w:r>
      <w:r>
        <w:rPr>
          <w:rFonts w:ascii="Calibri" w:eastAsia="Calibri" w:hAnsi="Calibri" w:cs="Calibri"/>
          <w:color w:val="0D0912"/>
          <w:sz w:val="24"/>
          <w:szCs w:val="24"/>
        </w:rPr>
        <w:t>rant</w:t>
      </w:r>
      <w:r>
        <w:rPr>
          <w:rFonts w:ascii="Calibri" w:eastAsia="Calibri" w:hAnsi="Calibri" w:cs="Calibri"/>
          <w:color w:val="030006"/>
          <w:sz w:val="24"/>
          <w:szCs w:val="24"/>
        </w:rPr>
        <w:t>o</w:t>
      </w:r>
      <w:r>
        <w:rPr>
          <w:rFonts w:ascii="Calibri" w:eastAsia="Calibri" w:hAnsi="Calibri" w:cs="Calibri"/>
          <w:color w:val="0D0912"/>
          <w:sz w:val="24"/>
          <w:szCs w:val="24"/>
        </w:rPr>
        <w:t>r will deliver to the Grant</w:t>
      </w:r>
      <w:r>
        <w:rPr>
          <w:rFonts w:ascii="Calibri" w:eastAsia="Calibri" w:hAnsi="Calibri" w:cs="Calibri"/>
          <w:color w:val="2C2933"/>
          <w:sz w:val="24"/>
          <w:szCs w:val="24"/>
        </w:rPr>
        <w:t>e</w:t>
      </w:r>
      <w:r>
        <w:rPr>
          <w:rFonts w:ascii="Calibri" w:eastAsia="Calibri" w:hAnsi="Calibri" w:cs="Calibri"/>
          <w:color w:val="0D0912"/>
          <w:sz w:val="24"/>
          <w:szCs w:val="24"/>
        </w:rPr>
        <w:t>e w</w:t>
      </w:r>
      <w:r>
        <w:rPr>
          <w:rFonts w:ascii="Calibri" w:eastAsia="Calibri" w:hAnsi="Calibri" w:cs="Calibri"/>
          <w:color w:val="2C2933"/>
          <w:sz w:val="24"/>
          <w:szCs w:val="24"/>
        </w:rPr>
        <w:t>ri</w:t>
      </w:r>
      <w:r>
        <w:rPr>
          <w:rFonts w:ascii="Calibri" w:eastAsia="Calibri" w:hAnsi="Calibri" w:cs="Calibri"/>
          <w:color w:val="0D0912"/>
          <w:sz w:val="24"/>
          <w:szCs w:val="24"/>
        </w:rPr>
        <w:t>tten not</w:t>
      </w:r>
      <w:r>
        <w:rPr>
          <w:rFonts w:ascii="Calibri" w:eastAsia="Calibri" w:hAnsi="Calibri" w:cs="Calibri"/>
          <w:color w:val="2C2933"/>
          <w:sz w:val="24"/>
          <w:szCs w:val="24"/>
        </w:rPr>
        <w:t>i</w:t>
      </w:r>
      <w:r>
        <w:rPr>
          <w:rFonts w:ascii="Calibri" w:eastAsia="Calibri" w:hAnsi="Calibri" w:cs="Calibri"/>
          <w:color w:val="0D0912"/>
          <w:sz w:val="24"/>
          <w:szCs w:val="24"/>
        </w:rPr>
        <w:t xml:space="preserve">ce </w:t>
      </w:r>
      <w:r>
        <w:rPr>
          <w:rFonts w:ascii="Calibri" w:eastAsia="Calibri" w:hAnsi="Calibri" w:cs="Calibri"/>
          <w:color w:val="030006"/>
          <w:sz w:val="24"/>
          <w:szCs w:val="24"/>
        </w:rPr>
        <w:t>o</w:t>
      </w:r>
      <w:r>
        <w:rPr>
          <w:rFonts w:ascii="Calibri" w:eastAsia="Calibri" w:hAnsi="Calibri" w:cs="Calibri"/>
          <w:color w:val="0D0912"/>
          <w:sz w:val="24"/>
          <w:szCs w:val="24"/>
        </w:rPr>
        <w:t>f the end of such suspension and the resumption of the Grant</w:t>
      </w:r>
      <w:r>
        <w:rPr>
          <w:rFonts w:ascii="Calibri" w:eastAsia="Calibri" w:hAnsi="Calibri" w:cs="Calibri"/>
          <w:color w:val="4F4E59"/>
          <w:sz w:val="24"/>
          <w:szCs w:val="24"/>
        </w:rPr>
        <w:t>.</w:t>
      </w:r>
    </w:p>
    <w:p w14:paraId="52874150" w14:textId="77777777" w:rsidR="003D41CE" w:rsidRDefault="008F373A">
      <w:pPr>
        <w:jc w:val="both"/>
        <w:rPr>
          <w:rFonts w:ascii="Calibri" w:eastAsia="Calibri" w:hAnsi="Calibri" w:cs="Calibri"/>
          <w:color w:val="4F4E59"/>
          <w:sz w:val="24"/>
          <w:szCs w:val="24"/>
        </w:rPr>
      </w:pPr>
      <w:r>
        <w:rPr>
          <w:rFonts w:ascii="Calibri" w:eastAsia="Calibri" w:hAnsi="Calibri" w:cs="Calibri"/>
          <w:color w:val="4F4E59"/>
          <w:sz w:val="24"/>
          <w:szCs w:val="24"/>
        </w:rPr>
        <w:t xml:space="preserve"> </w:t>
      </w:r>
    </w:p>
    <w:p w14:paraId="29E18C68" w14:textId="77777777" w:rsidR="003D41CE" w:rsidRDefault="008F373A">
      <w:pPr>
        <w:jc w:val="both"/>
        <w:rPr>
          <w:rFonts w:ascii="Calibri" w:eastAsia="Calibri" w:hAnsi="Calibri" w:cs="Calibri"/>
          <w:color w:val="4F4E59"/>
          <w:sz w:val="24"/>
          <w:szCs w:val="24"/>
        </w:rPr>
      </w:pPr>
      <w:r>
        <w:rPr>
          <w:rFonts w:ascii="Calibri" w:eastAsia="Calibri" w:hAnsi="Calibri" w:cs="Calibri"/>
          <w:color w:val="0D0912"/>
          <w:sz w:val="24"/>
          <w:szCs w:val="24"/>
        </w:rPr>
        <w:t>Sect</w:t>
      </w:r>
      <w:r>
        <w:rPr>
          <w:rFonts w:ascii="Calibri" w:eastAsia="Calibri" w:hAnsi="Calibri" w:cs="Calibri"/>
          <w:color w:val="2C2933"/>
          <w:sz w:val="24"/>
          <w:szCs w:val="24"/>
        </w:rPr>
        <w:t>i</w:t>
      </w:r>
      <w:r>
        <w:rPr>
          <w:rFonts w:ascii="Calibri" w:eastAsia="Calibri" w:hAnsi="Calibri" w:cs="Calibri"/>
          <w:color w:val="0D0912"/>
          <w:sz w:val="24"/>
          <w:szCs w:val="24"/>
        </w:rPr>
        <w:t>o</w:t>
      </w:r>
      <w:r>
        <w:rPr>
          <w:rFonts w:ascii="Calibri" w:eastAsia="Calibri" w:hAnsi="Calibri" w:cs="Calibri"/>
          <w:color w:val="2C2933"/>
          <w:sz w:val="24"/>
          <w:szCs w:val="24"/>
        </w:rPr>
        <w:t xml:space="preserve">n </w:t>
      </w:r>
      <w:r>
        <w:rPr>
          <w:rFonts w:ascii="Calibri" w:eastAsia="Calibri" w:hAnsi="Calibri" w:cs="Calibri"/>
          <w:color w:val="0D0912"/>
          <w:sz w:val="24"/>
          <w:szCs w:val="24"/>
        </w:rPr>
        <w:t>4</w:t>
      </w:r>
      <w:r>
        <w:rPr>
          <w:rFonts w:ascii="Calibri" w:eastAsia="Calibri" w:hAnsi="Calibri" w:cs="Calibri"/>
          <w:color w:val="4F4E59"/>
          <w:sz w:val="24"/>
          <w:szCs w:val="24"/>
        </w:rPr>
        <w:t>.</w:t>
      </w:r>
      <w:r>
        <w:rPr>
          <w:rFonts w:ascii="Calibri" w:eastAsia="Calibri" w:hAnsi="Calibri" w:cs="Calibri"/>
          <w:color w:val="0D0912"/>
          <w:sz w:val="24"/>
          <w:szCs w:val="24"/>
        </w:rPr>
        <w:t>2 T</w:t>
      </w:r>
      <w:r>
        <w:rPr>
          <w:rFonts w:ascii="Calibri" w:eastAsia="Calibri" w:hAnsi="Calibri" w:cs="Calibri"/>
          <w:color w:val="030006"/>
          <w:sz w:val="24"/>
          <w:szCs w:val="24"/>
        </w:rPr>
        <w:t>e</w:t>
      </w:r>
      <w:r>
        <w:rPr>
          <w:rFonts w:ascii="Calibri" w:eastAsia="Calibri" w:hAnsi="Calibri" w:cs="Calibri"/>
          <w:color w:val="0D0912"/>
          <w:sz w:val="24"/>
          <w:szCs w:val="24"/>
        </w:rPr>
        <w:t>r</w:t>
      </w:r>
      <w:r>
        <w:rPr>
          <w:rFonts w:ascii="Calibri" w:eastAsia="Calibri" w:hAnsi="Calibri" w:cs="Calibri"/>
          <w:color w:val="030006"/>
          <w:sz w:val="24"/>
          <w:szCs w:val="24"/>
        </w:rPr>
        <w:t>m</w:t>
      </w:r>
      <w:r>
        <w:rPr>
          <w:rFonts w:ascii="Calibri" w:eastAsia="Calibri" w:hAnsi="Calibri" w:cs="Calibri"/>
          <w:color w:val="0D0912"/>
          <w:sz w:val="24"/>
          <w:szCs w:val="24"/>
        </w:rPr>
        <w:t>in</w:t>
      </w:r>
      <w:r>
        <w:rPr>
          <w:rFonts w:ascii="Calibri" w:eastAsia="Calibri" w:hAnsi="Calibri" w:cs="Calibri"/>
          <w:color w:val="030006"/>
          <w:sz w:val="24"/>
          <w:szCs w:val="24"/>
        </w:rPr>
        <w:t>a</w:t>
      </w:r>
      <w:r>
        <w:rPr>
          <w:rFonts w:ascii="Calibri" w:eastAsia="Calibri" w:hAnsi="Calibri" w:cs="Calibri"/>
          <w:color w:val="0D0912"/>
          <w:sz w:val="24"/>
          <w:szCs w:val="24"/>
        </w:rPr>
        <w:t>ti</w:t>
      </w:r>
      <w:r>
        <w:rPr>
          <w:rFonts w:ascii="Calibri" w:eastAsia="Calibri" w:hAnsi="Calibri" w:cs="Calibri"/>
          <w:color w:val="030006"/>
          <w:sz w:val="24"/>
          <w:szCs w:val="24"/>
        </w:rPr>
        <w:t>o</w:t>
      </w:r>
      <w:r>
        <w:rPr>
          <w:rFonts w:ascii="Calibri" w:eastAsia="Calibri" w:hAnsi="Calibri" w:cs="Calibri"/>
          <w:color w:val="0D0912"/>
          <w:sz w:val="24"/>
          <w:szCs w:val="24"/>
        </w:rPr>
        <w:t>n. This Agre</w:t>
      </w:r>
      <w:r>
        <w:rPr>
          <w:rFonts w:ascii="Calibri" w:eastAsia="Calibri" w:hAnsi="Calibri" w:cs="Calibri"/>
          <w:color w:val="030006"/>
          <w:sz w:val="24"/>
          <w:szCs w:val="24"/>
        </w:rPr>
        <w:t>e</w:t>
      </w:r>
      <w:r>
        <w:rPr>
          <w:rFonts w:ascii="Calibri" w:eastAsia="Calibri" w:hAnsi="Calibri" w:cs="Calibri"/>
          <w:color w:val="0D0912"/>
          <w:sz w:val="24"/>
          <w:szCs w:val="24"/>
        </w:rPr>
        <w:t>ment may be terminated p</w:t>
      </w:r>
      <w:r>
        <w:rPr>
          <w:rFonts w:ascii="Calibri" w:eastAsia="Calibri" w:hAnsi="Calibri" w:cs="Calibri"/>
          <w:color w:val="2C2933"/>
          <w:sz w:val="24"/>
          <w:szCs w:val="24"/>
        </w:rPr>
        <w:t>r</w:t>
      </w:r>
      <w:r>
        <w:rPr>
          <w:rFonts w:ascii="Calibri" w:eastAsia="Calibri" w:hAnsi="Calibri" w:cs="Calibri"/>
          <w:color w:val="0D0912"/>
          <w:sz w:val="24"/>
          <w:szCs w:val="24"/>
        </w:rPr>
        <w:t>ior to the E</w:t>
      </w:r>
      <w:r>
        <w:rPr>
          <w:rFonts w:ascii="Calibri" w:eastAsia="Calibri" w:hAnsi="Calibri" w:cs="Calibri"/>
          <w:color w:val="2C2933"/>
          <w:sz w:val="24"/>
          <w:szCs w:val="24"/>
        </w:rPr>
        <w:t>x</w:t>
      </w:r>
      <w:r>
        <w:rPr>
          <w:rFonts w:ascii="Calibri" w:eastAsia="Calibri" w:hAnsi="Calibri" w:cs="Calibri"/>
          <w:color w:val="0D0912"/>
          <w:sz w:val="24"/>
          <w:szCs w:val="24"/>
        </w:rPr>
        <w:t>p</w:t>
      </w:r>
      <w:r>
        <w:rPr>
          <w:rFonts w:ascii="Calibri" w:eastAsia="Calibri" w:hAnsi="Calibri" w:cs="Calibri"/>
          <w:color w:val="2C2933"/>
          <w:sz w:val="24"/>
          <w:szCs w:val="24"/>
        </w:rPr>
        <w:t>i</w:t>
      </w:r>
      <w:r>
        <w:rPr>
          <w:rFonts w:ascii="Calibri" w:eastAsia="Calibri" w:hAnsi="Calibri" w:cs="Calibri"/>
          <w:color w:val="0D0912"/>
          <w:sz w:val="24"/>
          <w:szCs w:val="24"/>
        </w:rPr>
        <w:t>rat</w:t>
      </w:r>
      <w:r>
        <w:rPr>
          <w:rFonts w:ascii="Calibri" w:eastAsia="Calibri" w:hAnsi="Calibri" w:cs="Calibri"/>
          <w:color w:val="2C2933"/>
          <w:sz w:val="24"/>
          <w:szCs w:val="24"/>
        </w:rPr>
        <w:t>i</w:t>
      </w:r>
      <w:r>
        <w:rPr>
          <w:rFonts w:ascii="Calibri" w:eastAsia="Calibri" w:hAnsi="Calibri" w:cs="Calibri"/>
          <w:color w:val="0D0912"/>
          <w:sz w:val="24"/>
          <w:szCs w:val="24"/>
        </w:rPr>
        <w:t>o</w:t>
      </w:r>
      <w:r>
        <w:rPr>
          <w:rFonts w:ascii="Calibri" w:eastAsia="Calibri" w:hAnsi="Calibri" w:cs="Calibri"/>
          <w:color w:val="2C2933"/>
          <w:sz w:val="24"/>
          <w:szCs w:val="24"/>
        </w:rPr>
        <w:t xml:space="preserve">n </w:t>
      </w:r>
      <w:r>
        <w:rPr>
          <w:rFonts w:ascii="Calibri" w:eastAsia="Calibri" w:hAnsi="Calibri" w:cs="Calibri"/>
          <w:color w:val="0D0912"/>
          <w:sz w:val="24"/>
          <w:szCs w:val="24"/>
        </w:rPr>
        <w:t>Dat</w:t>
      </w:r>
      <w:r>
        <w:rPr>
          <w:rFonts w:ascii="Calibri" w:eastAsia="Calibri" w:hAnsi="Calibri" w:cs="Calibri"/>
          <w:color w:val="2C2933"/>
          <w:sz w:val="24"/>
          <w:szCs w:val="24"/>
        </w:rPr>
        <w:t>e</w:t>
      </w:r>
      <w:r>
        <w:rPr>
          <w:rFonts w:ascii="Calibri" w:eastAsia="Calibri" w:hAnsi="Calibri" w:cs="Calibri"/>
          <w:color w:val="4F4E59"/>
          <w:sz w:val="24"/>
          <w:szCs w:val="24"/>
        </w:rPr>
        <w:t>:</w:t>
      </w:r>
    </w:p>
    <w:p w14:paraId="4CD42C4D" w14:textId="77777777" w:rsidR="003D41CE" w:rsidRDefault="008F373A">
      <w:pPr>
        <w:jc w:val="both"/>
        <w:rPr>
          <w:rFonts w:ascii="Calibri" w:eastAsia="Calibri" w:hAnsi="Calibri" w:cs="Calibri"/>
          <w:color w:val="4F4E59"/>
          <w:sz w:val="24"/>
          <w:szCs w:val="24"/>
        </w:rPr>
      </w:pPr>
      <w:r>
        <w:rPr>
          <w:rFonts w:ascii="Calibri" w:eastAsia="Calibri" w:hAnsi="Calibri" w:cs="Calibri"/>
          <w:color w:val="4F4E59"/>
          <w:sz w:val="24"/>
          <w:szCs w:val="24"/>
        </w:rPr>
        <w:t xml:space="preserve"> </w:t>
      </w:r>
    </w:p>
    <w:p w14:paraId="02B45A7F" w14:textId="77777777" w:rsidR="003D41CE" w:rsidRDefault="008F373A">
      <w:pPr>
        <w:jc w:val="both"/>
        <w:rPr>
          <w:rFonts w:ascii="Calibri" w:eastAsia="Calibri" w:hAnsi="Calibri" w:cs="Calibri"/>
          <w:color w:val="2C2933"/>
          <w:sz w:val="24"/>
          <w:szCs w:val="24"/>
        </w:rPr>
      </w:pPr>
      <w:r>
        <w:rPr>
          <w:rFonts w:ascii="Calibri" w:eastAsia="Calibri" w:hAnsi="Calibri" w:cs="Calibri"/>
          <w:color w:val="0D0912"/>
          <w:sz w:val="24"/>
          <w:szCs w:val="24"/>
        </w:rPr>
        <w:t>(a</w:t>
      </w:r>
      <w:r>
        <w:rPr>
          <w:rFonts w:ascii="Calibri" w:eastAsia="Calibri" w:hAnsi="Calibri" w:cs="Calibri"/>
          <w:color w:val="2C2933"/>
          <w:sz w:val="24"/>
          <w:szCs w:val="24"/>
        </w:rPr>
        <w:t xml:space="preserve">) </w:t>
      </w:r>
      <w:r>
        <w:rPr>
          <w:rFonts w:ascii="Calibri" w:eastAsia="Calibri" w:hAnsi="Calibri" w:cs="Calibri"/>
          <w:color w:val="0D0912"/>
          <w:sz w:val="24"/>
          <w:szCs w:val="24"/>
        </w:rPr>
        <w:t>By either Party g</w:t>
      </w:r>
      <w:r>
        <w:rPr>
          <w:rFonts w:ascii="Calibri" w:eastAsia="Calibri" w:hAnsi="Calibri" w:cs="Calibri"/>
          <w:color w:val="2C2933"/>
          <w:sz w:val="24"/>
          <w:szCs w:val="24"/>
        </w:rPr>
        <w:t>i</w:t>
      </w:r>
      <w:r>
        <w:rPr>
          <w:rFonts w:ascii="Calibri" w:eastAsia="Calibri" w:hAnsi="Calibri" w:cs="Calibri"/>
          <w:color w:val="0D0912"/>
          <w:sz w:val="24"/>
          <w:szCs w:val="24"/>
        </w:rPr>
        <w:t>ving thirty (30) days written notice to the other Party</w:t>
      </w:r>
      <w:r>
        <w:rPr>
          <w:rFonts w:ascii="Calibri" w:eastAsia="Calibri" w:hAnsi="Calibri" w:cs="Calibri"/>
          <w:color w:val="2C2933"/>
          <w:sz w:val="24"/>
          <w:szCs w:val="24"/>
        </w:rPr>
        <w:t>;</w:t>
      </w:r>
    </w:p>
    <w:p w14:paraId="5C00696A" w14:textId="77777777" w:rsidR="003D41CE" w:rsidRDefault="008F373A">
      <w:pPr>
        <w:jc w:val="both"/>
        <w:rPr>
          <w:rFonts w:ascii="Calibri" w:eastAsia="Calibri" w:hAnsi="Calibri" w:cs="Calibri"/>
          <w:color w:val="2C2933"/>
          <w:sz w:val="24"/>
          <w:szCs w:val="24"/>
        </w:rPr>
      </w:pPr>
      <w:r>
        <w:rPr>
          <w:rFonts w:ascii="Calibri" w:eastAsia="Calibri" w:hAnsi="Calibri" w:cs="Calibri"/>
          <w:color w:val="2C2933"/>
          <w:sz w:val="24"/>
          <w:szCs w:val="24"/>
        </w:rPr>
        <w:t xml:space="preserve"> </w:t>
      </w:r>
    </w:p>
    <w:p w14:paraId="16D8F8F4" w14:textId="77777777" w:rsidR="003D41CE" w:rsidRDefault="008F373A">
      <w:pPr>
        <w:jc w:val="both"/>
        <w:rPr>
          <w:rFonts w:ascii="Calibri" w:eastAsia="Calibri" w:hAnsi="Calibri" w:cs="Calibri"/>
          <w:color w:val="2C2933"/>
          <w:sz w:val="24"/>
          <w:szCs w:val="24"/>
        </w:rPr>
      </w:pPr>
      <w:r>
        <w:rPr>
          <w:rFonts w:ascii="Calibri" w:eastAsia="Calibri" w:hAnsi="Calibri" w:cs="Calibri"/>
          <w:color w:val="0D0912"/>
          <w:sz w:val="24"/>
          <w:szCs w:val="24"/>
        </w:rPr>
        <w:t>(b) By the Grant</w:t>
      </w:r>
      <w:r>
        <w:rPr>
          <w:rFonts w:ascii="Calibri" w:eastAsia="Calibri" w:hAnsi="Calibri" w:cs="Calibri"/>
          <w:color w:val="030006"/>
          <w:sz w:val="24"/>
          <w:szCs w:val="24"/>
        </w:rPr>
        <w:t>o</w:t>
      </w:r>
      <w:r>
        <w:rPr>
          <w:rFonts w:ascii="Calibri" w:eastAsia="Calibri" w:hAnsi="Calibri" w:cs="Calibri"/>
          <w:color w:val="0D0912"/>
          <w:sz w:val="24"/>
          <w:szCs w:val="24"/>
        </w:rPr>
        <w:t>r</w:t>
      </w:r>
      <w:r>
        <w:rPr>
          <w:rFonts w:ascii="Calibri" w:eastAsia="Calibri" w:hAnsi="Calibri" w:cs="Calibri"/>
          <w:color w:val="2C2933"/>
          <w:sz w:val="24"/>
          <w:szCs w:val="24"/>
        </w:rPr>
        <w:t xml:space="preserve">, </w:t>
      </w:r>
      <w:r>
        <w:rPr>
          <w:rFonts w:ascii="Calibri" w:eastAsia="Calibri" w:hAnsi="Calibri" w:cs="Calibri"/>
          <w:color w:val="0D0912"/>
          <w:sz w:val="24"/>
          <w:szCs w:val="24"/>
        </w:rPr>
        <w:t xml:space="preserve">with </w:t>
      </w:r>
      <w:r>
        <w:rPr>
          <w:rFonts w:ascii="Calibri" w:eastAsia="Calibri" w:hAnsi="Calibri" w:cs="Calibri"/>
          <w:color w:val="2C2933"/>
          <w:sz w:val="24"/>
          <w:szCs w:val="24"/>
        </w:rPr>
        <w:t>i</w:t>
      </w:r>
      <w:r>
        <w:rPr>
          <w:rFonts w:ascii="Calibri" w:eastAsia="Calibri" w:hAnsi="Calibri" w:cs="Calibri"/>
          <w:color w:val="0D0912"/>
          <w:sz w:val="24"/>
          <w:szCs w:val="24"/>
        </w:rPr>
        <w:t>mmediate effect</w:t>
      </w:r>
      <w:r>
        <w:rPr>
          <w:rFonts w:ascii="Calibri" w:eastAsia="Calibri" w:hAnsi="Calibri" w:cs="Calibri"/>
          <w:color w:val="2C2933"/>
          <w:sz w:val="24"/>
          <w:szCs w:val="24"/>
        </w:rPr>
        <w:t>,</w:t>
      </w:r>
    </w:p>
    <w:p w14:paraId="1CD37346" w14:textId="77777777" w:rsidR="003D41CE" w:rsidRDefault="008F373A">
      <w:pPr>
        <w:ind w:left="1960" w:hanging="260"/>
        <w:jc w:val="both"/>
        <w:rPr>
          <w:rFonts w:ascii="Calibri" w:eastAsia="Calibri" w:hAnsi="Calibri" w:cs="Calibri"/>
          <w:color w:val="4F4E59"/>
          <w:sz w:val="24"/>
          <w:szCs w:val="24"/>
        </w:rPr>
      </w:pPr>
      <w:r>
        <w:rPr>
          <w:rFonts w:ascii="Calibri" w:eastAsia="Calibri" w:hAnsi="Calibri" w:cs="Calibri"/>
          <w:color w:val="0D0912"/>
          <w:sz w:val="24"/>
          <w:szCs w:val="24"/>
        </w:rPr>
        <w:t>(</w:t>
      </w:r>
      <w:proofErr w:type="spellStart"/>
      <w:r>
        <w:rPr>
          <w:rFonts w:ascii="Calibri" w:eastAsia="Calibri" w:hAnsi="Calibri" w:cs="Calibri"/>
          <w:color w:val="0D0912"/>
          <w:sz w:val="24"/>
          <w:szCs w:val="24"/>
        </w:rPr>
        <w:t>i</w:t>
      </w:r>
      <w:proofErr w:type="spellEnd"/>
      <w:r>
        <w:rPr>
          <w:rFonts w:ascii="Calibri" w:eastAsia="Calibri" w:hAnsi="Calibri" w:cs="Calibri"/>
          <w:color w:val="0D0912"/>
          <w:sz w:val="24"/>
          <w:szCs w:val="24"/>
        </w:rPr>
        <w:t>) if the Grantee fails t</w:t>
      </w:r>
      <w:r>
        <w:rPr>
          <w:rFonts w:ascii="Calibri" w:eastAsia="Calibri" w:hAnsi="Calibri" w:cs="Calibri"/>
          <w:color w:val="030006"/>
          <w:sz w:val="24"/>
          <w:szCs w:val="24"/>
        </w:rPr>
        <w:t xml:space="preserve">o </w:t>
      </w:r>
      <w:r>
        <w:rPr>
          <w:rFonts w:ascii="Calibri" w:eastAsia="Calibri" w:hAnsi="Calibri" w:cs="Calibri"/>
          <w:color w:val="0D0912"/>
          <w:sz w:val="24"/>
          <w:szCs w:val="24"/>
        </w:rPr>
        <w:t>perf</w:t>
      </w:r>
      <w:r>
        <w:rPr>
          <w:rFonts w:ascii="Calibri" w:eastAsia="Calibri" w:hAnsi="Calibri" w:cs="Calibri"/>
          <w:color w:val="030006"/>
          <w:sz w:val="24"/>
          <w:szCs w:val="24"/>
        </w:rPr>
        <w:t>o</w:t>
      </w:r>
      <w:r>
        <w:rPr>
          <w:rFonts w:ascii="Calibri" w:eastAsia="Calibri" w:hAnsi="Calibri" w:cs="Calibri"/>
          <w:color w:val="0D0912"/>
          <w:sz w:val="24"/>
          <w:szCs w:val="24"/>
        </w:rPr>
        <w:t>rm any of its obligati</w:t>
      </w:r>
      <w:r>
        <w:rPr>
          <w:rFonts w:ascii="Calibri" w:eastAsia="Calibri" w:hAnsi="Calibri" w:cs="Calibri"/>
          <w:color w:val="030006"/>
          <w:sz w:val="24"/>
          <w:szCs w:val="24"/>
        </w:rPr>
        <w:t>o</w:t>
      </w:r>
      <w:r>
        <w:rPr>
          <w:rFonts w:ascii="Calibri" w:eastAsia="Calibri" w:hAnsi="Calibri" w:cs="Calibri"/>
          <w:color w:val="0D0912"/>
          <w:sz w:val="24"/>
          <w:szCs w:val="24"/>
        </w:rPr>
        <w:t>ns under th</w:t>
      </w:r>
      <w:r>
        <w:rPr>
          <w:rFonts w:ascii="Calibri" w:eastAsia="Calibri" w:hAnsi="Calibri" w:cs="Calibri"/>
          <w:color w:val="2C2933"/>
          <w:sz w:val="24"/>
          <w:szCs w:val="24"/>
        </w:rPr>
        <w:t>i</w:t>
      </w:r>
      <w:r>
        <w:rPr>
          <w:rFonts w:ascii="Calibri" w:eastAsia="Calibri" w:hAnsi="Calibri" w:cs="Calibri"/>
          <w:color w:val="0D0912"/>
          <w:sz w:val="24"/>
          <w:szCs w:val="24"/>
        </w:rPr>
        <w:t>s Agreement</w:t>
      </w:r>
      <w:r>
        <w:rPr>
          <w:rFonts w:ascii="Calibri" w:eastAsia="Calibri" w:hAnsi="Calibri" w:cs="Calibri"/>
          <w:color w:val="2C2933"/>
          <w:sz w:val="24"/>
          <w:szCs w:val="24"/>
        </w:rPr>
        <w:t xml:space="preserve">, </w:t>
      </w:r>
      <w:r>
        <w:rPr>
          <w:rFonts w:ascii="Calibri" w:eastAsia="Calibri" w:hAnsi="Calibri" w:cs="Calibri"/>
          <w:color w:val="0D0912"/>
          <w:sz w:val="24"/>
          <w:szCs w:val="24"/>
        </w:rPr>
        <w:t xml:space="preserve">and </w:t>
      </w:r>
      <w:r>
        <w:rPr>
          <w:rFonts w:ascii="Calibri" w:eastAsia="Calibri" w:hAnsi="Calibri" w:cs="Calibri"/>
          <w:color w:val="2C2933"/>
          <w:sz w:val="24"/>
          <w:szCs w:val="24"/>
        </w:rPr>
        <w:t>s</w:t>
      </w:r>
      <w:r>
        <w:rPr>
          <w:rFonts w:ascii="Calibri" w:eastAsia="Calibri" w:hAnsi="Calibri" w:cs="Calibri"/>
          <w:color w:val="0D0912"/>
          <w:sz w:val="24"/>
          <w:szCs w:val="24"/>
        </w:rPr>
        <w:t>uc</w:t>
      </w:r>
      <w:r>
        <w:rPr>
          <w:rFonts w:ascii="Calibri" w:eastAsia="Calibri" w:hAnsi="Calibri" w:cs="Calibri"/>
          <w:color w:val="2C2933"/>
          <w:sz w:val="24"/>
          <w:szCs w:val="24"/>
        </w:rPr>
        <w:t xml:space="preserve">h </w:t>
      </w:r>
      <w:r>
        <w:rPr>
          <w:rFonts w:ascii="Calibri" w:eastAsia="Calibri" w:hAnsi="Calibri" w:cs="Calibri"/>
          <w:color w:val="0D0912"/>
          <w:sz w:val="24"/>
          <w:szCs w:val="24"/>
        </w:rPr>
        <w:t>fa</w:t>
      </w:r>
      <w:r>
        <w:rPr>
          <w:rFonts w:ascii="Calibri" w:eastAsia="Calibri" w:hAnsi="Calibri" w:cs="Calibri"/>
          <w:color w:val="2C2933"/>
          <w:sz w:val="24"/>
          <w:szCs w:val="24"/>
        </w:rPr>
        <w:t>i</w:t>
      </w:r>
      <w:r>
        <w:rPr>
          <w:rFonts w:ascii="Calibri" w:eastAsia="Calibri" w:hAnsi="Calibri" w:cs="Calibri"/>
          <w:color w:val="0D0912"/>
          <w:sz w:val="24"/>
          <w:szCs w:val="24"/>
        </w:rPr>
        <w:t>lure c</w:t>
      </w:r>
      <w:r>
        <w:rPr>
          <w:rFonts w:ascii="Calibri" w:eastAsia="Calibri" w:hAnsi="Calibri" w:cs="Calibri"/>
          <w:color w:val="030006"/>
          <w:sz w:val="24"/>
          <w:szCs w:val="24"/>
        </w:rPr>
        <w:t>o</w:t>
      </w:r>
      <w:r>
        <w:rPr>
          <w:rFonts w:ascii="Calibri" w:eastAsia="Calibri" w:hAnsi="Calibri" w:cs="Calibri"/>
          <w:color w:val="0D0912"/>
          <w:sz w:val="24"/>
          <w:szCs w:val="24"/>
        </w:rPr>
        <w:t>nt</w:t>
      </w:r>
      <w:r>
        <w:rPr>
          <w:rFonts w:ascii="Calibri" w:eastAsia="Calibri" w:hAnsi="Calibri" w:cs="Calibri"/>
          <w:color w:val="2C2933"/>
          <w:sz w:val="24"/>
          <w:szCs w:val="24"/>
        </w:rPr>
        <w:t>i</w:t>
      </w:r>
      <w:r>
        <w:rPr>
          <w:rFonts w:ascii="Calibri" w:eastAsia="Calibri" w:hAnsi="Calibri" w:cs="Calibri"/>
          <w:color w:val="0D0912"/>
          <w:sz w:val="24"/>
          <w:szCs w:val="24"/>
        </w:rPr>
        <w:t>nues f</w:t>
      </w:r>
      <w:r>
        <w:rPr>
          <w:rFonts w:ascii="Calibri" w:eastAsia="Calibri" w:hAnsi="Calibri" w:cs="Calibri"/>
          <w:color w:val="030006"/>
          <w:sz w:val="24"/>
          <w:szCs w:val="24"/>
        </w:rPr>
        <w:t>o</w:t>
      </w:r>
      <w:r>
        <w:rPr>
          <w:rFonts w:ascii="Calibri" w:eastAsia="Calibri" w:hAnsi="Calibri" w:cs="Calibri"/>
          <w:color w:val="0D0912"/>
          <w:sz w:val="24"/>
          <w:szCs w:val="24"/>
        </w:rPr>
        <w:t>r 30 days after the Grantor del</w:t>
      </w:r>
      <w:r>
        <w:rPr>
          <w:rFonts w:ascii="Calibri" w:eastAsia="Calibri" w:hAnsi="Calibri" w:cs="Calibri"/>
          <w:color w:val="2C2933"/>
          <w:sz w:val="24"/>
          <w:szCs w:val="24"/>
        </w:rPr>
        <w:t>i</w:t>
      </w:r>
      <w:r>
        <w:rPr>
          <w:rFonts w:ascii="Calibri" w:eastAsia="Calibri" w:hAnsi="Calibri" w:cs="Calibri"/>
          <w:color w:val="0D0912"/>
          <w:sz w:val="24"/>
          <w:szCs w:val="24"/>
        </w:rPr>
        <w:t>vers notice to the Grant</w:t>
      </w:r>
      <w:r>
        <w:rPr>
          <w:rFonts w:ascii="Calibri" w:eastAsia="Calibri" w:hAnsi="Calibri" w:cs="Calibri"/>
          <w:color w:val="2C2933"/>
          <w:sz w:val="24"/>
          <w:szCs w:val="24"/>
        </w:rPr>
        <w:t>e</w:t>
      </w:r>
      <w:r>
        <w:rPr>
          <w:rFonts w:ascii="Calibri" w:eastAsia="Calibri" w:hAnsi="Calibri" w:cs="Calibri"/>
          <w:color w:val="0D0912"/>
          <w:sz w:val="24"/>
          <w:szCs w:val="24"/>
        </w:rPr>
        <w:t xml:space="preserve">e of the </w:t>
      </w:r>
      <w:r>
        <w:rPr>
          <w:rFonts w:ascii="Calibri" w:eastAsia="Calibri" w:hAnsi="Calibri" w:cs="Calibri"/>
          <w:color w:val="2C2933"/>
          <w:sz w:val="24"/>
          <w:szCs w:val="24"/>
        </w:rPr>
        <w:t>f</w:t>
      </w:r>
      <w:r>
        <w:rPr>
          <w:rFonts w:ascii="Calibri" w:eastAsia="Calibri" w:hAnsi="Calibri" w:cs="Calibri"/>
          <w:color w:val="0D0912"/>
          <w:sz w:val="24"/>
          <w:szCs w:val="24"/>
        </w:rPr>
        <w:t>a</w:t>
      </w:r>
      <w:r>
        <w:rPr>
          <w:rFonts w:ascii="Calibri" w:eastAsia="Calibri" w:hAnsi="Calibri" w:cs="Calibri"/>
          <w:color w:val="2C2933"/>
          <w:sz w:val="24"/>
          <w:szCs w:val="24"/>
        </w:rPr>
        <w:t>i</w:t>
      </w:r>
      <w:r>
        <w:rPr>
          <w:rFonts w:ascii="Calibri" w:eastAsia="Calibri" w:hAnsi="Calibri" w:cs="Calibri"/>
          <w:color w:val="0D0912"/>
          <w:sz w:val="24"/>
          <w:szCs w:val="24"/>
        </w:rPr>
        <w:t>lur</w:t>
      </w:r>
      <w:r>
        <w:rPr>
          <w:rFonts w:ascii="Calibri" w:eastAsia="Calibri" w:hAnsi="Calibri" w:cs="Calibri"/>
          <w:color w:val="2C2933"/>
          <w:sz w:val="24"/>
          <w:szCs w:val="24"/>
        </w:rPr>
        <w:t>e</w:t>
      </w:r>
      <w:r>
        <w:rPr>
          <w:rFonts w:ascii="Calibri" w:eastAsia="Calibri" w:hAnsi="Calibri" w:cs="Calibri"/>
          <w:color w:val="4F4E59"/>
          <w:sz w:val="24"/>
          <w:szCs w:val="24"/>
        </w:rPr>
        <w:t>;</w:t>
      </w:r>
    </w:p>
    <w:p w14:paraId="76F9F49B" w14:textId="77777777" w:rsidR="003D41CE" w:rsidRDefault="008F373A">
      <w:pPr>
        <w:jc w:val="both"/>
        <w:rPr>
          <w:rFonts w:ascii="Calibri" w:eastAsia="Calibri" w:hAnsi="Calibri" w:cs="Calibri"/>
          <w:color w:val="4F4E59"/>
          <w:sz w:val="24"/>
          <w:szCs w:val="24"/>
        </w:rPr>
      </w:pPr>
      <w:r>
        <w:rPr>
          <w:rFonts w:ascii="Calibri" w:eastAsia="Calibri" w:hAnsi="Calibri" w:cs="Calibri"/>
          <w:color w:val="4F4E59"/>
          <w:sz w:val="24"/>
          <w:szCs w:val="24"/>
        </w:rPr>
        <w:t xml:space="preserve"> </w:t>
      </w:r>
    </w:p>
    <w:p w14:paraId="6E29D6A4" w14:textId="77777777" w:rsidR="003D41CE" w:rsidRDefault="008F373A">
      <w:pPr>
        <w:jc w:val="both"/>
        <w:rPr>
          <w:rFonts w:ascii="Calibri" w:eastAsia="Calibri" w:hAnsi="Calibri" w:cs="Calibri"/>
          <w:color w:val="2C2933"/>
          <w:sz w:val="24"/>
          <w:szCs w:val="24"/>
        </w:rPr>
      </w:pPr>
      <w:r>
        <w:rPr>
          <w:rFonts w:ascii="Calibri" w:eastAsia="Calibri" w:hAnsi="Calibri" w:cs="Calibri"/>
          <w:color w:val="0D0912"/>
          <w:sz w:val="24"/>
          <w:szCs w:val="24"/>
        </w:rPr>
        <w:t>(</w:t>
      </w:r>
      <w:r>
        <w:rPr>
          <w:rFonts w:ascii="Calibri" w:eastAsia="Calibri" w:hAnsi="Calibri" w:cs="Calibri"/>
          <w:color w:val="2C2933"/>
          <w:sz w:val="24"/>
          <w:szCs w:val="24"/>
        </w:rPr>
        <w:t>i</w:t>
      </w:r>
      <w:r>
        <w:rPr>
          <w:rFonts w:ascii="Calibri" w:eastAsia="Calibri" w:hAnsi="Calibri" w:cs="Calibri"/>
          <w:color w:val="0D0912"/>
          <w:sz w:val="24"/>
          <w:szCs w:val="24"/>
        </w:rPr>
        <w:t>i) in accor</w:t>
      </w:r>
      <w:r>
        <w:rPr>
          <w:rFonts w:ascii="Calibri" w:eastAsia="Calibri" w:hAnsi="Calibri" w:cs="Calibri"/>
          <w:color w:val="030006"/>
          <w:sz w:val="24"/>
          <w:szCs w:val="24"/>
        </w:rPr>
        <w:t>d</w:t>
      </w:r>
      <w:r>
        <w:rPr>
          <w:rFonts w:ascii="Calibri" w:eastAsia="Calibri" w:hAnsi="Calibri" w:cs="Calibri"/>
          <w:color w:val="0D0912"/>
          <w:sz w:val="24"/>
          <w:szCs w:val="24"/>
        </w:rPr>
        <w:t>ance with Secti</w:t>
      </w:r>
      <w:r>
        <w:rPr>
          <w:rFonts w:ascii="Calibri" w:eastAsia="Calibri" w:hAnsi="Calibri" w:cs="Calibri"/>
          <w:color w:val="030006"/>
          <w:sz w:val="24"/>
          <w:szCs w:val="24"/>
        </w:rPr>
        <w:t>o</w:t>
      </w:r>
      <w:r>
        <w:rPr>
          <w:rFonts w:ascii="Calibri" w:eastAsia="Calibri" w:hAnsi="Calibri" w:cs="Calibri"/>
          <w:color w:val="0D0912"/>
          <w:sz w:val="24"/>
          <w:szCs w:val="24"/>
        </w:rPr>
        <w:t>n 4</w:t>
      </w:r>
      <w:r>
        <w:rPr>
          <w:rFonts w:ascii="Calibri" w:eastAsia="Calibri" w:hAnsi="Calibri" w:cs="Calibri"/>
          <w:color w:val="2C2933"/>
          <w:sz w:val="24"/>
          <w:szCs w:val="24"/>
        </w:rPr>
        <w:t>.</w:t>
      </w:r>
      <w:r>
        <w:rPr>
          <w:rFonts w:ascii="Calibri" w:eastAsia="Calibri" w:hAnsi="Calibri" w:cs="Calibri"/>
          <w:color w:val="0D0912"/>
          <w:sz w:val="24"/>
          <w:szCs w:val="24"/>
        </w:rPr>
        <w:t>1 following a peri</w:t>
      </w:r>
      <w:r>
        <w:rPr>
          <w:rFonts w:ascii="Calibri" w:eastAsia="Calibri" w:hAnsi="Calibri" w:cs="Calibri"/>
          <w:color w:val="030006"/>
          <w:sz w:val="24"/>
          <w:szCs w:val="24"/>
        </w:rPr>
        <w:t>od o</w:t>
      </w:r>
      <w:r>
        <w:rPr>
          <w:rFonts w:ascii="Calibri" w:eastAsia="Calibri" w:hAnsi="Calibri" w:cs="Calibri"/>
          <w:color w:val="0D0912"/>
          <w:sz w:val="24"/>
          <w:szCs w:val="24"/>
        </w:rPr>
        <w:t>f s</w:t>
      </w:r>
      <w:r>
        <w:rPr>
          <w:rFonts w:ascii="Calibri" w:eastAsia="Calibri" w:hAnsi="Calibri" w:cs="Calibri"/>
          <w:color w:val="030006"/>
          <w:sz w:val="24"/>
          <w:szCs w:val="24"/>
        </w:rPr>
        <w:t>u</w:t>
      </w:r>
      <w:r>
        <w:rPr>
          <w:rFonts w:ascii="Calibri" w:eastAsia="Calibri" w:hAnsi="Calibri" w:cs="Calibri"/>
          <w:color w:val="0D0912"/>
          <w:sz w:val="24"/>
          <w:szCs w:val="24"/>
        </w:rPr>
        <w:t>spe</w:t>
      </w:r>
      <w:r>
        <w:rPr>
          <w:rFonts w:ascii="Calibri" w:eastAsia="Calibri" w:hAnsi="Calibri" w:cs="Calibri"/>
          <w:color w:val="4F4E59"/>
          <w:sz w:val="24"/>
          <w:szCs w:val="24"/>
        </w:rPr>
        <w:t>n</w:t>
      </w:r>
      <w:r>
        <w:rPr>
          <w:rFonts w:ascii="Calibri" w:eastAsia="Calibri" w:hAnsi="Calibri" w:cs="Calibri"/>
          <w:color w:val="0D0912"/>
          <w:sz w:val="24"/>
          <w:szCs w:val="24"/>
        </w:rPr>
        <w:t>si</w:t>
      </w:r>
      <w:r>
        <w:rPr>
          <w:rFonts w:ascii="Calibri" w:eastAsia="Calibri" w:hAnsi="Calibri" w:cs="Calibri"/>
          <w:color w:val="030006"/>
          <w:sz w:val="24"/>
          <w:szCs w:val="24"/>
        </w:rPr>
        <w:t>o</w:t>
      </w:r>
      <w:r>
        <w:rPr>
          <w:rFonts w:ascii="Calibri" w:eastAsia="Calibri" w:hAnsi="Calibri" w:cs="Calibri"/>
          <w:color w:val="0D0912"/>
          <w:sz w:val="24"/>
          <w:szCs w:val="24"/>
        </w:rPr>
        <w:t>n</w:t>
      </w:r>
      <w:r>
        <w:rPr>
          <w:rFonts w:ascii="Calibri" w:eastAsia="Calibri" w:hAnsi="Calibri" w:cs="Calibri"/>
          <w:color w:val="2C2933"/>
          <w:sz w:val="24"/>
          <w:szCs w:val="24"/>
        </w:rPr>
        <w:t>:</w:t>
      </w:r>
    </w:p>
    <w:p w14:paraId="561C46FD" w14:textId="77777777" w:rsidR="003D41CE" w:rsidRDefault="008F373A">
      <w:pPr>
        <w:jc w:val="both"/>
        <w:rPr>
          <w:rFonts w:ascii="Calibri" w:eastAsia="Calibri" w:hAnsi="Calibri" w:cs="Calibri"/>
          <w:color w:val="2C2933"/>
          <w:sz w:val="24"/>
          <w:szCs w:val="24"/>
        </w:rPr>
      </w:pPr>
      <w:r>
        <w:rPr>
          <w:rFonts w:ascii="Calibri" w:eastAsia="Calibri" w:hAnsi="Calibri" w:cs="Calibri"/>
          <w:color w:val="2C2933"/>
          <w:sz w:val="24"/>
          <w:szCs w:val="24"/>
        </w:rPr>
        <w:t xml:space="preserve"> </w:t>
      </w:r>
    </w:p>
    <w:p w14:paraId="15DC4A07" w14:textId="77777777" w:rsidR="003D41CE" w:rsidRDefault="008F373A">
      <w:pPr>
        <w:ind w:left="2260" w:hanging="420"/>
        <w:jc w:val="both"/>
        <w:rPr>
          <w:rFonts w:ascii="Calibri" w:eastAsia="Calibri" w:hAnsi="Calibri" w:cs="Calibri"/>
          <w:color w:val="0D0912"/>
          <w:sz w:val="24"/>
          <w:szCs w:val="24"/>
        </w:rPr>
      </w:pPr>
      <w:r>
        <w:rPr>
          <w:rFonts w:ascii="Calibri" w:eastAsia="Calibri" w:hAnsi="Calibri" w:cs="Calibri"/>
          <w:color w:val="0D0912"/>
          <w:sz w:val="24"/>
          <w:szCs w:val="24"/>
        </w:rPr>
        <w:t>(iii) if the Grant</w:t>
      </w:r>
      <w:r>
        <w:rPr>
          <w:rFonts w:ascii="Calibri" w:eastAsia="Calibri" w:hAnsi="Calibri" w:cs="Calibri"/>
          <w:color w:val="030006"/>
          <w:sz w:val="24"/>
          <w:szCs w:val="24"/>
        </w:rPr>
        <w:t>o</w:t>
      </w:r>
      <w:r>
        <w:rPr>
          <w:rFonts w:ascii="Calibri" w:eastAsia="Calibri" w:hAnsi="Calibri" w:cs="Calibri"/>
          <w:color w:val="0D0912"/>
          <w:sz w:val="24"/>
          <w:szCs w:val="24"/>
        </w:rPr>
        <w:t xml:space="preserve">r </w:t>
      </w:r>
      <w:r>
        <w:rPr>
          <w:rFonts w:ascii="Calibri" w:eastAsia="Calibri" w:hAnsi="Calibri" w:cs="Calibri"/>
          <w:color w:val="030006"/>
          <w:sz w:val="24"/>
          <w:szCs w:val="24"/>
        </w:rPr>
        <w:t>d</w:t>
      </w:r>
      <w:r>
        <w:rPr>
          <w:rFonts w:ascii="Calibri" w:eastAsia="Calibri" w:hAnsi="Calibri" w:cs="Calibri"/>
          <w:color w:val="0D0912"/>
          <w:sz w:val="24"/>
          <w:szCs w:val="24"/>
        </w:rPr>
        <w:t>e</w:t>
      </w:r>
      <w:r>
        <w:rPr>
          <w:rFonts w:ascii="Calibri" w:eastAsia="Calibri" w:hAnsi="Calibri" w:cs="Calibri"/>
          <w:color w:val="030006"/>
          <w:sz w:val="24"/>
          <w:szCs w:val="24"/>
        </w:rPr>
        <w:t>t</w:t>
      </w:r>
      <w:r>
        <w:rPr>
          <w:rFonts w:ascii="Calibri" w:eastAsia="Calibri" w:hAnsi="Calibri" w:cs="Calibri"/>
          <w:color w:val="0D0912"/>
          <w:sz w:val="24"/>
          <w:szCs w:val="24"/>
        </w:rPr>
        <w:t>erm</w:t>
      </w:r>
      <w:r>
        <w:rPr>
          <w:rFonts w:ascii="Calibri" w:eastAsia="Calibri" w:hAnsi="Calibri" w:cs="Calibri"/>
          <w:color w:val="030006"/>
          <w:sz w:val="24"/>
          <w:szCs w:val="24"/>
        </w:rPr>
        <w:t>i</w:t>
      </w:r>
      <w:r>
        <w:rPr>
          <w:rFonts w:ascii="Calibri" w:eastAsia="Calibri" w:hAnsi="Calibri" w:cs="Calibri"/>
          <w:color w:val="0D0912"/>
          <w:sz w:val="24"/>
          <w:szCs w:val="24"/>
        </w:rPr>
        <w:t xml:space="preserve">nes </w:t>
      </w:r>
      <w:r>
        <w:rPr>
          <w:rFonts w:ascii="Calibri" w:eastAsia="Calibri" w:hAnsi="Calibri" w:cs="Calibri"/>
          <w:color w:val="030006"/>
          <w:sz w:val="24"/>
          <w:szCs w:val="24"/>
        </w:rPr>
        <w:t>th</w:t>
      </w:r>
      <w:r>
        <w:rPr>
          <w:rFonts w:ascii="Calibri" w:eastAsia="Calibri" w:hAnsi="Calibri" w:cs="Calibri"/>
          <w:color w:val="0D0912"/>
          <w:sz w:val="24"/>
          <w:szCs w:val="24"/>
        </w:rPr>
        <w:t xml:space="preserve">at the </w:t>
      </w:r>
      <w:r>
        <w:rPr>
          <w:rFonts w:ascii="Calibri" w:eastAsia="Calibri" w:hAnsi="Calibri" w:cs="Calibri"/>
          <w:color w:val="030006"/>
          <w:sz w:val="24"/>
          <w:szCs w:val="24"/>
        </w:rPr>
        <w:t>G</w:t>
      </w:r>
      <w:r>
        <w:rPr>
          <w:rFonts w:ascii="Calibri" w:eastAsia="Calibri" w:hAnsi="Calibri" w:cs="Calibri"/>
          <w:color w:val="0D0912"/>
          <w:sz w:val="24"/>
          <w:szCs w:val="24"/>
        </w:rPr>
        <w:t>rantee i</w:t>
      </w:r>
      <w:r>
        <w:rPr>
          <w:rFonts w:ascii="Calibri" w:eastAsia="Calibri" w:hAnsi="Calibri" w:cs="Calibri"/>
          <w:color w:val="2C2933"/>
          <w:sz w:val="24"/>
          <w:szCs w:val="24"/>
        </w:rPr>
        <w:t xml:space="preserve">s </w:t>
      </w:r>
      <w:r>
        <w:rPr>
          <w:rFonts w:ascii="Calibri" w:eastAsia="Calibri" w:hAnsi="Calibri" w:cs="Calibri"/>
          <w:color w:val="0D0912"/>
          <w:sz w:val="24"/>
          <w:szCs w:val="24"/>
        </w:rPr>
        <w:t xml:space="preserve">no </w:t>
      </w:r>
      <w:r>
        <w:rPr>
          <w:rFonts w:ascii="Calibri" w:eastAsia="Calibri" w:hAnsi="Calibri" w:cs="Calibri"/>
          <w:color w:val="030006"/>
          <w:sz w:val="24"/>
          <w:szCs w:val="24"/>
        </w:rPr>
        <w:t>lo</w:t>
      </w:r>
      <w:r>
        <w:rPr>
          <w:rFonts w:ascii="Calibri" w:eastAsia="Calibri" w:hAnsi="Calibri" w:cs="Calibri"/>
          <w:color w:val="0D0912"/>
          <w:sz w:val="24"/>
          <w:szCs w:val="24"/>
        </w:rPr>
        <w:t>nger a</w:t>
      </w:r>
      <w:r>
        <w:rPr>
          <w:rFonts w:ascii="Calibri" w:eastAsia="Calibri" w:hAnsi="Calibri" w:cs="Calibri"/>
          <w:color w:val="030006"/>
          <w:sz w:val="24"/>
          <w:szCs w:val="24"/>
        </w:rPr>
        <w:t>b</w:t>
      </w:r>
      <w:r>
        <w:rPr>
          <w:rFonts w:ascii="Calibri" w:eastAsia="Calibri" w:hAnsi="Calibri" w:cs="Calibri"/>
          <w:color w:val="0D0912"/>
          <w:sz w:val="24"/>
          <w:szCs w:val="24"/>
        </w:rPr>
        <w:t xml:space="preserve">le </w:t>
      </w:r>
      <w:r>
        <w:rPr>
          <w:rFonts w:ascii="Calibri" w:eastAsia="Calibri" w:hAnsi="Calibri" w:cs="Calibri"/>
          <w:color w:val="030006"/>
          <w:sz w:val="24"/>
          <w:szCs w:val="24"/>
        </w:rPr>
        <w:t xml:space="preserve">to </w:t>
      </w:r>
      <w:r>
        <w:rPr>
          <w:rFonts w:ascii="Calibri" w:eastAsia="Calibri" w:hAnsi="Calibri" w:cs="Calibri"/>
          <w:color w:val="2C2933"/>
          <w:sz w:val="24"/>
          <w:szCs w:val="24"/>
        </w:rPr>
        <w:t>i</w:t>
      </w:r>
      <w:r>
        <w:rPr>
          <w:rFonts w:ascii="Calibri" w:eastAsia="Calibri" w:hAnsi="Calibri" w:cs="Calibri"/>
          <w:color w:val="0D0912"/>
          <w:sz w:val="24"/>
          <w:szCs w:val="24"/>
        </w:rPr>
        <w:t>m</w:t>
      </w:r>
      <w:r>
        <w:rPr>
          <w:rFonts w:ascii="Calibri" w:eastAsia="Calibri" w:hAnsi="Calibri" w:cs="Calibri"/>
          <w:color w:val="030006"/>
          <w:sz w:val="24"/>
          <w:szCs w:val="24"/>
        </w:rPr>
        <w:t>pl</w:t>
      </w:r>
      <w:r>
        <w:rPr>
          <w:rFonts w:ascii="Calibri" w:eastAsia="Calibri" w:hAnsi="Calibri" w:cs="Calibri"/>
          <w:color w:val="0D0912"/>
          <w:sz w:val="24"/>
          <w:szCs w:val="24"/>
        </w:rPr>
        <w:t>eme</w:t>
      </w:r>
      <w:r>
        <w:rPr>
          <w:rFonts w:ascii="Calibri" w:eastAsia="Calibri" w:hAnsi="Calibri" w:cs="Calibri"/>
          <w:color w:val="030006"/>
          <w:sz w:val="24"/>
          <w:szCs w:val="24"/>
        </w:rPr>
        <w:t>n</w:t>
      </w:r>
      <w:r>
        <w:rPr>
          <w:rFonts w:ascii="Calibri" w:eastAsia="Calibri" w:hAnsi="Calibri" w:cs="Calibri"/>
          <w:color w:val="0D0912"/>
          <w:sz w:val="24"/>
          <w:szCs w:val="24"/>
        </w:rPr>
        <w:t>t the Grant Proj</w:t>
      </w:r>
      <w:r>
        <w:rPr>
          <w:rFonts w:ascii="Calibri" w:eastAsia="Calibri" w:hAnsi="Calibri" w:cs="Calibri"/>
          <w:color w:val="2C2933"/>
          <w:sz w:val="24"/>
          <w:szCs w:val="24"/>
        </w:rPr>
        <w:t>e</w:t>
      </w:r>
      <w:r>
        <w:rPr>
          <w:rFonts w:ascii="Calibri" w:eastAsia="Calibri" w:hAnsi="Calibri" w:cs="Calibri"/>
          <w:color w:val="0D0912"/>
          <w:sz w:val="24"/>
          <w:szCs w:val="24"/>
        </w:rPr>
        <w:t>ct</w:t>
      </w:r>
      <w:r>
        <w:rPr>
          <w:rFonts w:ascii="Calibri" w:eastAsia="Calibri" w:hAnsi="Calibri" w:cs="Calibri"/>
          <w:color w:val="2C2933"/>
          <w:sz w:val="24"/>
          <w:szCs w:val="24"/>
        </w:rPr>
        <w:t xml:space="preserve">; </w:t>
      </w:r>
      <w:r>
        <w:rPr>
          <w:rFonts w:ascii="Calibri" w:eastAsia="Calibri" w:hAnsi="Calibri" w:cs="Calibri"/>
          <w:color w:val="030006"/>
          <w:sz w:val="24"/>
          <w:szCs w:val="24"/>
        </w:rPr>
        <w:t>o</w:t>
      </w:r>
      <w:r>
        <w:rPr>
          <w:rFonts w:ascii="Calibri" w:eastAsia="Calibri" w:hAnsi="Calibri" w:cs="Calibri"/>
          <w:color w:val="0D0912"/>
          <w:sz w:val="24"/>
          <w:szCs w:val="24"/>
        </w:rPr>
        <w:t>r</w:t>
      </w:r>
    </w:p>
    <w:p w14:paraId="3F10BA85" w14:textId="77777777" w:rsidR="003D41CE" w:rsidRDefault="008F373A">
      <w:pPr>
        <w:ind w:left="2240" w:hanging="400"/>
        <w:jc w:val="both"/>
        <w:rPr>
          <w:rFonts w:ascii="Calibri" w:eastAsia="Calibri" w:hAnsi="Calibri" w:cs="Calibri"/>
          <w:color w:val="2C2933"/>
          <w:sz w:val="24"/>
          <w:szCs w:val="24"/>
        </w:rPr>
      </w:pPr>
      <w:r>
        <w:rPr>
          <w:rFonts w:ascii="Calibri" w:eastAsia="Calibri" w:hAnsi="Calibri" w:cs="Calibri"/>
          <w:color w:val="0D0912"/>
          <w:sz w:val="24"/>
          <w:szCs w:val="24"/>
        </w:rPr>
        <w:t>(</w:t>
      </w:r>
      <w:r>
        <w:rPr>
          <w:rFonts w:ascii="Calibri" w:eastAsia="Calibri" w:hAnsi="Calibri" w:cs="Calibri"/>
          <w:color w:val="030006"/>
          <w:sz w:val="24"/>
          <w:szCs w:val="24"/>
        </w:rPr>
        <w:t>i</w:t>
      </w:r>
      <w:r>
        <w:rPr>
          <w:rFonts w:ascii="Calibri" w:eastAsia="Calibri" w:hAnsi="Calibri" w:cs="Calibri"/>
          <w:color w:val="0D0912"/>
          <w:sz w:val="24"/>
          <w:szCs w:val="24"/>
        </w:rPr>
        <w:t>v) the Gran</w:t>
      </w:r>
      <w:r>
        <w:rPr>
          <w:rFonts w:ascii="Calibri" w:eastAsia="Calibri" w:hAnsi="Calibri" w:cs="Calibri"/>
          <w:color w:val="030006"/>
          <w:sz w:val="24"/>
          <w:szCs w:val="24"/>
        </w:rPr>
        <w:t>t</w:t>
      </w:r>
      <w:r>
        <w:rPr>
          <w:rFonts w:ascii="Calibri" w:eastAsia="Calibri" w:hAnsi="Calibri" w:cs="Calibri"/>
          <w:color w:val="0D0912"/>
          <w:sz w:val="24"/>
          <w:szCs w:val="24"/>
        </w:rPr>
        <w:t xml:space="preserve">ee </w:t>
      </w:r>
      <w:r>
        <w:rPr>
          <w:rFonts w:ascii="Calibri" w:eastAsia="Calibri" w:hAnsi="Calibri" w:cs="Calibri"/>
          <w:color w:val="030006"/>
          <w:sz w:val="24"/>
          <w:szCs w:val="24"/>
        </w:rPr>
        <w:t xml:space="preserve">(1) </w:t>
      </w:r>
      <w:r>
        <w:rPr>
          <w:rFonts w:ascii="Calibri" w:eastAsia="Calibri" w:hAnsi="Calibri" w:cs="Calibri"/>
          <w:color w:val="0D0912"/>
          <w:sz w:val="24"/>
          <w:szCs w:val="24"/>
        </w:rPr>
        <w:t xml:space="preserve">takes </w:t>
      </w:r>
      <w:r>
        <w:rPr>
          <w:rFonts w:ascii="Calibri" w:eastAsia="Calibri" w:hAnsi="Calibri" w:cs="Calibri"/>
          <w:color w:val="030006"/>
          <w:sz w:val="24"/>
          <w:szCs w:val="24"/>
        </w:rPr>
        <w:t>st</w:t>
      </w:r>
      <w:r>
        <w:rPr>
          <w:rFonts w:ascii="Calibri" w:eastAsia="Calibri" w:hAnsi="Calibri" w:cs="Calibri"/>
          <w:color w:val="0D0912"/>
          <w:sz w:val="24"/>
          <w:szCs w:val="24"/>
        </w:rPr>
        <w:t>e</w:t>
      </w:r>
      <w:r>
        <w:rPr>
          <w:rFonts w:ascii="Calibri" w:eastAsia="Calibri" w:hAnsi="Calibri" w:cs="Calibri"/>
          <w:color w:val="030006"/>
          <w:sz w:val="24"/>
          <w:szCs w:val="24"/>
        </w:rPr>
        <w:t>p</w:t>
      </w:r>
      <w:r>
        <w:rPr>
          <w:rFonts w:ascii="Calibri" w:eastAsia="Calibri" w:hAnsi="Calibri" w:cs="Calibri"/>
          <w:color w:val="0D0912"/>
          <w:sz w:val="24"/>
          <w:szCs w:val="24"/>
        </w:rPr>
        <w:t>s t</w:t>
      </w:r>
      <w:r>
        <w:rPr>
          <w:rFonts w:ascii="Calibri" w:eastAsia="Calibri" w:hAnsi="Calibri" w:cs="Calibri"/>
          <w:color w:val="030006"/>
          <w:sz w:val="24"/>
          <w:szCs w:val="24"/>
        </w:rPr>
        <w:t>o pla</w:t>
      </w:r>
      <w:r>
        <w:rPr>
          <w:rFonts w:ascii="Calibri" w:eastAsia="Calibri" w:hAnsi="Calibri" w:cs="Calibri"/>
          <w:color w:val="0D0912"/>
          <w:sz w:val="24"/>
          <w:szCs w:val="24"/>
        </w:rPr>
        <w:t>ce i</w:t>
      </w:r>
      <w:r>
        <w:rPr>
          <w:rFonts w:ascii="Calibri" w:eastAsia="Calibri" w:hAnsi="Calibri" w:cs="Calibri"/>
          <w:color w:val="030006"/>
          <w:sz w:val="24"/>
          <w:szCs w:val="24"/>
        </w:rPr>
        <w:t>t</w:t>
      </w:r>
      <w:r>
        <w:rPr>
          <w:rFonts w:ascii="Calibri" w:eastAsia="Calibri" w:hAnsi="Calibri" w:cs="Calibri"/>
          <w:color w:val="0D0912"/>
          <w:sz w:val="24"/>
          <w:szCs w:val="24"/>
        </w:rPr>
        <w:t>se</w:t>
      </w:r>
      <w:r>
        <w:rPr>
          <w:rFonts w:ascii="Calibri" w:eastAsia="Calibri" w:hAnsi="Calibri" w:cs="Calibri"/>
          <w:color w:val="030006"/>
          <w:sz w:val="24"/>
          <w:szCs w:val="24"/>
        </w:rPr>
        <w:t>l</w:t>
      </w:r>
      <w:r>
        <w:rPr>
          <w:rFonts w:ascii="Calibri" w:eastAsia="Calibri" w:hAnsi="Calibri" w:cs="Calibri"/>
          <w:color w:val="0D0912"/>
          <w:sz w:val="24"/>
          <w:szCs w:val="24"/>
        </w:rPr>
        <w:t>f</w:t>
      </w:r>
      <w:r>
        <w:rPr>
          <w:rFonts w:ascii="Calibri" w:eastAsia="Calibri" w:hAnsi="Calibri" w:cs="Calibri"/>
          <w:color w:val="2C2933"/>
          <w:sz w:val="24"/>
          <w:szCs w:val="24"/>
        </w:rPr>
        <w:t xml:space="preserve">, </w:t>
      </w:r>
      <w:r>
        <w:rPr>
          <w:rFonts w:ascii="Calibri" w:eastAsia="Calibri" w:hAnsi="Calibri" w:cs="Calibri"/>
          <w:color w:val="030006"/>
          <w:sz w:val="24"/>
          <w:szCs w:val="24"/>
        </w:rPr>
        <w:t>o</w:t>
      </w:r>
      <w:r>
        <w:rPr>
          <w:rFonts w:ascii="Calibri" w:eastAsia="Calibri" w:hAnsi="Calibri" w:cs="Calibri"/>
          <w:color w:val="0D0912"/>
          <w:sz w:val="24"/>
          <w:szCs w:val="24"/>
        </w:rPr>
        <w:t xml:space="preserve">r is </w:t>
      </w:r>
      <w:r>
        <w:rPr>
          <w:rFonts w:ascii="Calibri" w:eastAsia="Calibri" w:hAnsi="Calibri" w:cs="Calibri"/>
          <w:color w:val="030006"/>
          <w:sz w:val="24"/>
          <w:szCs w:val="24"/>
        </w:rPr>
        <w:t xml:space="preserve">placed in </w:t>
      </w:r>
      <w:r>
        <w:rPr>
          <w:rFonts w:ascii="Calibri" w:eastAsia="Calibri" w:hAnsi="Calibri" w:cs="Calibri"/>
          <w:color w:val="0D0912"/>
          <w:sz w:val="24"/>
          <w:szCs w:val="24"/>
        </w:rPr>
        <w:t>li</w:t>
      </w:r>
      <w:r>
        <w:rPr>
          <w:rFonts w:ascii="Calibri" w:eastAsia="Calibri" w:hAnsi="Calibri" w:cs="Calibri"/>
          <w:color w:val="030006"/>
          <w:sz w:val="24"/>
          <w:szCs w:val="24"/>
        </w:rPr>
        <w:t>quid</w:t>
      </w:r>
      <w:r>
        <w:rPr>
          <w:rFonts w:ascii="Calibri" w:eastAsia="Calibri" w:hAnsi="Calibri" w:cs="Calibri"/>
          <w:color w:val="0D0912"/>
          <w:sz w:val="24"/>
          <w:szCs w:val="24"/>
        </w:rPr>
        <w:t>ati</w:t>
      </w:r>
      <w:r>
        <w:rPr>
          <w:rFonts w:ascii="Calibri" w:eastAsia="Calibri" w:hAnsi="Calibri" w:cs="Calibri"/>
          <w:color w:val="030006"/>
          <w:sz w:val="24"/>
          <w:szCs w:val="24"/>
        </w:rPr>
        <w:t>on</w:t>
      </w:r>
      <w:r>
        <w:rPr>
          <w:rFonts w:ascii="Calibri" w:eastAsia="Calibri" w:hAnsi="Calibri" w:cs="Calibri"/>
          <w:color w:val="2C2933"/>
          <w:sz w:val="24"/>
          <w:szCs w:val="24"/>
        </w:rPr>
        <w:t xml:space="preserve">, </w:t>
      </w:r>
      <w:r>
        <w:rPr>
          <w:rFonts w:ascii="Calibri" w:eastAsia="Calibri" w:hAnsi="Calibri" w:cs="Calibri"/>
          <w:color w:val="0D0912"/>
          <w:sz w:val="24"/>
          <w:szCs w:val="24"/>
        </w:rPr>
        <w:t>w</w:t>
      </w:r>
      <w:r>
        <w:rPr>
          <w:rFonts w:ascii="Calibri" w:eastAsia="Calibri" w:hAnsi="Calibri" w:cs="Calibri"/>
          <w:color w:val="030006"/>
          <w:sz w:val="24"/>
          <w:szCs w:val="24"/>
        </w:rPr>
        <w:t>h</w:t>
      </w:r>
      <w:r>
        <w:rPr>
          <w:rFonts w:ascii="Calibri" w:eastAsia="Calibri" w:hAnsi="Calibri" w:cs="Calibri"/>
          <w:color w:val="0D0912"/>
          <w:sz w:val="24"/>
          <w:szCs w:val="24"/>
        </w:rPr>
        <w:t xml:space="preserve">ether </w:t>
      </w:r>
      <w:r>
        <w:rPr>
          <w:rFonts w:ascii="Calibri" w:eastAsia="Calibri" w:hAnsi="Calibri" w:cs="Calibri"/>
          <w:color w:val="030006"/>
          <w:sz w:val="24"/>
          <w:szCs w:val="24"/>
        </w:rPr>
        <w:t>v</w:t>
      </w:r>
      <w:r>
        <w:rPr>
          <w:rFonts w:ascii="Calibri" w:eastAsia="Calibri" w:hAnsi="Calibri" w:cs="Calibri"/>
          <w:color w:val="0D0912"/>
          <w:sz w:val="24"/>
          <w:szCs w:val="24"/>
        </w:rPr>
        <w:t>o</w:t>
      </w:r>
      <w:r>
        <w:rPr>
          <w:rFonts w:ascii="Calibri" w:eastAsia="Calibri" w:hAnsi="Calibri" w:cs="Calibri"/>
          <w:color w:val="030006"/>
          <w:sz w:val="24"/>
          <w:szCs w:val="24"/>
        </w:rPr>
        <w:t>l</w:t>
      </w:r>
      <w:r>
        <w:rPr>
          <w:rFonts w:ascii="Calibri" w:eastAsia="Calibri" w:hAnsi="Calibri" w:cs="Calibri"/>
          <w:color w:val="0D0912"/>
          <w:sz w:val="24"/>
          <w:szCs w:val="24"/>
        </w:rPr>
        <w:t>unta</w:t>
      </w:r>
      <w:r>
        <w:rPr>
          <w:rFonts w:ascii="Calibri" w:eastAsia="Calibri" w:hAnsi="Calibri" w:cs="Calibri"/>
          <w:color w:val="300D14"/>
          <w:sz w:val="24"/>
          <w:szCs w:val="24"/>
        </w:rPr>
        <w:t>r</w:t>
      </w:r>
      <w:r>
        <w:rPr>
          <w:rFonts w:ascii="Calibri" w:eastAsia="Calibri" w:hAnsi="Calibri" w:cs="Calibri"/>
          <w:color w:val="0D0912"/>
          <w:sz w:val="24"/>
          <w:szCs w:val="24"/>
        </w:rPr>
        <w:t>y or c</w:t>
      </w:r>
      <w:r>
        <w:rPr>
          <w:rFonts w:ascii="Calibri" w:eastAsia="Calibri" w:hAnsi="Calibri" w:cs="Calibri"/>
          <w:color w:val="030006"/>
          <w:sz w:val="24"/>
          <w:szCs w:val="24"/>
        </w:rPr>
        <w:t>ompu</w:t>
      </w:r>
      <w:r>
        <w:rPr>
          <w:rFonts w:ascii="Calibri" w:eastAsia="Calibri" w:hAnsi="Calibri" w:cs="Calibri"/>
          <w:color w:val="0D0912"/>
          <w:sz w:val="24"/>
          <w:szCs w:val="24"/>
        </w:rPr>
        <w:t>l</w:t>
      </w:r>
      <w:r>
        <w:rPr>
          <w:rFonts w:ascii="Calibri" w:eastAsia="Calibri" w:hAnsi="Calibri" w:cs="Calibri"/>
          <w:color w:val="030006"/>
          <w:sz w:val="24"/>
          <w:szCs w:val="24"/>
        </w:rPr>
        <w:t>sory o</w:t>
      </w:r>
      <w:r>
        <w:rPr>
          <w:rFonts w:ascii="Calibri" w:eastAsia="Calibri" w:hAnsi="Calibri" w:cs="Calibri"/>
          <w:color w:val="0D0912"/>
          <w:sz w:val="24"/>
          <w:szCs w:val="24"/>
        </w:rPr>
        <w:t xml:space="preserve">r </w:t>
      </w:r>
      <w:r>
        <w:rPr>
          <w:rFonts w:ascii="Calibri" w:eastAsia="Calibri" w:hAnsi="Calibri" w:cs="Calibri"/>
          <w:color w:val="030006"/>
          <w:sz w:val="24"/>
          <w:szCs w:val="24"/>
        </w:rPr>
        <w:t>u</w:t>
      </w:r>
      <w:r>
        <w:rPr>
          <w:rFonts w:ascii="Calibri" w:eastAsia="Calibri" w:hAnsi="Calibri" w:cs="Calibri"/>
          <w:color w:val="0D0912"/>
          <w:sz w:val="24"/>
          <w:szCs w:val="24"/>
        </w:rPr>
        <w:t>n</w:t>
      </w:r>
      <w:r>
        <w:rPr>
          <w:rFonts w:ascii="Calibri" w:eastAsia="Calibri" w:hAnsi="Calibri" w:cs="Calibri"/>
          <w:color w:val="030006"/>
          <w:sz w:val="24"/>
          <w:szCs w:val="24"/>
        </w:rPr>
        <w:t>d</w:t>
      </w:r>
      <w:r>
        <w:rPr>
          <w:rFonts w:ascii="Calibri" w:eastAsia="Calibri" w:hAnsi="Calibri" w:cs="Calibri"/>
          <w:color w:val="0D0912"/>
          <w:sz w:val="24"/>
          <w:szCs w:val="24"/>
        </w:rPr>
        <w:t xml:space="preserve">er </w:t>
      </w:r>
      <w:r>
        <w:rPr>
          <w:rFonts w:ascii="Calibri" w:eastAsia="Calibri" w:hAnsi="Calibri" w:cs="Calibri"/>
          <w:color w:val="030006"/>
          <w:sz w:val="24"/>
          <w:szCs w:val="24"/>
        </w:rPr>
        <w:t>j</w:t>
      </w:r>
      <w:r>
        <w:rPr>
          <w:rFonts w:ascii="Calibri" w:eastAsia="Calibri" w:hAnsi="Calibri" w:cs="Calibri"/>
          <w:color w:val="0D0912"/>
          <w:sz w:val="24"/>
          <w:szCs w:val="24"/>
        </w:rPr>
        <w:t>u</w:t>
      </w:r>
      <w:r>
        <w:rPr>
          <w:rFonts w:ascii="Calibri" w:eastAsia="Calibri" w:hAnsi="Calibri" w:cs="Calibri"/>
          <w:color w:val="030006"/>
          <w:sz w:val="24"/>
          <w:szCs w:val="24"/>
        </w:rPr>
        <w:t>d</w:t>
      </w:r>
      <w:r>
        <w:rPr>
          <w:rFonts w:ascii="Calibri" w:eastAsia="Calibri" w:hAnsi="Calibri" w:cs="Calibri"/>
          <w:color w:val="0D0912"/>
          <w:sz w:val="24"/>
          <w:szCs w:val="24"/>
        </w:rPr>
        <w:t>i</w:t>
      </w:r>
      <w:r>
        <w:rPr>
          <w:rFonts w:ascii="Calibri" w:eastAsia="Calibri" w:hAnsi="Calibri" w:cs="Calibri"/>
          <w:color w:val="030006"/>
          <w:sz w:val="24"/>
          <w:szCs w:val="24"/>
        </w:rPr>
        <w:t xml:space="preserve">cial </w:t>
      </w:r>
      <w:r>
        <w:rPr>
          <w:rFonts w:ascii="Calibri" w:eastAsia="Calibri" w:hAnsi="Calibri" w:cs="Calibri"/>
          <w:color w:val="0D0912"/>
          <w:sz w:val="24"/>
          <w:szCs w:val="24"/>
        </w:rPr>
        <w:t>mana</w:t>
      </w:r>
      <w:r>
        <w:rPr>
          <w:rFonts w:ascii="Calibri" w:eastAsia="Calibri" w:hAnsi="Calibri" w:cs="Calibri"/>
          <w:color w:val="030006"/>
          <w:sz w:val="24"/>
          <w:szCs w:val="24"/>
        </w:rPr>
        <w:t>g</w:t>
      </w:r>
      <w:r>
        <w:rPr>
          <w:rFonts w:ascii="Calibri" w:eastAsia="Calibri" w:hAnsi="Calibri" w:cs="Calibri"/>
          <w:color w:val="0D0912"/>
          <w:sz w:val="24"/>
          <w:szCs w:val="24"/>
        </w:rPr>
        <w:t>eme</w:t>
      </w:r>
      <w:r>
        <w:rPr>
          <w:rFonts w:ascii="Calibri" w:eastAsia="Calibri" w:hAnsi="Calibri" w:cs="Calibri"/>
          <w:color w:val="030006"/>
          <w:sz w:val="24"/>
          <w:szCs w:val="24"/>
        </w:rPr>
        <w:t>n</w:t>
      </w:r>
      <w:r>
        <w:rPr>
          <w:rFonts w:ascii="Calibri" w:eastAsia="Calibri" w:hAnsi="Calibri" w:cs="Calibri"/>
          <w:color w:val="0D0912"/>
          <w:sz w:val="24"/>
          <w:szCs w:val="24"/>
        </w:rPr>
        <w:t>t i</w:t>
      </w:r>
      <w:r>
        <w:rPr>
          <w:rFonts w:ascii="Calibri" w:eastAsia="Calibri" w:hAnsi="Calibri" w:cs="Calibri"/>
          <w:color w:val="030006"/>
          <w:sz w:val="24"/>
          <w:szCs w:val="24"/>
        </w:rPr>
        <w:t>n e</w:t>
      </w:r>
      <w:r>
        <w:rPr>
          <w:rFonts w:ascii="Calibri" w:eastAsia="Calibri" w:hAnsi="Calibri" w:cs="Calibri"/>
          <w:color w:val="0D0912"/>
          <w:sz w:val="24"/>
          <w:szCs w:val="24"/>
        </w:rPr>
        <w:t>i</w:t>
      </w:r>
      <w:r>
        <w:rPr>
          <w:rFonts w:ascii="Calibri" w:eastAsia="Calibri" w:hAnsi="Calibri" w:cs="Calibri"/>
          <w:color w:val="030006"/>
          <w:sz w:val="24"/>
          <w:szCs w:val="24"/>
        </w:rPr>
        <w:t>th</w:t>
      </w:r>
      <w:r>
        <w:rPr>
          <w:rFonts w:ascii="Calibri" w:eastAsia="Calibri" w:hAnsi="Calibri" w:cs="Calibri"/>
          <w:color w:val="0D0912"/>
          <w:sz w:val="24"/>
          <w:szCs w:val="24"/>
        </w:rPr>
        <w:t xml:space="preserve">er </w:t>
      </w:r>
      <w:r>
        <w:rPr>
          <w:rFonts w:ascii="Calibri" w:eastAsia="Calibri" w:hAnsi="Calibri" w:cs="Calibri"/>
          <w:color w:val="030006"/>
          <w:sz w:val="24"/>
          <w:szCs w:val="24"/>
        </w:rPr>
        <w:t>c</w:t>
      </w:r>
      <w:r>
        <w:rPr>
          <w:rFonts w:ascii="Calibri" w:eastAsia="Calibri" w:hAnsi="Calibri" w:cs="Calibri"/>
          <w:color w:val="0D0912"/>
          <w:sz w:val="24"/>
          <w:szCs w:val="24"/>
        </w:rPr>
        <w:t xml:space="preserve">ase </w:t>
      </w:r>
      <w:r>
        <w:rPr>
          <w:rFonts w:ascii="Calibri" w:eastAsia="Calibri" w:hAnsi="Calibri" w:cs="Calibri"/>
          <w:color w:val="030006"/>
          <w:sz w:val="24"/>
          <w:szCs w:val="24"/>
        </w:rPr>
        <w:t>w</w:t>
      </w:r>
      <w:r>
        <w:rPr>
          <w:rFonts w:ascii="Calibri" w:eastAsia="Calibri" w:hAnsi="Calibri" w:cs="Calibri"/>
          <w:color w:val="0D0912"/>
          <w:sz w:val="24"/>
          <w:szCs w:val="24"/>
        </w:rPr>
        <w:t>het</w:t>
      </w:r>
      <w:r>
        <w:rPr>
          <w:rFonts w:ascii="Calibri" w:eastAsia="Calibri" w:hAnsi="Calibri" w:cs="Calibri"/>
          <w:color w:val="030006"/>
          <w:sz w:val="24"/>
          <w:szCs w:val="24"/>
        </w:rPr>
        <w:t>h</w:t>
      </w:r>
      <w:r>
        <w:rPr>
          <w:rFonts w:ascii="Calibri" w:eastAsia="Calibri" w:hAnsi="Calibri" w:cs="Calibri"/>
          <w:color w:val="0D0912"/>
          <w:sz w:val="24"/>
          <w:szCs w:val="24"/>
        </w:rPr>
        <w:t>er pr</w:t>
      </w:r>
      <w:r>
        <w:rPr>
          <w:rFonts w:ascii="Calibri" w:eastAsia="Calibri" w:hAnsi="Calibri" w:cs="Calibri"/>
          <w:color w:val="030006"/>
          <w:sz w:val="24"/>
          <w:szCs w:val="24"/>
        </w:rPr>
        <w:t>o</w:t>
      </w:r>
      <w:r>
        <w:rPr>
          <w:rFonts w:ascii="Calibri" w:eastAsia="Calibri" w:hAnsi="Calibri" w:cs="Calibri"/>
          <w:color w:val="0D0912"/>
          <w:sz w:val="24"/>
          <w:szCs w:val="24"/>
        </w:rPr>
        <w:t>visional</w:t>
      </w:r>
      <w:r>
        <w:rPr>
          <w:rFonts w:ascii="Calibri" w:eastAsia="Calibri" w:hAnsi="Calibri" w:cs="Calibri"/>
          <w:color w:val="030006"/>
          <w:sz w:val="24"/>
          <w:szCs w:val="24"/>
        </w:rPr>
        <w:t>l</w:t>
      </w:r>
      <w:r>
        <w:rPr>
          <w:rFonts w:ascii="Calibri" w:eastAsia="Calibri" w:hAnsi="Calibri" w:cs="Calibri"/>
          <w:color w:val="0D0912"/>
          <w:sz w:val="24"/>
          <w:szCs w:val="24"/>
        </w:rPr>
        <w:t>y or f</w:t>
      </w:r>
      <w:r>
        <w:rPr>
          <w:rFonts w:ascii="Calibri" w:eastAsia="Calibri" w:hAnsi="Calibri" w:cs="Calibri"/>
          <w:color w:val="2C2933"/>
          <w:sz w:val="24"/>
          <w:szCs w:val="24"/>
        </w:rPr>
        <w:t>i</w:t>
      </w:r>
      <w:r>
        <w:rPr>
          <w:rFonts w:ascii="Calibri" w:eastAsia="Calibri" w:hAnsi="Calibri" w:cs="Calibri"/>
          <w:color w:val="0D0912"/>
          <w:sz w:val="24"/>
          <w:szCs w:val="24"/>
        </w:rPr>
        <w:t>nally</w:t>
      </w:r>
      <w:r>
        <w:rPr>
          <w:rFonts w:ascii="Calibri" w:eastAsia="Calibri" w:hAnsi="Calibri" w:cs="Calibri"/>
          <w:color w:val="2C2933"/>
          <w:sz w:val="24"/>
          <w:szCs w:val="24"/>
        </w:rPr>
        <w:t xml:space="preserve">, </w:t>
      </w:r>
      <w:r>
        <w:rPr>
          <w:rFonts w:ascii="Calibri" w:eastAsia="Calibri" w:hAnsi="Calibri" w:cs="Calibri"/>
          <w:color w:val="030006"/>
          <w:sz w:val="24"/>
          <w:szCs w:val="24"/>
        </w:rPr>
        <w:t>o</w:t>
      </w:r>
      <w:r>
        <w:rPr>
          <w:rFonts w:ascii="Calibri" w:eastAsia="Calibri" w:hAnsi="Calibri" w:cs="Calibri"/>
          <w:color w:val="0D0912"/>
          <w:sz w:val="24"/>
          <w:szCs w:val="24"/>
        </w:rPr>
        <w:t>r (2) perm</w:t>
      </w:r>
      <w:r>
        <w:rPr>
          <w:rFonts w:ascii="Calibri" w:eastAsia="Calibri" w:hAnsi="Calibri" w:cs="Calibri"/>
          <w:color w:val="030006"/>
          <w:sz w:val="24"/>
          <w:szCs w:val="24"/>
        </w:rPr>
        <w:t>i</w:t>
      </w:r>
      <w:r>
        <w:rPr>
          <w:rFonts w:ascii="Calibri" w:eastAsia="Calibri" w:hAnsi="Calibri" w:cs="Calibri"/>
          <w:color w:val="0D0912"/>
          <w:sz w:val="24"/>
          <w:szCs w:val="24"/>
        </w:rPr>
        <w:t>ts ex</w:t>
      </w:r>
      <w:r>
        <w:rPr>
          <w:rFonts w:ascii="Calibri" w:eastAsia="Calibri" w:hAnsi="Calibri" w:cs="Calibri"/>
          <w:color w:val="030006"/>
          <w:sz w:val="24"/>
          <w:szCs w:val="24"/>
        </w:rPr>
        <w:t>e</w:t>
      </w:r>
      <w:r>
        <w:rPr>
          <w:rFonts w:ascii="Calibri" w:eastAsia="Calibri" w:hAnsi="Calibri" w:cs="Calibri"/>
          <w:color w:val="0D0912"/>
          <w:sz w:val="24"/>
          <w:szCs w:val="24"/>
        </w:rPr>
        <w:t>c</w:t>
      </w:r>
      <w:r>
        <w:rPr>
          <w:rFonts w:ascii="Calibri" w:eastAsia="Calibri" w:hAnsi="Calibri" w:cs="Calibri"/>
          <w:color w:val="030006"/>
          <w:sz w:val="24"/>
          <w:szCs w:val="24"/>
        </w:rPr>
        <w:t>ut</w:t>
      </w:r>
      <w:r>
        <w:rPr>
          <w:rFonts w:ascii="Calibri" w:eastAsia="Calibri" w:hAnsi="Calibri" w:cs="Calibri"/>
          <w:color w:val="0D0912"/>
          <w:sz w:val="24"/>
          <w:szCs w:val="24"/>
        </w:rPr>
        <w:t>i</w:t>
      </w:r>
      <w:r>
        <w:rPr>
          <w:rFonts w:ascii="Calibri" w:eastAsia="Calibri" w:hAnsi="Calibri" w:cs="Calibri"/>
          <w:color w:val="030006"/>
          <w:sz w:val="24"/>
          <w:szCs w:val="24"/>
        </w:rPr>
        <w:t>o</w:t>
      </w:r>
      <w:r>
        <w:rPr>
          <w:rFonts w:ascii="Calibri" w:eastAsia="Calibri" w:hAnsi="Calibri" w:cs="Calibri"/>
          <w:color w:val="0D0912"/>
          <w:sz w:val="24"/>
          <w:szCs w:val="24"/>
        </w:rPr>
        <w:t xml:space="preserve">n by way </w:t>
      </w:r>
      <w:r>
        <w:rPr>
          <w:rFonts w:ascii="Calibri" w:eastAsia="Calibri" w:hAnsi="Calibri" w:cs="Calibri"/>
          <w:color w:val="030006"/>
          <w:sz w:val="24"/>
          <w:szCs w:val="24"/>
        </w:rPr>
        <w:t>o</w:t>
      </w:r>
      <w:r>
        <w:rPr>
          <w:rFonts w:ascii="Calibri" w:eastAsia="Calibri" w:hAnsi="Calibri" w:cs="Calibri"/>
          <w:color w:val="0D0912"/>
          <w:sz w:val="24"/>
          <w:szCs w:val="24"/>
        </w:rPr>
        <w:t>f j</w:t>
      </w:r>
      <w:r>
        <w:rPr>
          <w:rFonts w:ascii="Calibri" w:eastAsia="Calibri" w:hAnsi="Calibri" w:cs="Calibri"/>
          <w:color w:val="030006"/>
          <w:sz w:val="24"/>
          <w:szCs w:val="24"/>
        </w:rPr>
        <w:t>udi</w:t>
      </w:r>
      <w:r>
        <w:rPr>
          <w:rFonts w:ascii="Calibri" w:eastAsia="Calibri" w:hAnsi="Calibri" w:cs="Calibri"/>
          <w:color w:val="0D0912"/>
          <w:sz w:val="24"/>
          <w:szCs w:val="24"/>
        </w:rPr>
        <w:t xml:space="preserve">cial </w:t>
      </w:r>
      <w:r>
        <w:rPr>
          <w:rFonts w:ascii="Calibri" w:eastAsia="Calibri" w:hAnsi="Calibri" w:cs="Calibri"/>
          <w:color w:val="030006"/>
          <w:sz w:val="24"/>
          <w:szCs w:val="24"/>
        </w:rPr>
        <w:t>d</w:t>
      </w:r>
      <w:r>
        <w:rPr>
          <w:rFonts w:ascii="Calibri" w:eastAsia="Calibri" w:hAnsi="Calibri" w:cs="Calibri"/>
          <w:color w:val="0D0912"/>
          <w:sz w:val="24"/>
          <w:szCs w:val="24"/>
        </w:rPr>
        <w:t>isp</w:t>
      </w:r>
      <w:r>
        <w:rPr>
          <w:rFonts w:ascii="Calibri" w:eastAsia="Calibri" w:hAnsi="Calibri" w:cs="Calibri"/>
          <w:color w:val="030006"/>
          <w:sz w:val="24"/>
          <w:szCs w:val="24"/>
        </w:rPr>
        <w:t>o</w:t>
      </w:r>
      <w:r>
        <w:rPr>
          <w:rFonts w:ascii="Calibri" w:eastAsia="Calibri" w:hAnsi="Calibri" w:cs="Calibri"/>
          <w:color w:val="0D0912"/>
          <w:sz w:val="24"/>
          <w:szCs w:val="24"/>
        </w:rPr>
        <w:t>sal to be lev</w:t>
      </w:r>
      <w:r>
        <w:rPr>
          <w:rFonts w:ascii="Calibri" w:eastAsia="Calibri" w:hAnsi="Calibri" w:cs="Calibri"/>
          <w:color w:val="2C2933"/>
          <w:sz w:val="24"/>
          <w:szCs w:val="24"/>
        </w:rPr>
        <w:t>i</w:t>
      </w:r>
      <w:r>
        <w:rPr>
          <w:rFonts w:ascii="Calibri" w:eastAsia="Calibri" w:hAnsi="Calibri" w:cs="Calibri"/>
          <w:color w:val="0D0912"/>
          <w:sz w:val="24"/>
          <w:szCs w:val="24"/>
        </w:rPr>
        <w:t>ed against any of the Grantee's assets or i</w:t>
      </w:r>
      <w:r>
        <w:rPr>
          <w:rFonts w:ascii="Calibri" w:eastAsia="Calibri" w:hAnsi="Calibri" w:cs="Calibri"/>
          <w:color w:val="030006"/>
          <w:sz w:val="24"/>
          <w:szCs w:val="24"/>
        </w:rPr>
        <w:t>n</w:t>
      </w:r>
      <w:r>
        <w:rPr>
          <w:rFonts w:ascii="Calibri" w:eastAsia="Calibri" w:hAnsi="Calibri" w:cs="Calibri"/>
          <w:color w:val="0D0912"/>
          <w:sz w:val="24"/>
          <w:szCs w:val="24"/>
        </w:rPr>
        <w:t>c</w:t>
      </w:r>
      <w:r>
        <w:rPr>
          <w:rFonts w:ascii="Calibri" w:eastAsia="Calibri" w:hAnsi="Calibri" w:cs="Calibri"/>
          <w:color w:val="030006"/>
          <w:sz w:val="24"/>
          <w:szCs w:val="24"/>
        </w:rPr>
        <w:t>o</w:t>
      </w:r>
      <w:r>
        <w:rPr>
          <w:rFonts w:ascii="Calibri" w:eastAsia="Calibri" w:hAnsi="Calibri" w:cs="Calibri"/>
          <w:color w:val="0D0912"/>
          <w:sz w:val="24"/>
          <w:szCs w:val="24"/>
        </w:rPr>
        <w:t>me</w:t>
      </w:r>
      <w:r>
        <w:rPr>
          <w:rFonts w:ascii="Calibri" w:eastAsia="Calibri" w:hAnsi="Calibri" w:cs="Calibri"/>
          <w:color w:val="2C2933"/>
          <w:sz w:val="24"/>
          <w:szCs w:val="24"/>
        </w:rPr>
        <w:t>;</w:t>
      </w:r>
    </w:p>
    <w:p w14:paraId="7FD06132" w14:textId="77777777" w:rsidR="003D41CE" w:rsidRDefault="008F373A">
      <w:pPr>
        <w:jc w:val="both"/>
        <w:rPr>
          <w:rFonts w:ascii="Calibri" w:eastAsia="Calibri" w:hAnsi="Calibri" w:cs="Calibri"/>
          <w:color w:val="2C2933"/>
          <w:sz w:val="24"/>
          <w:szCs w:val="24"/>
        </w:rPr>
      </w:pPr>
      <w:r>
        <w:rPr>
          <w:rFonts w:ascii="Calibri" w:eastAsia="Calibri" w:hAnsi="Calibri" w:cs="Calibri"/>
          <w:color w:val="2C2933"/>
          <w:sz w:val="24"/>
          <w:szCs w:val="24"/>
        </w:rPr>
        <w:t xml:space="preserve"> </w:t>
      </w:r>
    </w:p>
    <w:p w14:paraId="782DB60B" w14:textId="77777777" w:rsidR="003D41CE" w:rsidRDefault="008F373A">
      <w:pPr>
        <w:jc w:val="both"/>
        <w:rPr>
          <w:rFonts w:ascii="Calibri" w:eastAsia="Calibri" w:hAnsi="Calibri" w:cs="Calibri"/>
          <w:color w:val="2C2933"/>
          <w:sz w:val="24"/>
          <w:szCs w:val="24"/>
        </w:rPr>
      </w:pPr>
      <w:r>
        <w:rPr>
          <w:rFonts w:ascii="Calibri" w:eastAsia="Calibri" w:hAnsi="Calibri" w:cs="Calibri"/>
          <w:color w:val="2C2933"/>
          <w:sz w:val="24"/>
          <w:szCs w:val="24"/>
        </w:rPr>
        <w:t>(</w:t>
      </w:r>
      <w:r>
        <w:rPr>
          <w:rFonts w:ascii="Calibri" w:eastAsia="Calibri" w:hAnsi="Calibri" w:cs="Calibri"/>
          <w:color w:val="0D0912"/>
          <w:sz w:val="24"/>
          <w:szCs w:val="24"/>
        </w:rPr>
        <w:t>d) If</w:t>
      </w:r>
      <w:r>
        <w:rPr>
          <w:rFonts w:ascii="Calibri" w:eastAsia="Calibri" w:hAnsi="Calibri" w:cs="Calibri"/>
          <w:color w:val="2C2933"/>
          <w:sz w:val="24"/>
          <w:szCs w:val="24"/>
        </w:rPr>
        <w:t xml:space="preserve">, </w:t>
      </w:r>
      <w:r>
        <w:rPr>
          <w:rFonts w:ascii="Calibri" w:eastAsia="Calibri" w:hAnsi="Calibri" w:cs="Calibri"/>
          <w:color w:val="0D0912"/>
          <w:sz w:val="24"/>
          <w:szCs w:val="24"/>
        </w:rPr>
        <w:t>under its terms</w:t>
      </w:r>
      <w:r>
        <w:rPr>
          <w:rFonts w:ascii="Calibri" w:eastAsia="Calibri" w:hAnsi="Calibri" w:cs="Calibri"/>
          <w:color w:val="2C2933"/>
          <w:sz w:val="24"/>
          <w:szCs w:val="24"/>
        </w:rPr>
        <w:t xml:space="preserve">, </w:t>
      </w:r>
      <w:r>
        <w:rPr>
          <w:rFonts w:ascii="Calibri" w:eastAsia="Calibri" w:hAnsi="Calibri" w:cs="Calibri"/>
          <w:color w:val="0D0912"/>
          <w:sz w:val="24"/>
          <w:szCs w:val="24"/>
        </w:rPr>
        <w:t>the Threshold Agreement ex</w:t>
      </w:r>
      <w:r>
        <w:rPr>
          <w:rFonts w:ascii="Calibri" w:eastAsia="Calibri" w:hAnsi="Calibri" w:cs="Calibri"/>
          <w:color w:val="030006"/>
          <w:sz w:val="24"/>
          <w:szCs w:val="24"/>
        </w:rPr>
        <w:t>p</w:t>
      </w:r>
      <w:r>
        <w:rPr>
          <w:rFonts w:ascii="Calibri" w:eastAsia="Calibri" w:hAnsi="Calibri" w:cs="Calibri"/>
          <w:color w:val="0D0912"/>
          <w:sz w:val="24"/>
          <w:szCs w:val="24"/>
        </w:rPr>
        <w:t xml:space="preserve">ires or any event </w:t>
      </w:r>
      <w:r>
        <w:rPr>
          <w:rFonts w:ascii="Calibri" w:eastAsia="Calibri" w:hAnsi="Calibri" w:cs="Calibri"/>
          <w:color w:val="030006"/>
          <w:sz w:val="24"/>
          <w:szCs w:val="24"/>
        </w:rPr>
        <w:t>o</w:t>
      </w:r>
      <w:r>
        <w:rPr>
          <w:rFonts w:ascii="Calibri" w:eastAsia="Calibri" w:hAnsi="Calibri" w:cs="Calibri"/>
          <w:color w:val="0D0912"/>
          <w:sz w:val="24"/>
          <w:szCs w:val="24"/>
        </w:rPr>
        <w:t>ccu</w:t>
      </w:r>
      <w:r>
        <w:rPr>
          <w:rFonts w:ascii="Calibri" w:eastAsia="Calibri" w:hAnsi="Calibri" w:cs="Calibri"/>
          <w:color w:val="2C2933"/>
          <w:sz w:val="24"/>
          <w:szCs w:val="24"/>
        </w:rPr>
        <w:t>r</w:t>
      </w:r>
      <w:r>
        <w:rPr>
          <w:rFonts w:ascii="Calibri" w:eastAsia="Calibri" w:hAnsi="Calibri" w:cs="Calibri"/>
          <w:color w:val="0D0912"/>
          <w:sz w:val="24"/>
          <w:szCs w:val="24"/>
        </w:rPr>
        <w:t>s that would p</w:t>
      </w:r>
      <w:r>
        <w:rPr>
          <w:rFonts w:ascii="Calibri" w:eastAsia="Calibri" w:hAnsi="Calibri" w:cs="Calibri"/>
          <w:color w:val="2C2933"/>
          <w:sz w:val="24"/>
          <w:szCs w:val="24"/>
        </w:rPr>
        <w:t>e</w:t>
      </w:r>
      <w:r>
        <w:rPr>
          <w:rFonts w:ascii="Calibri" w:eastAsia="Calibri" w:hAnsi="Calibri" w:cs="Calibri"/>
          <w:color w:val="0D0912"/>
          <w:sz w:val="24"/>
          <w:szCs w:val="24"/>
        </w:rPr>
        <w:t>r</w:t>
      </w:r>
      <w:r>
        <w:rPr>
          <w:rFonts w:ascii="Calibri" w:eastAsia="Calibri" w:hAnsi="Calibri" w:cs="Calibri"/>
          <w:color w:val="2C2933"/>
          <w:sz w:val="24"/>
          <w:szCs w:val="24"/>
        </w:rPr>
        <w:t>m</w:t>
      </w:r>
      <w:r>
        <w:rPr>
          <w:rFonts w:ascii="Calibri" w:eastAsia="Calibri" w:hAnsi="Calibri" w:cs="Calibri"/>
          <w:color w:val="0D0912"/>
          <w:sz w:val="24"/>
          <w:szCs w:val="24"/>
        </w:rPr>
        <w:t xml:space="preserve">it </w:t>
      </w:r>
      <w:r>
        <w:rPr>
          <w:rFonts w:ascii="Calibri" w:eastAsia="Calibri" w:hAnsi="Calibri" w:cs="Calibri"/>
          <w:color w:val="2C2933"/>
          <w:sz w:val="24"/>
          <w:szCs w:val="24"/>
        </w:rPr>
        <w:t>t</w:t>
      </w:r>
      <w:r>
        <w:rPr>
          <w:rFonts w:ascii="Calibri" w:eastAsia="Calibri" w:hAnsi="Calibri" w:cs="Calibri"/>
          <w:color w:val="0D0912"/>
          <w:sz w:val="24"/>
          <w:szCs w:val="24"/>
        </w:rPr>
        <w:t xml:space="preserve">he termination </w:t>
      </w:r>
      <w:r>
        <w:rPr>
          <w:rFonts w:ascii="Calibri" w:eastAsia="Calibri" w:hAnsi="Calibri" w:cs="Calibri"/>
          <w:color w:val="030006"/>
          <w:sz w:val="24"/>
          <w:szCs w:val="24"/>
        </w:rPr>
        <w:t>o</w:t>
      </w:r>
      <w:r>
        <w:rPr>
          <w:rFonts w:ascii="Calibri" w:eastAsia="Calibri" w:hAnsi="Calibri" w:cs="Calibri"/>
          <w:color w:val="0D0912"/>
          <w:sz w:val="24"/>
          <w:szCs w:val="24"/>
        </w:rPr>
        <w:t>f the Threshold Agreement</w:t>
      </w:r>
      <w:r>
        <w:rPr>
          <w:rFonts w:ascii="Calibri" w:eastAsia="Calibri" w:hAnsi="Calibri" w:cs="Calibri"/>
          <w:color w:val="2C2933"/>
          <w:sz w:val="24"/>
          <w:szCs w:val="24"/>
        </w:rPr>
        <w:t>.</w:t>
      </w:r>
    </w:p>
    <w:p w14:paraId="0CADC002" w14:textId="77777777" w:rsidR="003D41CE" w:rsidRDefault="008F373A">
      <w:pPr>
        <w:jc w:val="both"/>
        <w:rPr>
          <w:rFonts w:ascii="Calibri" w:eastAsia="Calibri" w:hAnsi="Calibri" w:cs="Calibri"/>
          <w:color w:val="0D0912"/>
          <w:sz w:val="24"/>
          <w:szCs w:val="24"/>
        </w:rPr>
      </w:pPr>
      <w:r>
        <w:rPr>
          <w:rFonts w:ascii="Calibri" w:eastAsia="Calibri" w:hAnsi="Calibri" w:cs="Calibri"/>
          <w:color w:val="2C2933"/>
          <w:sz w:val="24"/>
          <w:szCs w:val="24"/>
        </w:rPr>
        <w:t xml:space="preserve"> </w:t>
      </w:r>
    </w:p>
    <w:p w14:paraId="00ABB185" w14:textId="77777777" w:rsidR="003D41CE" w:rsidRDefault="008F373A">
      <w:pPr>
        <w:jc w:val="both"/>
        <w:rPr>
          <w:rFonts w:ascii="Calibri" w:eastAsia="Calibri" w:hAnsi="Calibri" w:cs="Calibri"/>
          <w:color w:val="0D0912"/>
          <w:sz w:val="24"/>
          <w:szCs w:val="24"/>
        </w:rPr>
      </w:pPr>
      <w:r>
        <w:rPr>
          <w:rFonts w:ascii="Calibri" w:eastAsia="Calibri" w:hAnsi="Calibri" w:cs="Calibri"/>
          <w:color w:val="0D0912"/>
          <w:sz w:val="24"/>
          <w:szCs w:val="24"/>
        </w:rPr>
        <w:t>S</w:t>
      </w:r>
      <w:r>
        <w:rPr>
          <w:rFonts w:ascii="Calibri" w:eastAsia="Calibri" w:hAnsi="Calibri" w:cs="Calibri"/>
          <w:color w:val="2C2933"/>
          <w:sz w:val="24"/>
          <w:szCs w:val="24"/>
        </w:rPr>
        <w:t>e</w:t>
      </w:r>
      <w:r>
        <w:rPr>
          <w:rFonts w:ascii="Calibri" w:eastAsia="Calibri" w:hAnsi="Calibri" w:cs="Calibri"/>
          <w:color w:val="0D0912"/>
          <w:sz w:val="24"/>
          <w:szCs w:val="24"/>
        </w:rPr>
        <w:t>ction 4</w:t>
      </w:r>
      <w:r>
        <w:rPr>
          <w:rFonts w:ascii="Calibri" w:eastAsia="Calibri" w:hAnsi="Calibri" w:cs="Calibri"/>
          <w:sz w:val="24"/>
          <w:szCs w:val="24"/>
        </w:rPr>
        <w:t>.</w:t>
      </w:r>
      <w:r>
        <w:rPr>
          <w:rFonts w:ascii="Calibri" w:eastAsia="Calibri" w:hAnsi="Calibri" w:cs="Calibri"/>
          <w:color w:val="0D0912"/>
          <w:sz w:val="24"/>
          <w:szCs w:val="24"/>
        </w:rPr>
        <w:t>3 Eff</w:t>
      </w:r>
      <w:r>
        <w:rPr>
          <w:rFonts w:ascii="Calibri" w:eastAsia="Calibri" w:hAnsi="Calibri" w:cs="Calibri"/>
          <w:color w:val="030006"/>
          <w:sz w:val="24"/>
          <w:szCs w:val="24"/>
        </w:rPr>
        <w:t>e</w:t>
      </w:r>
      <w:r>
        <w:rPr>
          <w:rFonts w:ascii="Calibri" w:eastAsia="Calibri" w:hAnsi="Calibri" w:cs="Calibri"/>
          <w:color w:val="0D0912"/>
          <w:sz w:val="24"/>
          <w:szCs w:val="24"/>
        </w:rPr>
        <w:t xml:space="preserve">ct </w:t>
      </w:r>
      <w:r>
        <w:rPr>
          <w:rFonts w:ascii="Calibri" w:eastAsia="Calibri" w:hAnsi="Calibri" w:cs="Calibri"/>
          <w:color w:val="030006"/>
          <w:sz w:val="24"/>
          <w:szCs w:val="24"/>
        </w:rPr>
        <w:t>o</w:t>
      </w:r>
      <w:r>
        <w:rPr>
          <w:rFonts w:ascii="Calibri" w:eastAsia="Calibri" w:hAnsi="Calibri" w:cs="Calibri"/>
          <w:color w:val="0D0912"/>
          <w:sz w:val="24"/>
          <w:szCs w:val="24"/>
        </w:rPr>
        <w:t>f E</w:t>
      </w:r>
      <w:r>
        <w:rPr>
          <w:rFonts w:ascii="Calibri" w:eastAsia="Calibri" w:hAnsi="Calibri" w:cs="Calibri"/>
          <w:color w:val="030006"/>
          <w:sz w:val="24"/>
          <w:szCs w:val="24"/>
        </w:rPr>
        <w:t>xp</w:t>
      </w:r>
      <w:r>
        <w:rPr>
          <w:rFonts w:ascii="Calibri" w:eastAsia="Calibri" w:hAnsi="Calibri" w:cs="Calibri"/>
          <w:color w:val="0D0912"/>
          <w:sz w:val="24"/>
          <w:szCs w:val="24"/>
        </w:rPr>
        <w:t>i</w:t>
      </w:r>
      <w:r>
        <w:rPr>
          <w:rFonts w:ascii="Calibri" w:eastAsia="Calibri" w:hAnsi="Calibri" w:cs="Calibri"/>
          <w:color w:val="030006"/>
          <w:sz w:val="24"/>
          <w:szCs w:val="24"/>
        </w:rPr>
        <w:t>ration o</w:t>
      </w:r>
      <w:r>
        <w:rPr>
          <w:rFonts w:ascii="Calibri" w:eastAsia="Calibri" w:hAnsi="Calibri" w:cs="Calibri"/>
          <w:color w:val="0D0912"/>
          <w:sz w:val="24"/>
          <w:szCs w:val="24"/>
        </w:rPr>
        <w:t xml:space="preserve">r </w:t>
      </w:r>
      <w:r>
        <w:rPr>
          <w:rFonts w:ascii="Calibri" w:eastAsia="Calibri" w:hAnsi="Calibri" w:cs="Calibri"/>
          <w:color w:val="030006"/>
          <w:sz w:val="24"/>
          <w:szCs w:val="24"/>
        </w:rPr>
        <w:t>Ter</w:t>
      </w:r>
      <w:r>
        <w:rPr>
          <w:rFonts w:ascii="Calibri" w:eastAsia="Calibri" w:hAnsi="Calibri" w:cs="Calibri"/>
          <w:color w:val="0D0912"/>
          <w:sz w:val="24"/>
          <w:szCs w:val="24"/>
        </w:rPr>
        <w:t>minati</w:t>
      </w:r>
      <w:r>
        <w:rPr>
          <w:rFonts w:ascii="Calibri" w:eastAsia="Calibri" w:hAnsi="Calibri" w:cs="Calibri"/>
          <w:color w:val="030006"/>
          <w:sz w:val="24"/>
          <w:szCs w:val="24"/>
        </w:rPr>
        <w:t>o</w:t>
      </w:r>
      <w:r>
        <w:rPr>
          <w:rFonts w:ascii="Calibri" w:eastAsia="Calibri" w:hAnsi="Calibri" w:cs="Calibri"/>
          <w:color w:val="0D0912"/>
          <w:sz w:val="24"/>
          <w:szCs w:val="24"/>
        </w:rPr>
        <w:t>n.</w:t>
      </w:r>
    </w:p>
    <w:p w14:paraId="55C5F5E9" w14:textId="77777777" w:rsidR="003D41CE" w:rsidRDefault="008F373A">
      <w:pPr>
        <w:jc w:val="both"/>
        <w:rPr>
          <w:rFonts w:ascii="Calibri" w:eastAsia="Calibri" w:hAnsi="Calibri" w:cs="Calibri"/>
          <w:color w:val="0D0912"/>
          <w:sz w:val="24"/>
          <w:szCs w:val="24"/>
        </w:rPr>
      </w:pPr>
      <w:r>
        <w:rPr>
          <w:rFonts w:ascii="Calibri" w:eastAsia="Calibri" w:hAnsi="Calibri" w:cs="Calibri"/>
          <w:color w:val="0D0912"/>
          <w:sz w:val="24"/>
          <w:szCs w:val="24"/>
        </w:rPr>
        <w:t xml:space="preserve"> </w:t>
      </w:r>
    </w:p>
    <w:p w14:paraId="2677C723" w14:textId="77332D74" w:rsidR="003D41CE" w:rsidRDefault="008F373A">
      <w:pPr>
        <w:jc w:val="both"/>
        <w:rPr>
          <w:rFonts w:ascii="Calibri" w:eastAsia="Calibri" w:hAnsi="Calibri" w:cs="Calibri"/>
          <w:color w:val="2C2933"/>
          <w:sz w:val="24"/>
          <w:szCs w:val="24"/>
        </w:rPr>
      </w:pPr>
      <w:r>
        <w:rPr>
          <w:rFonts w:ascii="Calibri" w:eastAsia="Calibri" w:hAnsi="Calibri" w:cs="Calibri"/>
          <w:color w:val="0D0912"/>
          <w:sz w:val="24"/>
          <w:szCs w:val="24"/>
        </w:rPr>
        <w:t>(a)    Upon termination of this Agreement under Section 4</w:t>
      </w:r>
      <w:r>
        <w:rPr>
          <w:rFonts w:ascii="Calibri" w:eastAsia="Calibri" w:hAnsi="Calibri" w:cs="Calibri"/>
          <w:color w:val="4F4E59"/>
          <w:sz w:val="24"/>
          <w:szCs w:val="24"/>
        </w:rPr>
        <w:t>.</w:t>
      </w:r>
      <w:r>
        <w:rPr>
          <w:rFonts w:ascii="Calibri" w:eastAsia="Calibri" w:hAnsi="Calibri" w:cs="Calibri"/>
          <w:color w:val="0D0912"/>
          <w:sz w:val="24"/>
          <w:szCs w:val="24"/>
        </w:rPr>
        <w:t>2 the Grantee will immed</w:t>
      </w:r>
      <w:r>
        <w:rPr>
          <w:rFonts w:ascii="Calibri" w:eastAsia="Calibri" w:hAnsi="Calibri" w:cs="Calibri"/>
          <w:color w:val="2C2933"/>
          <w:sz w:val="24"/>
          <w:szCs w:val="24"/>
        </w:rPr>
        <w:t>i</w:t>
      </w:r>
      <w:r>
        <w:rPr>
          <w:rFonts w:ascii="Calibri" w:eastAsia="Calibri" w:hAnsi="Calibri" w:cs="Calibri"/>
          <w:color w:val="0D0912"/>
          <w:sz w:val="24"/>
          <w:szCs w:val="24"/>
        </w:rPr>
        <w:t>ately tra</w:t>
      </w:r>
      <w:r>
        <w:rPr>
          <w:rFonts w:ascii="Calibri" w:eastAsia="Calibri" w:hAnsi="Calibri" w:cs="Calibri"/>
          <w:color w:val="2C2933"/>
          <w:sz w:val="24"/>
          <w:szCs w:val="24"/>
        </w:rPr>
        <w:t xml:space="preserve">nsfer </w:t>
      </w:r>
      <w:r>
        <w:rPr>
          <w:rFonts w:ascii="Calibri" w:eastAsia="Calibri" w:hAnsi="Calibri" w:cs="Calibri"/>
          <w:color w:val="0D0912"/>
          <w:sz w:val="24"/>
          <w:szCs w:val="24"/>
        </w:rPr>
        <w:t>both the Grant and any inc</w:t>
      </w:r>
      <w:r>
        <w:rPr>
          <w:rFonts w:ascii="Calibri" w:eastAsia="Calibri" w:hAnsi="Calibri" w:cs="Calibri"/>
          <w:color w:val="030006"/>
          <w:sz w:val="24"/>
          <w:szCs w:val="24"/>
        </w:rPr>
        <w:t>o</w:t>
      </w:r>
      <w:r>
        <w:rPr>
          <w:rFonts w:ascii="Calibri" w:eastAsia="Calibri" w:hAnsi="Calibri" w:cs="Calibri"/>
          <w:color w:val="0D0912"/>
          <w:sz w:val="24"/>
          <w:szCs w:val="24"/>
        </w:rPr>
        <w:t>me or assets de</w:t>
      </w:r>
      <w:r>
        <w:rPr>
          <w:rFonts w:ascii="Calibri" w:eastAsia="Calibri" w:hAnsi="Calibri" w:cs="Calibri"/>
          <w:color w:val="2C2933"/>
          <w:sz w:val="24"/>
          <w:szCs w:val="24"/>
        </w:rPr>
        <w:t>r</w:t>
      </w:r>
      <w:r>
        <w:rPr>
          <w:rFonts w:ascii="Calibri" w:eastAsia="Calibri" w:hAnsi="Calibri" w:cs="Calibri"/>
          <w:color w:val="0D0912"/>
          <w:sz w:val="24"/>
          <w:szCs w:val="24"/>
        </w:rPr>
        <w:t xml:space="preserve">ived </w:t>
      </w:r>
      <w:r w:rsidR="00594079">
        <w:rPr>
          <w:rFonts w:ascii="Calibri" w:eastAsia="Calibri" w:hAnsi="Calibri" w:cs="Calibri"/>
          <w:color w:val="0D0912"/>
          <w:sz w:val="24"/>
          <w:szCs w:val="24"/>
        </w:rPr>
        <w:t>from</w:t>
      </w:r>
      <w:r>
        <w:rPr>
          <w:rFonts w:ascii="Calibri" w:eastAsia="Calibri" w:hAnsi="Calibri" w:cs="Calibri"/>
          <w:color w:val="0D0912"/>
          <w:sz w:val="24"/>
          <w:szCs w:val="24"/>
        </w:rPr>
        <w:t xml:space="preserve"> the G</w:t>
      </w:r>
      <w:r>
        <w:rPr>
          <w:rFonts w:ascii="Calibri" w:eastAsia="Calibri" w:hAnsi="Calibri" w:cs="Calibri"/>
          <w:color w:val="2C2933"/>
          <w:sz w:val="24"/>
          <w:szCs w:val="24"/>
        </w:rPr>
        <w:t>r</w:t>
      </w:r>
      <w:r>
        <w:rPr>
          <w:rFonts w:ascii="Calibri" w:eastAsia="Calibri" w:hAnsi="Calibri" w:cs="Calibri"/>
          <w:color w:val="0D0912"/>
          <w:sz w:val="24"/>
          <w:szCs w:val="24"/>
        </w:rPr>
        <w:t>ant to the Granto</w:t>
      </w:r>
      <w:r>
        <w:rPr>
          <w:rFonts w:ascii="Calibri" w:eastAsia="Calibri" w:hAnsi="Calibri" w:cs="Calibri"/>
          <w:color w:val="2C2933"/>
          <w:sz w:val="24"/>
          <w:szCs w:val="24"/>
        </w:rPr>
        <w:t>r.</w:t>
      </w:r>
    </w:p>
    <w:p w14:paraId="5C1F4056" w14:textId="77777777" w:rsidR="003D41CE" w:rsidRDefault="008F373A">
      <w:pPr>
        <w:jc w:val="both"/>
        <w:rPr>
          <w:rFonts w:ascii="Calibri" w:eastAsia="Calibri" w:hAnsi="Calibri" w:cs="Calibri"/>
          <w:color w:val="2C2933"/>
          <w:sz w:val="24"/>
          <w:szCs w:val="24"/>
        </w:rPr>
      </w:pPr>
      <w:r>
        <w:rPr>
          <w:rFonts w:ascii="Calibri" w:eastAsia="Calibri" w:hAnsi="Calibri" w:cs="Calibri"/>
          <w:color w:val="2C2933"/>
          <w:sz w:val="24"/>
          <w:szCs w:val="24"/>
        </w:rPr>
        <w:t xml:space="preserve"> </w:t>
      </w:r>
    </w:p>
    <w:p w14:paraId="35F40D0B" w14:textId="77777777" w:rsidR="003D41CE" w:rsidRDefault="008F373A">
      <w:pPr>
        <w:jc w:val="both"/>
        <w:rPr>
          <w:rFonts w:ascii="Calibri" w:eastAsia="Calibri" w:hAnsi="Calibri" w:cs="Calibri"/>
          <w:color w:val="4F4E59"/>
          <w:sz w:val="24"/>
          <w:szCs w:val="24"/>
        </w:rPr>
      </w:pPr>
      <w:r>
        <w:rPr>
          <w:rFonts w:ascii="Calibri" w:eastAsia="Calibri" w:hAnsi="Calibri" w:cs="Calibri"/>
          <w:color w:val="0D0912"/>
          <w:sz w:val="24"/>
          <w:szCs w:val="24"/>
        </w:rPr>
        <w:lastRenderedPageBreak/>
        <w:t>(b)    Up</w:t>
      </w:r>
      <w:r>
        <w:rPr>
          <w:rFonts w:ascii="Calibri" w:eastAsia="Calibri" w:hAnsi="Calibri" w:cs="Calibri"/>
          <w:color w:val="030006"/>
          <w:sz w:val="24"/>
          <w:szCs w:val="24"/>
        </w:rPr>
        <w:t>o</w:t>
      </w:r>
      <w:r>
        <w:rPr>
          <w:rFonts w:ascii="Calibri" w:eastAsia="Calibri" w:hAnsi="Calibri" w:cs="Calibri"/>
          <w:color w:val="0D0912"/>
          <w:sz w:val="24"/>
          <w:szCs w:val="24"/>
        </w:rPr>
        <w:t xml:space="preserve">n termination of this </w:t>
      </w:r>
      <w:r>
        <w:rPr>
          <w:rFonts w:ascii="Calibri" w:eastAsia="Calibri" w:hAnsi="Calibri" w:cs="Calibri"/>
          <w:color w:val="030006"/>
          <w:sz w:val="24"/>
          <w:szCs w:val="24"/>
        </w:rPr>
        <w:t>Ag</w:t>
      </w:r>
      <w:r>
        <w:rPr>
          <w:rFonts w:ascii="Calibri" w:eastAsia="Calibri" w:hAnsi="Calibri" w:cs="Calibri"/>
          <w:color w:val="0D0912"/>
          <w:sz w:val="24"/>
          <w:szCs w:val="24"/>
        </w:rPr>
        <w:t>reement under Section 4</w:t>
      </w:r>
      <w:r>
        <w:rPr>
          <w:rFonts w:ascii="Calibri" w:eastAsia="Calibri" w:hAnsi="Calibri" w:cs="Calibri"/>
          <w:color w:val="4F4E59"/>
          <w:sz w:val="24"/>
          <w:szCs w:val="24"/>
        </w:rPr>
        <w:t>.</w:t>
      </w:r>
      <w:r>
        <w:rPr>
          <w:rFonts w:ascii="Calibri" w:eastAsia="Calibri" w:hAnsi="Calibri" w:cs="Calibri"/>
          <w:color w:val="0D0912"/>
          <w:sz w:val="24"/>
          <w:szCs w:val="24"/>
        </w:rPr>
        <w:t>2(b)</w:t>
      </w:r>
      <w:r>
        <w:rPr>
          <w:rFonts w:ascii="Calibri" w:eastAsia="Calibri" w:hAnsi="Calibri" w:cs="Calibri"/>
          <w:color w:val="2C2933"/>
          <w:sz w:val="24"/>
          <w:szCs w:val="24"/>
        </w:rPr>
        <w:t xml:space="preserve">, </w:t>
      </w:r>
      <w:r>
        <w:rPr>
          <w:rFonts w:ascii="Calibri" w:eastAsia="Calibri" w:hAnsi="Calibri" w:cs="Calibri"/>
          <w:color w:val="0D0912"/>
          <w:sz w:val="24"/>
          <w:szCs w:val="24"/>
        </w:rPr>
        <w:t>any amounts due but unpa</w:t>
      </w:r>
      <w:r>
        <w:rPr>
          <w:rFonts w:ascii="Calibri" w:eastAsia="Calibri" w:hAnsi="Calibri" w:cs="Calibri"/>
          <w:color w:val="2C2933"/>
          <w:sz w:val="24"/>
          <w:szCs w:val="24"/>
        </w:rPr>
        <w:t>i</w:t>
      </w:r>
      <w:r>
        <w:rPr>
          <w:rFonts w:ascii="Calibri" w:eastAsia="Calibri" w:hAnsi="Calibri" w:cs="Calibri"/>
          <w:color w:val="0D0912"/>
          <w:sz w:val="24"/>
          <w:szCs w:val="24"/>
        </w:rPr>
        <w:t>d unde</w:t>
      </w:r>
      <w:r>
        <w:rPr>
          <w:rFonts w:ascii="Calibri" w:eastAsia="Calibri" w:hAnsi="Calibri" w:cs="Calibri"/>
          <w:color w:val="2C2933"/>
          <w:sz w:val="24"/>
          <w:szCs w:val="24"/>
        </w:rPr>
        <w:t xml:space="preserve">r </w:t>
      </w:r>
      <w:r>
        <w:rPr>
          <w:rFonts w:ascii="Calibri" w:eastAsia="Calibri" w:hAnsi="Calibri" w:cs="Calibri"/>
          <w:color w:val="0D0912"/>
          <w:sz w:val="24"/>
          <w:szCs w:val="24"/>
        </w:rPr>
        <w:t>Section 4</w:t>
      </w:r>
      <w:r>
        <w:rPr>
          <w:rFonts w:ascii="Calibri" w:eastAsia="Calibri" w:hAnsi="Calibri" w:cs="Calibri"/>
          <w:color w:val="2C2933"/>
          <w:sz w:val="24"/>
          <w:szCs w:val="24"/>
        </w:rPr>
        <w:t>.</w:t>
      </w:r>
      <w:r>
        <w:rPr>
          <w:rFonts w:ascii="Calibri" w:eastAsia="Calibri" w:hAnsi="Calibri" w:cs="Calibri"/>
          <w:color w:val="0D0912"/>
          <w:sz w:val="24"/>
          <w:szCs w:val="24"/>
        </w:rPr>
        <w:t>3(a) will accrue intere</w:t>
      </w:r>
      <w:r>
        <w:rPr>
          <w:rFonts w:ascii="Calibri" w:eastAsia="Calibri" w:hAnsi="Calibri" w:cs="Calibri"/>
          <w:color w:val="2C2933"/>
          <w:sz w:val="24"/>
          <w:szCs w:val="24"/>
        </w:rPr>
        <w:t>s</w:t>
      </w:r>
      <w:r>
        <w:rPr>
          <w:rFonts w:ascii="Calibri" w:eastAsia="Calibri" w:hAnsi="Calibri" w:cs="Calibri"/>
          <w:color w:val="0D0912"/>
          <w:sz w:val="24"/>
          <w:szCs w:val="24"/>
        </w:rPr>
        <w:t>t at a rate of [7 p</w:t>
      </w:r>
      <w:r>
        <w:rPr>
          <w:rFonts w:ascii="Calibri" w:eastAsia="Calibri" w:hAnsi="Calibri" w:cs="Calibri"/>
          <w:color w:val="2C2933"/>
          <w:sz w:val="24"/>
          <w:szCs w:val="24"/>
        </w:rPr>
        <w:t xml:space="preserve">er </w:t>
      </w:r>
      <w:r>
        <w:rPr>
          <w:rFonts w:ascii="Calibri" w:eastAsia="Calibri" w:hAnsi="Calibri" w:cs="Calibri"/>
          <w:color w:val="0D0912"/>
          <w:sz w:val="24"/>
          <w:szCs w:val="24"/>
        </w:rPr>
        <w:t>c</w:t>
      </w:r>
      <w:r>
        <w:rPr>
          <w:rFonts w:ascii="Calibri" w:eastAsia="Calibri" w:hAnsi="Calibri" w:cs="Calibri"/>
          <w:color w:val="2C2933"/>
          <w:sz w:val="24"/>
          <w:szCs w:val="24"/>
        </w:rPr>
        <w:t>e</w:t>
      </w:r>
      <w:r>
        <w:rPr>
          <w:rFonts w:ascii="Calibri" w:eastAsia="Calibri" w:hAnsi="Calibri" w:cs="Calibri"/>
          <w:color w:val="0D0912"/>
          <w:sz w:val="24"/>
          <w:szCs w:val="24"/>
        </w:rPr>
        <w:t>nt</w:t>
      </w:r>
      <w:r>
        <w:rPr>
          <w:rFonts w:ascii="Calibri" w:eastAsia="Calibri" w:hAnsi="Calibri" w:cs="Calibri"/>
          <w:color w:val="2C2933"/>
          <w:sz w:val="24"/>
          <w:szCs w:val="24"/>
        </w:rPr>
        <w:t>] [</w:t>
      </w:r>
      <w:r>
        <w:rPr>
          <w:rFonts w:ascii="Calibri" w:eastAsia="Calibri" w:hAnsi="Calibri" w:cs="Calibri"/>
          <w:color w:val="0D0912"/>
          <w:sz w:val="24"/>
          <w:szCs w:val="24"/>
        </w:rPr>
        <w:t>pe</w:t>
      </w:r>
      <w:r>
        <w:rPr>
          <w:rFonts w:ascii="Calibri" w:eastAsia="Calibri" w:hAnsi="Calibri" w:cs="Calibri"/>
          <w:color w:val="2C2933"/>
          <w:sz w:val="24"/>
          <w:szCs w:val="24"/>
        </w:rPr>
        <w:t xml:space="preserve">r </w:t>
      </w:r>
      <w:r>
        <w:rPr>
          <w:rFonts w:ascii="Calibri" w:eastAsia="Calibri" w:hAnsi="Calibri" w:cs="Calibri"/>
          <w:color w:val="0D0912"/>
          <w:sz w:val="24"/>
          <w:szCs w:val="24"/>
        </w:rPr>
        <w:t xml:space="preserve">[month]] starting </w:t>
      </w:r>
      <w:r>
        <w:rPr>
          <w:rFonts w:ascii="Calibri" w:eastAsia="Calibri" w:hAnsi="Calibri" w:cs="Calibri"/>
          <w:color w:val="030006"/>
          <w:sz w:val="24"/>
          <w:szCs w:val="24"/>
        </w:rPr>
        <w:t>o</w:t>
      </w:r>
      <w:r>
        <w:rPr>
          <w:rFonts w:ascii="Calibri" w:eastAsia="Calibri" w:hAnsi="Calibri" w:cs="Calibri"/>
          <w:color w:val="0D0912"/>
          <w:sz w:val="24"/>
          <w:szCs w:val="24"/>
        </w:rPr>
        <w:t>n the date after any appli</w:t>
      </w:r>
      <w:r>
        <w:rPr>
          <w:rFonts w:ascii="Calibri" w:eastAsia="Calibri" w:hAnsi="Calibri" w:cs="Calibri"/>
          <w:color w:val="030006"/>
          <w:sz w:val="24"/>
          <w:szCs w:val="24"/>
        </w:rPr>
        <w:t>c</w:t>
      </w:r>
      <w:r>
        <w:rPr>
          <w:rFonts w:ascii="Calibri" w:eastAsia="Calibri" w:hAnsi="Calibri" w:cs="Calibri"/>
          <w:color w:val="0D0912"/>
          <w:sz w:val="24"/>
          <w:szCs w:val="24"/>
        </w:rPr>
        <w:t>a</w:t>
      </w:r>
      <w:r>
        <w:rPr>
          <w:rFonts w:ascii="Calibri" w:eastAsia="Calibri" w:hAnsi="Calibri" w:cs="Calibri"/>
          <w:color w:val="030006"/>
          <w:sz w:val="24"/>
          <w:szCs w:val="24"/>
        </w:rPr>
        <w:t>b</w:t>
      </w:r>
      <w:r>
        <w:rPr>
          <w:rFonts w:ascii="Calibri" w:eastAsia="Calibri" w:hAnsi="Calibri" w:cs="Calibri"/>
          <w:color w:val="0D0912"/>
          <w:sz w:val="24"/>
          <w:szCs w:val="24"/>
        </w:rPr>
        <w:t>le cure period</w:t>
      </w:r>
      <w:r>
        <w:rPr>
          <w:rFonts w:ascii="Calibri" w:eastAsia="Calibri" w:hAnsi="Calibri" w:cs="Calibri"/>
          <w:color w:val="4F4E59"/>
          <w:sz w:val="24"/>
          <w:szCs w:val="24"/>
        </w:rPr>
        <w:t>.</w:t>
      </w:r>
    </w:p>
    <w:p w14:paraId="6EA524C0" w14:textId="77777777" w:rsidR="003D41CE" w:rsidRDefault="008F373A">
      <w:pPr>
        <w:rPr>
          <w:rFonts w:ascii="Calibri" w:eastAsia="Calibri" w:hAnsi="Calibri" w:cs="Calibri"/>
          <w:color w:val="4F4E59"/>
          <w:sz w:val="24"/>
          <w:szCs w:val="24"/>
        </w:rPr>
      </w:pPr>
      <w:r>
        <w:rPr>
          <w:rFonts w:ascii="Calibri" w:eastAsia="Calibri" w:hAnsi="Calibri" w:cs="Calibri"/>
          <w:color w:val="4F4E59"/>
          <w:sz w:val="24"/>
          <w:szCs w:val="24"/>
        </w:rPr>
        <w:t xml:space="preserve"> </w:t>
      </w:r>
    </w:p>
    <w:p w14:paraId="507FDE13" w14:textId="77777777" w:rsidR="003D41CE" w:rsidRDefault="008F373A">
      <w:pPr>
        <w:jc w:val="both"/>
        <w:rPr>
          <w:rFonts w:ascii="Calibri" w:eastAsia="Calibri" w:hAnsi="Calibri" w:cs="Calibri"/>
          <w:color w:val="2A2731"/>
          <w:sz w:val="24"/>
          <w:szCs w:val="24"/>
        </w:rPr>
      </w:pPr>
      <w:r>
        <w:rPr>
          <w:rFonts w:ascii="Calibri" w:eastAsia="Calibri" w:hAnsi="Calibri" w:cs="Calibri"/>
          <w:color w:val="0D0912"/>
          <w:sz w:val="24"/>
          <w:szCs w:val="24"/>
        </w:rPr>
        <w:t xml:space="preserve">(c)     </w:t>
      </w:r>
      <w:r>
        <w:rPr>
          <w:rFonts w:ascii="Calibri" w:eastAsia="Calibri" w:hAnsi="Calibri" w:cs="Calibri"/>
          <w:color w:val="0E0912"/>
          <w:sz w:val="24"/>
          <w:szCs w:val="24"/>
        </w:rPr>
        <w:t>Up</w:t>
      </w:r>
      <w:r>
        <w:rPr>
          <w:rFonts w:ascii="Calibri" w:eastAsia="Calibri" w:hAnsi="Calibri" w:cs="Calibri"/>
          <w:color w:val="040006"/>
          <w:sz w:val="24"/>
          <w:szCs w:val="24"/>
        </w:rPr>
        <w:t>o</w:t>
      </w:r>
      <w:r>
        <w:rPr>
          <w:rFonts w:ascii="Calibri" w:eastAsia="Calibri" w:hAnsi="Calibri" w:cs="Calibri"/>
          <w:color w:val="0E0912"/>
          <w:sz w:val="24"/>
          <w:szCs w:val="24"/>
        </w:rPr>
        <w:t>n termin</w:t>
      </w:r>
      <w:r>
        <w:rPr>
          <w:rFonts w:ascii="Calibri" w:eastAsia="Calibri" w:hAnsi="Calibri" w:cs="Calibri"/>
          <w:color w:val="040006"/>
          <w:sz w:val="24"/>
          <w:szCs w:val="24"/>
        </w:rPr>
        <w:t>a</w:t>
      </w:r>
      <w:r>
        <w:rPr>
          <w:rFonts w:ascii="Calibri" w:eastAsia="Calibri" w:hAnsi="Calibri" w:cs="Calibri"/>
          <w:color w:val="0E0912"/>
          <w:sz w:val="24"/>
          <w:szCs w:val="24"/>
        </w:rPr>
        <w:t>ti</w:t>
      </w:r>
      <w:r>
        <w:rPr>
          <w:rFonts w:ascii="Calibri" w:eastAsia="Calibri" w:hAnsi="Calibri" w:cs="Calibri"/>
          <w:color w:val="040006"/>
          <w:sz w:val="24"/>
          <w:szCs w:val="24"/>
        </w:rPr>
        <w:t>o</w:t>
      </w:r>
      <w:r>
        <w:rPr>
          <w:rFonts w:ascii="Calibri" w:eastAsia="Calibri" w:hAnsi="Calibri" w:cs="Calibri"/>
          <w:color w:val="0E0912"/>
          <w:sz w:val="24"/>
          <w:szCs w:val="24"/>
        </w:rPr>
        <w:t xml:space="preserve">n </w:t>
      </w:r>
      <w:r>
        <w:rPr>
          <w:rFonts w:ascii="Calibri" w:eastAsia="Calibri" w:hAnsi="Calibri" w:cs="Calibri"/>
          <w:color w:val="040006"/>
          <w:sz w:val="24"/>
          <w:szCs w:val="24"/>
        </w:rPr>
        <w:t>o</w:t>
      </w:r>
      <w:r>
        <w:rPr>
          <w:rFonts w:ascii="Calibri" w:eastAsia="Calibri" w:hAnsi="Calibri" w:cs="Calibri"/>
          <w:color w:val="0E0912"/>
          <w:sz w:val="24"/>
          <w:szCs w:val="24"/>
        </w:rPr>
        <w:t>r ex</w:t>
      </w:r>
      <w:r>
        <w:rPr>
          <w:rFonts w:ascii="Calibri" w:eastAsia="Calibri" w:hAnsi="Calibri" w:cs="Calibri"/>
          <w:color w:val="040006"/>
          <w:sz w:val="24"/>
          <w:szCs w:val="24"/>
        </w:rPr>
        <w:t>p</w:t>
      </w:r>
      <w:r>
        <w:rPr>
          <w:rFonts w:ascii="Calibri" w:eastAsia="Calibri" w:hAnsi="Calibri" w:cs="Calibri"/>
          <w:color w:val="0E0912"/>
          <w:sz w:val="24"/>
          <w:szCs w:val="24"/>
        </w:rPr>
        <w:t>irati</w:t>
      </w:r>
      <w:r>
        <w:rPr>
          <w:rFonts w:ascii="Calibri" w:eastAsia="Calibri" w:hAnsi="Calibri" w:cs="Calibri"/>
          <w:color w:val="040006"/>
          <w:sz w:val="24"/>
          <w:szCs w:val="24"/>
        </w:rPr>
        <w:t>o</w:t>
      </w:r>
      <w:r>
        <w:rPr>
          <w:rFonts w:ascii="Calibri" w:eastAsia="Calibri" w:hAnsi="Calibri" w:cs="Calibri"/>
          <w:color w:val="0E0912"/>
          <w:sz w:val="24"/>
          <w:szCs w:val="24"/>
        </w:rPr>
        <w:t>n of this Ag</w:t>
      </w:r>
      <w:r>
        <w:rPr>
          <w:rFonts w:ascii="Calibri" w:eastAsia="Calibri" w:hAnsi="Calibri" w:cs="Calibri"/>
          <w:color w:val="040006"/>
          <w:sz w:val="24"/>
          <w:szCs w:val="24"/>
        </w:rPr>
        <w:t>r</w:t>
      </w:r>
      <w:r>
        <w:rPr>
          <w:rFonts w:ascii="Calibri" w:eastAsia="Calibri" w:hAnsi="Calibri" w:cs="Calibri"/>
          <w:color w:val="0E0912"/>
          <w:sz w:val="24"/>
          <w:szCs w:val="24"/>
        </w:rPr>
        <w:t>eement</w:t>
      </w:r>
      <w:r>
        <w:rPr>
          <w:rFonts w:ascii="Calibri" w:eastAsia="Calibri" w:hAnsi="Calibri" w:cs="Calibri"/>
          <w:color w:val="474652"/>
          <w:sz w:val="24"/>
          <w:szCs w:val="24"/>
        </w:rPr>
        <w:t xml:space="preserve">, </w:t>
      </w:r>
      <w:r>
        <w:rPr>
          <w:rFonts w:ascii="Calibri" w:eastAsia="Calibri" w:hAnsi="Calibri" w:cs="Calibri"/>
          <w:color w:val="0E0912"/>
          <w:sz w:val="24"/>
          <w:szCs w:val="24"/>
        </w:rPr>
        <w:t>the Parties w</w:t>
      </w:r>
      <w:r>
        <w:rPr>
          <w:rFonts w:ascii="Calibri" w:eastAsia="Calibri" w:hAnsi="Calibri" w:cs="Calibri"/>
          <w:color w:val="2A2731"/>
          <w:sz w:val="24"/>
          <w:szCs w:val="24"/>
        </w:rPr>
        <w:t>i</w:t>
      </w:r>
      <w:r>
        <w:rPr>
          <w:rFonts w:ascii="Calibri" w:eastAsia="Calibri" w:hAnsi="Calibri" w:cs="Calibri"/>
          <w:color w:val="0E0912"/>
          <w:sz w:val="24"/>
          <w:szCs w:val="24"/>
        </w:rPr>
        <w:t>ll cooperate to clo</w:t>
      </w:r>
      <w:r>
        <w:rPr>
          <w:rFonts w:ascii="Calibri" w:eastAsia="Calibri" w:hAnsi="Calibri" w:cs="Calibri"/>
          <w:color w:val="2A2731"/>
          <w:sz w:val="24"/>
          <w:szCs w:val="24"/>
        </w:rPr>
        <w:t xml:space="preserve">se </w:t>
      </w:r>
      <w:r>
        <w:rPr>
          <w:rFonts w:ascii="Calibri" w:eastAsia="Calibri" w:hAnsi="Calibri" w:cs="Calibri"/>
          <w:color w:val="0E0912"/>
          <w:sz w:val="24"/>
          <w:szCs w:val="24"/>
        </w:rPr>
        <w:t>o</w:t>
      </w:r>
      <w:r>
        <w:rPr>
          <w:rFonts w:ascii="Calibri" w:eastAsia="Calibri" w:hAnsi="Calibri" w:cs="Calibri"/>
          <w:color w:val="2A2731"/>
          <w:sz w:val="24"/>
          <w:szCs w:val="24"/>
        </w:rPr>
        <w:t>u</w:t>
      </w:r>
      <w:r>
        <w:rPr>
          <w:rFonts w:ascii="Calibri" w:eastAsia="Calibri" w:hAnsi="Calibri" w:cs="Calibri"/>
          <w:color w:val="0E0912"/>
          <w:sz w:val="24"/>
          <w:szCs w:val="24"/>
        </w:rPr>
        <w:t>t all matters r</w:t>
      </w:r>
      <w:r>
        <w:rPr>
          <w:rFonts w:ascii="Calibri" w:eastAsia="Calibri" w:hAnsi="Calibri" w:cs="Calibri"/>
          <w:color w:val="040006"/>
          <w:sz w:val="24"/>
          <w:szCs w:val="24"/>
        </w:rPr>
        <w:t>e</w:t>
      </w:r>
      <w:r>
        <w:rPr>
          <w:rFonts w:ascii="Calibri" w:eastAsia="Calibri" w:hAnsi="Calibri" w:cs="Calibri"/>
          <w:color w:val="0E0912"/>
          <w:sz w:val="24"/>
          <w:szCs w:val="24"/>
        </w:rPr>
        <w:t>l</w:t>
      </w:r>
      <w:r>
        <w:rPr>
          <w:rFonts w:ascii="Calibri" w:eastAsia="Calibri" w:hAnsi="Calibri" w:cs="Calibri"/>
          <w:color w:val="040006"/>
          <w:sz w:val="24"/>
          <w:szCs w:val="24"/>
        </w:rPr>
        <w:t xml:space="preserve">ated </w:t>
      </w:r>
      <w:r>
        <w:rPr>
          <w:rFonts w:ascii="Calibri" w:eastAsia="Calibri" w:hAnsi="Calibri" w:cs="Calibri"/>
          <w:color w:val="0E0912"/>
          <w:sz w:val="24"/>
          <w:szCs w:val="24"/>
        </w:rPr>
        <w:t>t</w:t>
      </w:r>
      <w:r>
        <w:rPr>
          <w:rFonts w:ascii="Calibri" w:eastAsia="Calibri" w:hAnsi="Calibri" w:cs="Calibri"/>
          <w:color w:val="040006"/>
          <w:sz w:val="24"/>
          <w:szCs w:val="24"/>
        </w:rPr>
        <w:t xml:space="preserve">o </w:t>
      </w:r>
      <w:r>
        <w:rPr>
          <w:rFonts w:ascii="Calibri" w:eastAsia="Calibri" w:hAnsi="Calibri" w:cs="Calibri"/>
          <w:color w:val="0E0912"/>
          <w:sz w:val="24"/>
          <w:szCs w:val="24"/>
        </w:rPr>
        <w:t>t</w:t>
      </w:r>
      <w:r>
        <w:rPr>
          <w:rFonts w:ascii="Calibri" w:eastAsia="Calibri" w:hAnsi="Calibri" w:cs="Calibri"/>
          <w:color w:val="040006"/>
          <w:sz w:val="24"/>
          <w:szCs w:val="24"/>
        </w:rPr>
        <w:t>hi</w:t>
      </w:r>
      <w:r>
        <w:rPr>
          <w:rFonts w:ascii="Calibri" w:eastAsia="Calibri" w:hAnsi="Calibri" w:cs="Calibri"/>
          <w:color w:val="0E0912"/>
          <w:sz w:val="24"/>
          <w:szCs w:val="24"/>
        </w:rPr>
        <w:t xml:space="preserve">s </w:t>
      </w:r>
      <w:r>
        <w:rPr>
          <w:rFonts w:ascii="Calibri" w:eastAsia="Calibri" w:hAnsi="Calibri" w:cs="Calibri"/>
          <w:color w:val="040006"/>
          <w:sz w:val="24"/>
          <w:szCs w:val="24"/>
        </w:rPr>
        <w:t>Agre</w:t>
      </w:r>
      <w:r>
        <w:rPr>
          <w:rFonts w:ascii="Calibri" w:eastAsia="Calibri" w:hAnsi="Calibri" w:cs="Calibri"/>
          <w:color w:val="0E0912"/>
          <w:sz w:val="24"/>
          <w:szCs w:val="24"/>
        </w:rPr>
        <w:t>eme</w:t>
      </w:r>
      <w:r>
        <w:rPr>
          <w:rFonts w:ascii="Calibri" w:eastAsia="Calibri" w:hAnsi="Calibri" w:cs="Calibri"/>
          <w:color w:val="040006"/>
          <w:sz w:val="24"/>
          <w:szCs w:val="24"/>
        </w:rPr>
        <w:t>n</w:t>
      </w:r>
      <w:r>
        <w:rPr>
          <w:rFonts w:ascii="Calibri" w:eastAsia="Calibri" w:hAnsi="Calibri" w:cs="Calibri"/>
          <w:color w:val="0E0912"/>
          <w:sz w:val="24"/>
          <w:szCs w:val="24"/>
        </w:rPr>
        <w:t>t i</w:t>
      </w:r>
      <w:r>
        <w:rPr>
          <w:rFonts w:ascii="Calibri" w:eastAsia="Calibri" w:hAnsi="Calibri" w:cs="Calibri"/>
          <w:color w:val="040006"/>
          <w:sz w:val="24"/>
          <w:szCs w:val="24"/>
        </w:rPr>
        <w:t>n ac</w:t>
      </w:r>
      <w:r>
        <w:rPr>
          <w:rFonts w:ascii="Calibri" w:eastAsia="Calibri" w:hAnsi="Calibri" w:cs="Calibri"/>
          <w:color w:val="0E0912"/>
          <w:sz w:val="24"/>
          <w:szCs w:val="24"/>
        </w:rPr>
        <w:t>c</w:t>
      </w:r>
      <w:r>
        <w:rPr>
          <w:rFonts w:ascii="Calibri" w:eastAsia="Calibri" w:hAnsi="Calibri" w:cs="Calibri"/>
          <w:color w:val="040006"/>
          <w:sz w:val="24"/>
          <w:szCs w:val="24"/>
        </w:rPr>
        <w:t>ord</w:t>
      </w:r>
      <w:r>
        <w:rPr>
          <w:rFonts w:ascii="Calibri" w:eastAsia="Calibri" w:hAnsi="Calibri" w:cs="Calibri"/>
          <w:color w:val="0E0912"/>
          <w:sz w:val="24"/>
          <w:szCs w:val="24"/>
        </w:rPr>
        <w:t>an</w:t>
      </w:r>
      <w:r>
        <w:rPr>
          <w:rFonts w:ascii="Calibri" w:eastAsia="Calibri" w:hAnsi="Calibri" w:cs="Calibri"/>
          <w:color w:val="040006"/>
          <w:sz w:val="24"/>
          <w:szCs w:val="24"/>
        </w:rPr>
        <w:t>c</w:t>
      </w:r>
      <w:r>
        <w:rPr>
          <w:rFonts w:ascii="Calibri" w:eastAsia="Calibri" w:hAnsi="Calibri" w:cs="Calibri"/>
          <w:color w:val="0E0912"/>
          <w:sz w:val="24"/>
          <w:szCs w:val="24"/>
        </w:rPr>
        <w:t xml:space="preserve">e </w:t>
      </w:r>
      <w:r>
        <w:rPr>
          <w:rFonts w:ascii="Calibri" w:eastAsia="Calibri" w:hAnsi="Calibri" w:cs="Calibri"/>
          <w:color w:val="040006"/>
          <w:sz w:val="24"/>
          <w:szCs w:val="24"/>
        </w:rPr>
        <w:t>wit</w:t>
      </w:r>
      <w:r>
        <w:rPr>
          <w:rFonts w:ascii="Calibri" w:eastAsia="Calibri" w:hAnsi="Calibri" w:cs="Calibri"/>
          <w:color w:val="0E0912"/>
          <w:sz w:val="24"/>
          <w:szCs w:val="24"/>
        </w:rPr>
        <w:t>h t</w:t>
      </w:r>
      <w:r>
        <w:rPr>
          <w:rFonts w:ascii="Calibri" w:eastAsia="Calibri" w:hAnsi="Calibri" w:cs="Calibri"/>
          <w:color w:val="040006"/>
          <w:sz w:val="24"/>
          <w:szCs w:val="24"/>
        </w:rPr>
        <w:t>h</w:t>
      </w:r>
      <w:r>
        <w:rPr>
          <w:rFonts w:ascii="Calibri" w:eastAsia="Calibri" w:hAnsi="Calibri" w:cs="Calibri"/>
          <w:color w:val="0E0912"/>
          <w:sz w:val="24"/>
          <w:szCs w:val="24"/>
        </w:rPr>
        <w:t>e pr</w:t>
      </w:r>
      <w:r>
        <w:rPr>
          <w:rFonts w:ascii="Calibri" w:eastAsia="Calibri" w:hAnsi="Calibri" w:cs="Calibri"/>
          <w:color w:val="040006"/>
          <w:sz w:val="24"/>
          <w:szCs w:val="24"/>
        </w:rPr>
        <w:t>o</w:t>
      </w:r>
      <w:r>
        <w:rPr>
          <w:rFonts w:ascii="Calibri" w:eastAsia="Calibri" w:hAnsi="Calibri" w:cs="Calibri"/>
          <w:color w:val="0E0912"/>
          <w:sz w:val="24"/>
          <w:szCs w:val="24"/>
        </w:rPr>
        <w:t>ce</w:t>
      </w:r>
      <w:r>
        <w:rPr>
          <w:rFonts w:ascii="Calibri" w:eastAsia="Calibri" w:hAnsi="Calibri" w:cs="Calibri"/>
          <w:color w:val="040006"/>
          <w:sz w:val="24"/>
          <w:szCs w:val="24"/>
        </w:rPr>
        <w:t>d</w:t>
      </w:r>
      <w:r>
        <w:rPr>
          <w:rFonts w:ascii="Calibri" w:eastAsia="Calibri" w:hAnsi="Calibri" w:cs="Calibri"/>
          <w:color w:val="0E0912"/>
          <w:sz w:val="24"/>
          <w:szCs w:val="24"/>
        </w:rPr>
        <w:t>ures t</w:t>
      </w:r>
      <w:r>
        <w:rPr>
          <w:rFonts w:ascii="Calibri" w:eastAsia="Calibri" w:hAnsi="Calibri" w:cs="Calibri"/>
          <w:color w:val="040006"/>
          <w:sz w:val="24"/>
          <w:szCs w:val="24"/>
        </w:rPr>
        <w:t xml:space="preserve">o </w:t>
      </w:r>
      <w:r>
        <w:rPr>
          <w:rFonts w:ascii="Calibri" w:eastAsia="Calibri" w:hAnsi="Calibri" w:cs="Calibri"/>
          <w:color w:val="0E0912"/>
          <w:sz w:val="24"/>
          <w:szCs w:val="24"/>
        </w:rPr>
        <w:t xml:space="preserve">be stipulated </w:t>
      </w:r>
      <w:r>
        <w:rPr>
          <w:rFonts w:ascii="Calibri" w:eastAsia="Calibri" w:hAnsi="Calibri" w:cs="Calibri"/>
          <w:color w:val="2A2731"/>
          <w:sz w:val="24"/>
          <w:szCs w:val="24"/>
        </w:rPr>
        <w:t>i</w:t>
      </w:r>
      <w:r>
        <w:rPr>
          <w:rFonts w:ascii="Calibri" w:eastAsia="Calibri" w:hAnsi="Calibri" w:cs="Calibri"/>
          <w:color w:val="0E0912"/>
          <w:sz w:val="24"/>
          <w:szCs w:val="24"/>
        </w:rPr>
        <w:t xml:space="preserve">n </w:t>
      </w:r>
      <w:r>
        <w:rPr>
          <w:rFonts w:ascii="Calibri" w:eastAsia="Calibri" w:hAnsi="Calibri" w:cs="Calibri"/>
          <w:color w:val="040006"/>
          <w:sz w:val="24"/>
          <w:szCs w:val="24"/>
        </w:rPr>
        <w:t>th</w:t>
      </w:r>
      <w:r>
        <w:rPr>
          <w:rFonts w:ascii="Calibri" w:eastAsia="Calibri" w:hAnsi="Calibri" w:cs="Calibri"/>
          <w:color w:val="0E0912"/>
          <w:sz w:val="24"/>
          <w:szCs w:val="24"/>
        </w:rPr>
        <w:t>e s</w:t>
      </w:r>
      <w:r>
        <w:rPr>
          <w:rFonts w:ascii="Calibri" w:eastAsia="Calibri" w:hAnsi="Calibri" w:cs="Calibri"/>
          <w:color w:val="040006"/>
          <w:sz w:val="24"/>
          <w:szCs w:val="24"/>
        </w:rPr>
        <w:t>o</w:t>
      </w:r>
      <w:r>
        <w:rPr>
          <w:rFonts w:ascii="Calibri" w:eastAsia="Calibri" w:hAnsi="Calibri" w:cs="Calibri"/>
          <w:color w:val="0E0912"/>
          <w:sz w:val="24"/>
          <w:szCs w:val="24"/>
        </w:rPr>
        <w:t>le discreti</w:t>
      </w:r>
      <w:r>
        <w:rPr>
          <w:rFonts w:ascii="Calibri" w:eastAsia="Calibri" w:hAnsi="Calibri" w:cs="Calibri"/>
          <w:color w:val="040006"/>
          <w:sz w:val="24"/>
          <w:szCs w:val="24"/>
        </w:rPr>
        <w:t>o</w:t>
      </w:r>
      <w:r>
        <w:rPr>
          <w:rFonts w:ascii="Calibri" w:eastAsia="Calibri" w:hAnsi="Calibri" w:cs="Calibri"/>
          <w:color w:val="0E0912"/>
          <w:sz w:val="24"/>
          <w:szCs w:val="24"/>
        </w:rPr>
        <w:t xml:space="preserve">n </w:t>
      </w:r>
      <w:r>
        <w:rPr>
          <w:rFonts w:ascii="Calibri" w:eastAsia="Calibri" w:hAnsi="Calibri" w:cs="Calibri"/>
          <w:color w:val="040006"/>
          <w:sz w:val="24"/>
          <w:szCs w:val="24"/>
        </w:rPr>
        <w:t>o</w:t>
      </w:r>
      <w:r>
        <w:rPr>
          <w:rFonts w:ascii="Calibri" w:eastAsia="Calibri" w:hAnsi="Calibri" w:cs="Calibri"/>
          <w:color w:val="0E0912"/>
          <w:sz w:val="24"/>
          <w:szCs w:val="24"/>
        </w:rPr>
        <w:t>f t</w:t>
      </w:r>
      <w:r>
        <w:rPr>
          <w:rFonts w:ascii="Calibri" w:eastAsia="Calibri" w:hAnsi="Calibri" w:cs="Calibri"/>
          <w:color w:val="040006"/>
          <w:sz w:val="24"/>
          <w:szCs w:val="24"/>
        </w:rPr>
        <w:t>h</w:t>
      </w:r>
      <w:r>
        <w:rPr>
          <w:rFonts w:ascii="Calibri" w:eastAsia="Calibri" w:hAnsi="Calibri" w:cs="Calibri"/>
          <w:color w:val="0E0912"/>
          <w:sz w:val="24"/>
          <w:szCs w:val="24"/>
        </w:rPr>
        <w:t xml:space="preserve">e </w:t>
      </w:r>
      <w:r>
        <w:rPr>
          <w:rFonts w:ascii="Calibri" w:eastAsia="Calibri" w:hAnsi="Calibri" w:cs="Calibri"/>
          <w:color w:val="040006"/>
          <w:sz w:val="24"/>
          <w:szCs w:val="24"/>
        </w:rPr>
        <w:t>G</w:t>
      </w:r>
      <w:r>
        <w:rPr>
          <w:rFonts w:ascii="Calibri" w:eastAsia="Calibri" w:hAnsi="Calibri" w:cs="Calibri"/>
          <w:color w:val="0E0912"/>
          <w:sz w:val="24"/>
          <w:szCs w:val="24"/>
        </w:rPr>
        <w:t>r</w:t>
      </w:r>
      <w:r>
        <w:rPr>
          <w:rFonts w:ascii="Calibri" w:eastAsia="Calibri" w:hAnsi="Calibri" w:cs="Calibri"/>
          <w:color w:val="040006"/>
          <w:sz w:val="24"/>
          <w:szCs w:val="24"/>
        </w:rPr>
        <w:t>a</w:t>
      </w:r>
      <w:r>
        <w:rPr>
          <w:rFonts w:ascii="Calibri" w:eastAsia="Calibri" w:hAnsi="Calibri" w:cs="Calibri"/>
          <w:color w:val="0E0912"/>
          <w:sz w:val="24"/>
          <w:szCs w:val="24"/>
        </w:rPr>
        <w:t>nt</w:t>
      </w:r>
      <w:r>
        <w:rPr>
          <w:rFonts w:ascii="Calibri" w:eastAsia="Calibri" w:hAnsi="Calibri" w:cs="Calibri"/>
          <w:color w:val="040006"/>
          <w:sz w:val="24"/>
          <w:szCs w:val="24"/>
        </w:rPr>
        <w:t>o</w:t>
      </w:r>
      <w:r>
        <w:rPr>
          <w:rFonts w:ascii="Calibri" w:eastAsia="Calibri" w:hAnsi="Calibri" w:cs="Calibri"/>
          <w:color w:val="0E0912"/>
          <w:sz w:val="24"/>
          <w:szCs w:val="24"/>
        </w:rPr>
        <w:t>r</w:t>
      </w:r>
      <w:r>
        <w:rPr>
          <w:rFonts w:ascii="Calibri" w:eastAsia="Calibri" w:hAnsi="Calibri" w:cs="Calibri"/>
          <w:color w:val="2A2731"/>
          <w:sz w:val="24"/>
          <w:szCs w:val="24"/>
        </w:rPr>
        <w:t xml:space="preserve">, </w:t>
      </w:r>
      <w:r>
        <w:rPr>
          <w:rFonts w:ascii="Calibri" w:eastAsia="Calibri" w:hAnsi="Calibri" w:cs="Calibri"/>
          <w:color w:val="040006"/>
          <w:sz w:val="24"/>
          <w:szCs w:val="24"/>
        </w:rPr>
        <w:t>wh</w:t>
      </w:r>
      <w:r>
        <w:rPr>
          <w:rFonts w:ascii="Calibri" w:eastAsia="Calibri" w:hAnsi="Calibri" w:cs="Calibri"/>
          <w:color w:val="0E0912"/>
          <w:sz w:val="24"/>
          <w:szCs w:val="24"/>
        </w:rPr>
        <w:t>ic</w:t>
      </w:r>
      <w:r>
        <w:rPr>
          <w:rFonts w:ascii="Calibri" w:eastAsia="Calibri" w:hAnsi="Calibri" w:cs="Calibri"/>
          <w:color w:val="040006"/>
          <w:sz w:val="24"/>
          <w:szCs w:val="24"/>
        </w:rPr>
        <w:t xml:space="preserve">h </w:t>
      </w:r>
      <w:r>
        <w:rPr>
          <w:rFonts w:ascii="Calibri" w:eastAsia="Calibri" w:hAnsi="Calibri" w:cs="Calibri"/>
          <w:color w:val="0E0912"/>
          <w:sz w:val="24"/>
          <w:szCs w:val="24"/>
        </w:rPr>
        <w:t>mig</w:t>
      </w:r>
      <w:r>
        <w:rPr>
          <w:rFonts w:ascii="Calibri" w:eastAsia="Calibri" w:hAnsi="Calibri" w:cs="Calibri"/>
          <w:color w:val="040006"/>
          <w:sz w:val="24"/>
          <w:szCs w:val="24"/>
        </w:rPr>
        <w:t>h</w:t>
      </w:r>
      <w:r>
        <w:rPr>
          <w:rFonts w:ascii="Calibri" w:eastAsia="Calibri" w:hAnsi="Calibri" w:cs="Calibri"/>
          <w:color w:val="0E0912"/>
          <w:sz w:val="24"/>
          <w:szCs w:val="24"/>
        </w:rPr>
        <w:t xml:space="preserve">t </w:t>
      </w:r>
      <w:r>
        <w:rPr>
          <w:rFonts w:ascii="Calibri" w:eastAsia="Calibri" w:hAnsi="Calibri" w:cs="Calibri"/>
          <w:color w:val="040006"/>
          <w:sz w:val="24"/>
          <w:szCs w:val="24"/>
        </w:rPr>
        <w:t>in</w:t>
      </w:r>
      <w:r>
        <w:rPr>
          <w:rFonts w:ascii="Calibri" w:eastAsia="Calibri" w:hAnsi="Calibri" w:cs="Calibri"/>
          <w:color w:val="0E0912"/>
          <w:sz w:val="24"/>
          <w:szCs w:val="24"/>
        </w:rPr>
        <w:t>cl</w:t>
      </w:r>
      <w:r>
        <w:rPr>
          <w:rFonts w:ascii="Calibri" w:eastAsia="Calibri" w:hAnsi="Calibri" w:cs="Calibri"/>
          <w:color w:val="040006"/>
          <w:sz w:val="24"/>
          <w:szCs w:val="24"/>
        </w:rPr>
        <w:t xml:space="preserve">ude </w:t>
      </w:r>
      <w:r>
        <w:rPr>
          <w:rFonts w:ascii="Calibri" w:eastAsia="Calibri" w:hAnsi="Calibri" w:cs="Calibri"/>
          <w:color w:val="0E0912"/>
          <w:sz w:val="24"/>
          <w:szCs w:val="24"/>
        </w:rPr>
        <w:t>bu</w:t>
      </w:r>
      <w:r>
        <w:rPr>
          <w:rFonts w:ascii="Calibri" w:eastAsia="Calibri" w:hAnsi="Calibri" w:cs="Calibri"/>
          <w:color w:val="040006"/>
          <w:sz w:val="24"/>
          <w:szCs w:val="24"/>
        </w:rPr>
        <w:t xml:space="preserve">t </w:t>
      </w:r>
      <w:r>
        <w:rPr>
          <w:rFonts w:ascii="Calibri" w:eastAsia="Calibri" w:hAnsi="Calibri" w:cs="Calibri"/>
          <w:color w:val="0E0912"/>
          <w:sz w:val="24"/>
          <w:szCs w:val="24"/>
        </w:rPr>
        <w:t>mig</w:t>
      </w:r>
      <w:r>
        <w:rPr>
          <w:rFonts w:ascii="Calibri" w:eastAsia="Calibri" w:hAnsi="Calibri" w:cs="Calibri"/>
          <w:color w:val="040006"/>
          <w:sz w:val="24"/>
          <w:szCs w:val="24"/>
        </w:rPr>
        <w:t>h</w:t>
      </w:r>
      <w:r>
        <w:rPr>
          <w:rFonts w:ascii="Calibri" w:eastAsia="Calibri" w:hAnsi="Calibri" w:cs="Calibri"/>
          <w:color w:val="0E0912"/>
          <w:sz w:val="24"/>
          <w:szCs w:val="24"/>
        </w:rPr>
        <w:t>t n</w:t>
      </w:r>
      <w:r>
        <w:rPr>
          <w:rFonts w:ascii="Calibri" w:eastAsia="Calibri" w:hAnsi="Calibri" w:cs="Calibri"/>
          <w:color w:val="040006"/>
          <w:sz w:val="24"/>
          <w:szCs w:val="24"/>
        </w:rPr>
        <w:t xml:space="preserve">ot </w:t>
      </w:r>
      <w:r>
        <w:rPr>
          <w:rFonts w:ascii="Calibri" w:eastAsia="Calibri" w:hAnsi="Calibri" w:cs="Calibri"/>
          <w:color w:val="0E0912"/>
          <w:sz w:val="24"/>
          <w:szCs w:val="24"/>
        </w:rPr>
        <w:t xml:space="preserve">be </w:t>
      </w:r>
      <w:r>
        <w:rPr>
          <w:rFonts w:ascii="Calibri" w:eastAsia="Calibri" w:hAnsi="Calibri" w:cs="Calibri"/>
          <w:color w:val="2A2731"/>
          <w:sz w:val="24"/>
          <w:szCs w:val="24"/>
        </w:rPr>
        <w:t>li</w:t>
      </w:r>
      <w:r>
        <w:rPr>
          <w:rFonts w:ascii="Calibri" w:eastAsia="Calibri" w:hAnsi="Calibri" w:cs="Calibri"/>
          <w:color w:val="0E0912"/>
          <w:sz w:val="24"/>
          <w:szCs w:val="24"/>
        </w:rPr>
        <w:t>mited to</w:t>
      </w:r>
      <w:r>
        <w:rPr>
          <w:rFonts w:ascii="Calibri" w:eastAsia="Calibri" w:hAnsi="Calibri" w:cs="Calibri"/>
          <w:color w:val="2A2731"/>
          <w:sz w:val="24"/>
          <w:szCs w:val="24"/>
        </w:rPr>
        <w:t xml:space="preserve">, </w:t>
      </w:r>
      <w:r>
        <w:rPr>
          <w:rFonts w:ascii="Calibri" w:eastAsia="Calibri" w:hAnsi="Calibri" w:cs="Calibri"/>
          <w:color w:val="0E0912"/>
          <w:sz w:val="24"/>
          <w:szCs w:val="24"/>
        </w:rPr>
        <w:t>ar</w:t>
      </w:r>
      <w:r>
        <w:rPr>
          <w:rFonts w:ascii="Calibri" w:eastAsia="Calibri" w:hAnsi="Calibri" w:cs="Calibri"/>
          <w:color w:val="040006"/>
          <w:sz w:val="24"/>
          <w:szCs w:val="24"/>
        </w:rPr>
        <w:t>r</w:t>
      </w:r>
      <w:r>
        <w:rPr>
          <w:rFonts w:ascii="Calibri" w:eastAsia="Calibri" w:hAnsi="Calibri" w:cs="Calibri"/>
          <w:color w:val="0E0912"/>
          <w:sz w:val="24"/>
          <w:szCs w:val="24"/>
        </w:rPr>
        <w:t>angeme</w:t>
      </w:r>
      <w:r>
        <w:rPr>
          <w:rFonts w:ascii="Calibri" w:eastAsia="Calibri" w:hAnsi="Calibri" w:cs="Calibri"/>
          <w:color w:val="040006"/>
          <w:sz w:val="24"/>
          <w:szCs w:val="24"/>
        </w:rPr>
        <w:t>nt</w:t>
      </w:r>
      <w:r>
        <w:rPr>
          <w:rFonts w:ascii="Calibri" w:eastAsia="Calibri" w:hAnsi="Calibri" w:cs="Calibri"/>
          <w:color w:val="0E0912"/>
          <w:sz w:val="24"/>
          <w:szCs w:val="24"/>
        </w:rPr>
        <w:t>s re</w:t>
      </w:r>
      <w:r>
        <w:rPr>
          <w:rFonts w:ascii="Calibri" w:eastAsia="Calibri" w:hAnsi="Calibri" w:cs="Calibri"/>
          <w:color w:val="040006"/>
          <w:sz w:val="24"/>
          <w:szCs w:val="24"/>
        </w:rPr>
        <w:t>garding r</w:t>
      </w:r>
      <w:r>
        <w:rPr>
          <w:rFonts w:ascii="Calibri" w:eastAsia="Calibri" w:hAnsi="Calibri" w:cs="Calibri"/>
          <w:color w:val="0E0912"/>
          <w:sz w:val="24"/>
          <w:szCs w:val="24"/>
        </w:rPr>
        <w:t>e</w:t>
      </w:r>
      <w:r>
        <w:rPr>
          <w:rFonts w:ascii="Calibri" w:eastAsia="Calibri" w:hAnsi="Calibri" w:cs="Calibri"/>
          <w:color w:val="040006"/>
          <w:sz w:val="24"/>
          <w:szCs w:val="24"/>
        </w:rPr>
        <w:t>turn of a</w:t>
      </w:r>
      <w:r>
        <w:rPr>
          <w:rFonts w:ascii="Calibri" w:eastAsia="Calibri" w:hAnsi="Calibri" w:cs="Calibri"/>
          <w:color w:val="0E0912"/>
          <w:sz w:val="24"/>
          <w:szCs w:val="24"/>
        </w:rPr>
        <w:t>sse</w:t>
      </w:r>
      <w:r>
        <w:rPr>
          <w:rFonts w:ascii="Calibri" w:eastAsia="Calibri" w:hAnsi="Calibri" w:cs="Calibri"/>
          <w:color w:val="040006"/>
          <w:sz w:val="24"/>
          <w:szCs w:val="24"/>
        </w:rPr>
        <w:t>ts acquir</w:t>
      </w:r>
      <w:r>
        <w:rPr>
          <w:rFonts w:ascii="Calibri" w:eastAsia="Calibri" w:hAnsi="Calibri" w:cs="Calibri"/>
          <w:color w:val="0E0912"/>
          <w:sz w:val="24"/>
          <w:szCs w:val="24"/>
        </w:rPr>
        <w:t>e</w:t>
      </w:r>
      <w:r>
        <w:rPr>
          <w:rFonts w:ascii="Calibri" w:eastAsia="Calibri" w:hAnsi="Calibri" w:cs="Calibri"/>
          <w:color w:val="040006"/>
          <w:sz w:val="24"/>
          <w:szCs w:val="24"/>
        </w:rPr>
        <w:t>d from G</w:t>
      </w:r>
      <w:r>
        <w:rPr>
          <w:rFonts w:ascii="Calibri" w:eastAsia="Calibri" w:hAnsi="Calibri" w:cs="Calibri"/>
          <w:color w:val="0E0912"/>
          <w:sz w:val="24"/>
          <w:szCs w:val="24"/>
        </w:rPr>
        <w:t>ra</w:t>
      </w:r>
      <w:r>
        <w:rPr>
          <w:rFonts w:ascii="Calibri" w:eastAsia="Calibri" w:hAnsi="Calibri" w:cs="Calibri"/>
          <w:color w:val="040006"/>
          <w:sz w:val="24"/>
          <w:szCs w:val="24"/>
        </w:rPr>
        <w:t>n</w:t>
      </w:r>
      <w:r>
        <w:rPr>
          <w:rFonts w:ascii="Calibri" w:eastAsia="Calibri" w:hAnsi="Calibri" w:cs="Calibri"/>
          <w:color w:val="0E0912"/>
          <w:sz w:val="24"/>
          <w:szCs w:val="24"/>
        </w:rPr>
        <w:t>t f</w:t>
      </w:r>
      <w:r>
        <w:rPr>
          <w:rFonts w:ascii="Calibri" w:eastAsia="Calibri" w:hAnsi="Calibri" w:cs="Calibri"/>
          <w:color w:val="040006"/>
          <w:sz w:val="24"/>
          <w:szCs w:val="24"/>
        </w:rPr>
        <w:t>undin</w:t>
      </w:r>
      <w:r>
        <w:rPr>
          <w:rFonts w:ascii="Calibri" w:eastAsia="Calibri" w:hAnsi="Calibri" w:cs="Calibri"/>
          <w:color w:val="0E0912"/>
          <w:sz w:val="24"/>
          <w:szCs w:val="24"/>
        </w:rPr>
        <w:t xml:space="preserve">g, </w:t>
      </w:r>
      <w:r>
        <w:rPr>
          <w:rFonts w:ascii="Calibri" w:eastAsia="Calibri" w:hAnsi="Calibri" w:cs="Calibri"/>
          <w:color w:val="040006"/>
          <w:sz w:val="24"/>
          <w:szCs w:val="24"/>
        </w:rPr>
        <w:t>ca</w:t>
      </w:r>
      <w:r>
        <w:rPr>
          <w:rFonts w:ascii="Calibri" w:eastAsia="Calibri" w:hAnsi="Calibri" w:cs="Calibri"/>
          <w:color w:val="0E0912"/>
          <w:sz w:val="24"/>
          <w:szCs w:val="24"/>
        </w:rPr>
        <w:t xml:space="preserve">sh transfer of </w:t>
      </w:r>
      <w:r>
        <w:rPr>
          <w:rFonts w:ascii="Calibri" w:eastAsia="Calibri" w:hAnsi="Calibri" w:cs="Calibri"/>
          <w:color w:val="040006"/>
          <w:sz w:val="24"/>
          <w:szCs w:val="24"/>
        </w:rPr>
        <w:t>G</w:t>
      </w:r>
      <w:r>
        <w:rPr>
          <w:rFonts w:ascii="Calibri" w:eastAsia="Calibri" w:hAnsi="Calibri" w:cs="Calibri"/>
          <w:color w:val="0E0912"/>
          <w:sz w:val="24"/>
          <w:szCs w:val="24"/>
        </w:rPr>
        <w:t>rant f</w:t>
      </w:r>
      <w:r>
        <w:rPr>
          <w:rFonts w:ascii="Calibri" w:eastAsia="Calibri" w:hAnsi="Calibri" w:cs="Calibri"/>
          <w:color w:val="040006"/>
          <w:sz w:val="24"/>
          <w:szCs w:val="24"/>
        </w:rPr>
        <w:t>und</w:t>
      </w:r>
      <w:r>
        <w:rPr>
          <w:rFonts w:ascii="Calibri" w:eastAsia="Calibri" w:hAnsi="Calibri" w:cs="Calibri"/>
          <w:color w:val="0E0912"/>
          <w:sz w:val="24"/>
          <w:szCs w:val="24"/>
        </w:rPr>
        <w:t>i</w:t>
      </w:r>
      <w:r>
        <w:rPr>
          <w:rFonts w:ascii="Calibri" w:eastAsia="Calibri" w:hAnsi="Calibri" w:cs="Calibri"/>
          <w:color w:val="040006"/>
          <w:sz w:val="24"/>
          <w:szCs w:val="24"/>
        </w:rPr>
        <w:t>ng</w:t>
      </w:r>
      <w:r>
        <w:rPr>
          <w:rFonts w:ascii="Calibri" w:eastAsia="Calibri" w:hAnsi="Calibri" w:cs="Calibri"/>
          <w:color w:val="0E0912"/>
          <w:sz w:val="24"/>
          <w:szCs w:val="24"/>
        </w:rPr>
        <w:t>, re</w:t>
      </w:r>
      <w:r>
        <w:rPr>
          <w:rFonts w:ascii="Calibri" w:eastAsia="Calibri" w:hAnsi="Calibri" w:cs="Calibri"/>
          <w:color w:val="040006"/>
          <w:sz w:val="24"/>
          <w:szCs w:val="24"/>
        </w:rPr>
        <w:t>tu</w:t>
      </w:r>
      <w:r>
        <w:rPr>
          <w:rFonts w:ascii="Calibri" w:eastAsia="Calibri" w:hAnsi="Calibri" w:cs="Calibri"/>
          <w:color w:val="0E0912"/>
          <w:sz w:val="24"/>
          <w:szCs w:val="24"/>
        </w:rPr>
        <w:t xml:space="preserve">rn </w:t>
      </w:r>
      <w:r>
        <w:rPr>
          <w:rFonts w:ascii="Calibri" w:eastAsia="Calibri" w:hAnsi="Calibri" w:cs="Calibri"/>
          <w:color w:val="040006"/>
          <w:sz w:val="24"/>
          <w:szCs w:val="24"/>
        </w:rPr>
        <w:t>o</w:t>
      </w:r>
      <w:r>
        <w:rPr>
          <w:rFonts w:ascii="Calibri" w:eastAsia="Calibri" w:hAnsi="Calibri" w:cs="Calibri"/>
          <w:color w:val="0E0912"/>
          <w:sz w:val="24"/>
          <w:szCs w:val="24"/>
        </w:rPr>
        <w:t xml:space="preserve">f </w:t>
      </w:r>
      <w:r>
        <w:rPr>
          <w:rFonts w:ascii="Calibri" w:eastAsia="Calibri" w:hAnsi="Calibri" w:cs="Calibri"/>
          <w:color w:val="040006"/>
          <w:sz w:val="24"/>
          <w:szCs w:val="24"/>
        </w:rPr>
        <w:t>docum</w:t>
      </w:r>
      <w:r>
        <w:rPr>
          <w:rFonts w:ascii="Calibri" w:eastAsia="Calibri" w:hAnsi="Calibri" w:cs="Calibri"/>
          <w:color w:val="0E0912"/>
          <w:sz w:val="24"/>
          <w:szCs w:val="24"/>
        </w:rPr>
        <w:t>e</w:t>
      </w:r>
      <w:r>
        <w:rPr>
          <w:rFonts w:ascii="Calibri" w:eastAsia="Calibri" w:hAnsi="Calibri" w:cs="Calibri"/>
          <w:color w:val="040006"/>
          <w:sz w:val="24"/>
          <w:szCs w:val="24"/>
        </w:rPr>
        <w:t>nt</w:t>
      </w:r>
      <w:r>
        <w:rPr>
          <w:rFonts w:ascii="Calibri" w:eastAsia="Calibri" w:hAnsi="Calibri" w:cs="Calibri"/>
          <w:color w:val="0E0912"/>
          <w:sz w:val="24"/>
          <w:szCs w:val="24"/>
        </w:rPr>
        <w:t>a</w:t>
      </w:r>
      <w:r>
        <w:rPr>
          <w:rFonts w:ascii="Calibri" w:eastAsia="Calibri" w:hAnsi="Calibri" w:cs="Calibri"/>
          <w:color w:val="040006"/>
          <w:sz w:val="24"/>
          <w:szCs w:val="24"/>
        </w:rPr>
        <w:t>t</w:t>
      </w:r>
      <w:r>
        <w:rPr>
          <w:rFonts w:ascii="Calibri" w:eastAsia="Calibri" w:hAnsi="Calibri" w:cs="Calibri"/>
          <w:color w:val="0E0912"/>
          <w:sz w:val="24"/>
          <w:szCs w:val="24"/>
        </w:rPr>
        <w:t>i</w:t>
      </w:r>
      <w:r>
        <w:rPr>
          <w:rFonts w:ascii="Calibri" w:eastAsia="Calibri" w:hAnsi="Calibri" w:cs="Calibri"/>
          <w:color w:val="040006"/>
          <w:sz w:val="24"/>
          <w:szCs w:val="24"/>
        </w:rPr>
        <w:t>on</w:t>
      </w:r>
      <w:r>
        <w:rPr>
          <w:rFonts w:ascii="Calibri" w:eastAsia="Calibri" w:hAnsi="Calibri" w:cs="Calibri"/>
          <w:color w:val="0E0912"/>
          <w:sz w:val="24"/>
          <w:szCs w:val="24"/>
        </w:rPr>
        <w:t xml:space="preserve">, </w:t>
      </w:r>
      <w:r>
        <w:rPr>
          <w:rFonts w:ascii="Calibri" w:eastAsia="Calibri" w:hAnsi="Calibri" w:cs="Calibri"/>
          <w:color w:val="040006"/>
          <w:sz w:val="24"/>
          <w:szCs w:val="24"/>
        </w:rPr>
        <w:t>and conf</w:t>
      </w:r>
      <w:r>
        <w:rPr>
          <w:rFonts w:ascii="Calibri" w:eastAsia="Calibri" w:hAnsi="Calibri" w:cs="Calibri"/>
          <w:color w:val="0E0912"/>
          <w:sz w:val="24"/>
          <w:szCs w:val="24"/>
        </w:rPr>
        <w:t>i</w:t>
      </w:r>
      <w:r>
        <w:rPr>
          <w:rFonts w:ascii="Calibri" w:eastAsia="Calibri" w:hAnsi="Calibri" w:cs="Calibri"/>
          <w:color w:val="040006"/>
          <w:sz w:val="24"/>
          <w:szCs w:val="24"/>
        </w:rPr>
        <w:t>den</w:t>
      </w:r>
      <w:r>
        <w:rPr>
          <w:rFonts w:ascii="Calibri" w:eastAsia="Calibri" w:hAnsi="Calibri" w:cs="Calibri"/>
          <w:color w:val="0E0912"/>
          <w:sz w:val="24"/>
          <w:szCs w:val="24"/>
        </w:rPr>
        <w:t>t</w:t>
      </w:r>
      <w:r>
        <w:rPr>
          <w:rFonts w:ascii="Calibri" w:eastAsia="Calibri" w:hAnsi="Calibri" w:cs="Calibri"/>
          <w:color w:val="040006"/>
          <w:sz w:val="24"/>
          <w:szCs w:val="24"/>
        </w:rPr>
        <w:t>i</w:t>
      </w:r>
      <w:r>
        <w:rPr>
          <w:rFonts w:ascii="Calibri" w:eastAsia="Calibri" w:hAnsi="Calibri" w:cs="Calibri"/>
          <w:color w:val="0E0912"/>
          <w:sz w:val="24"/>
          <w:szCs w:val="24"/>
        </w:rPr>
        <w:t>a</w:t>
      </w:r>
      <w:r>
        <w:rPr>
          <w:rFonts w:ascii="Calibri" w:eastAsia="Calibri" w:hAnsi="Calibri" w:cs="Calibri"/>
          <w:color w:val="040006"/>
          <w:sz w:val="24"/>
          <w:szCs w:val="24"/>
        </w:rPr>
        <w:t>l</w:t>
      </w:r>
      <w:r>
        <w:rPr>
          <w:rFonts w:ascii="Calibri" w:eastAsia="Calibri" w:hAnsi="Calibri" w:cs="Calibri"/>
          <w:color w:val="0E0912"/>
          <w:sz w:val="24"/>
          <w:szCs w:val="24"/>
        </w:rPr>
        <w:t>i</w:t>
      </w:r>
      <w:r>
        <w:rPr>
          <w:rFonts w:ascii="Calibri" w:eastAsia="Calibri" w:hAnsi="Calibri" w:cs="Calibri"/>
          <w:color w:val="040006"/>
          <w:sz w:val="24"/>
          <w:szCs w:val="24"/>
        </w:rPr>
        <w:t xml:space="preserve">ty </w:t>
      </w:r>
      <w:r>
        <w:rPr>
          <w:rFonts w:ascii="Calibri" w:eastAsia="Calibri" w:hAnsi="Calibri" w:cs="Calibri"/>
          <w:color w:val="0E0912"/>
          <w:sz w:val="24"/>
          <w:szCs w:val="24"/>
        </w:rPr>
        <w:t>iss</w:t>
      </w:r>
      <w:r>
        <w:rPr>
          <w:rFonts w:ascii="Calibri" w:eastAsia="Calibri" w:hAnsi="Calibri" w:cs="Calibri"/>
          <w:color w:val="040006"/>
          <w:sz w:val="24"/>
          <w:szCs w:val="24"/>
        </w:rPr>
        <w:t>u</w:t>
      </w:r>
      <w:r>
        <w:rPr>
          <w:rFonts w:ascii="Calibri" w:eastAsia="Calibri" w:hAnsi="Calibri" w:cs="Calibri"/>
          <w:color w:val="0E0912"/>
          <w:sz w:val="24"/>
          <w:szCs w:val="24"/>
        </w:rPr>
        <w:t>es</w:t>
      </w:r>
      <w:r>
        <w:rPr>
          <w:rFonts w:ascii="Calibri" w:eastAsia="Calibri" w:hAnsi="Calibri" w:cs="Calibri"/>
          <w:color w:val="2A2731"/>
          <w:sz w:val="24"/>
          <w:szCs w:val="24"/>
        </w:rPr>
        <w:t>.</w:t>
      </w:r>
    </w:p>
    <w:p w14:paraId="54775059" w14:textId="77777777" w:rsidR="003D41CE" w:rsidRDefault="008F373A">
      <w:pPr>
        <w:jc w:val="both"/>
        <w:rPr>
          <w:rFonts w:ascii="Calibri" w:eastAsia="Calibri" w:hAnsi="Calibri" w:cs="Calibri"/>
          <w:color w:val="2A2731"/>
          <w:sz w:val="24"/>
          <w:szCs w:val="24"/>
        </w:rPr>
      </w:pPr>
      <w:r>
        <w:rPr>
          <w:rFonts w:ascii="Calibri" w:eastAsia="Calibri" w:hAnsi="Calibri" w:cs="Calibri"/>
          <w:color w:val="2A2731"/>
          <w:sz w:val="24"/>
          <w:szCs w:val="24"/>
        </w:rPr>
        <w:t xml:space="preserve"> </w:t>
      </w:r>
    </w:p>
    <w:p w14:paraId="0052512F" w14:textId="77777777" w:rsidR="003D41CE" w:rsidRDefault="008F373A">
      <w:pPr>
        <w:jc w:val="both"/>
        <w:rPr>
          <w:rFonts w:ascii="Calibri" w:eastAsia="Calibri" w:hAnsi="Calibri" w:cs="Calibri"/>
          <w:color w:val="0E0912"/>
          <w:sz w:val="24"/>
          <w:szCs w:val="24"/>
        </w:rPr>
      </w:pPr>
      <w:r>
        <w:rPr>
          <w:rFonts w:ascii="Calibri" w:eastAsia="Calibri" w:hAnsi="Calibri" w:cs="Calibri"/>
          <w:color w:val="0D0912"/>
          <w:sz w:val="24"/>
          <w:szCs w:val="24"/>
        </w:rPr>
        <w:t xml:space="preserve">(d)    </w:t>
      </w:r>
      <w:r>
        <w:rPr>
          <w:rFonts w:ascii="Calibri" w:eastAsia="Calibri" w:hAnsi="Calibri" w:cs="Calibri"/>
          <w:color w:val="0E0912"/>
          <w:sz w:val="24"/>
          <w:szCs w:val="24"/>
        </w:rPr>
        <w:t>U</w:t>
      </w:r>
      <w:r>
        <w:rPr>
          <w:rFonts w:ascii="Calibri" w:eastAsia="Calibri" w:hAnsi="Calibri" w:cs="Calibri"/>
          <w:color w:val="040006"/>
          <w:sz w:val="24"/>
          <w:szCs w:val="24"/>
        </w:rPr>
        <w:t>p</w:t>
      </w:r>
      <w:r>
        <w:rPr>
          <w:rFonts w:ascii="Calibri" w:eastAsia="Calibri" w:hAnsi="Calibri" w:cs="Calibri"/>
          <w:color w:val="0E0912"/>
          <w:sz w:val="24"/>
          <w:szCs w:val="24"/>
        </w:rPr>
        <w:t xml:space="preserve">on any termination </w:t>
      </w:r>
      <w:r>
        <w:rPr>
          <w:rFonts w:ascii="Calibri" w:eastAsia="Calibri" w:hAnsi="Calibri" w:cs="Calibri"/>
          <w:color w:val="040006"/>
          <w:sz w:val="24"/>
          <w:szCs w:val="24"/>
        </w:rPr>
        <w:t>o</w:t>
      </w:r>
      <w:r>
        <w:rPr>
          <w:rFonts w:ascii="Calibri" w:eastAsia="Calibri" w:hAnsi="Calibri" w:cs="Calibri"/>
          <w:color w:val="0E0912"/>
          <w:sz w:val="24"/>
          <w:szCs w:val="24"/>
        </w:rPr>
        <w:t>r ex</w:t>
      </w:r>
      <w:r>
        <w:rPr>
          <w:rFonts w:ascii="Calibri" w:eastAsia="Calibri" w:hAnsi="Calibri" w:cs="Calibri"/>
          <w:color w:val="040006"/>
          <w:sz w:val="24"/>
          <w:szCs w:val="24"/>
        </w:rPr>
        <w:t>pi</w:t>
      </w:r>
      <w:r>
        <w:rPr>
          <w:rFonts w:ascii="Calibri" w:eastAsia="Calibri" w:hAnsi="Calibri" w:cs="Calibri"/>
          <w:color w:val="0E0912"/>
          <w:sz w:val="24"/>
          <w:szCs w:val="24"/>
        </w:rPr>
        <w:t>rati</w:t>
      </w:r>
      <w:r>
        <w:rPr>
          <w:rFonts w:ascii="Calibri" w:eastAsia="Calibri" w:hAnsi="Calibri" w:cs="Calibri"/>
          <w:color w:val="040006"/>
          <w:sz w:val="24"/>
          <w:szCs w:val="24"/>
        </w:rPr>
        <w:t>o</w:t>
      </w:r>
      <w:r>
        <w:rPr>
          <w:rFonts w:ascii="Calibri" w:eastAsia="Calibri" w:hAnsi="Calibri" w:cs="Calibri"/>
          <w:color w:val="0E0912"/>
          <w:sz w:val="24"/>
          <w:szCs w:val="24"/>
        </w:rPr>
        <w:t xml:space="preserve">n </w:t>
      </w:r>
      <w:r>
        <w:rPr>
          <w:rFonts w:ascii="Calibri" w:eastAsia="Calibri" w:hAnsi="Calibri" w:cs="Calibri"/>
          <w:color w:val="040006"/>
          <w:sz w:val="24"/>
          <w:szCs w:val="24"/>
        </w:rPr>
        <w:t>o</w:t>
      </w:r>
      <w:r>
        <w:rPr>
          <w:rFonts w:ascii="Calibri" w:eastAsia="Calibri" w:hAnsi="Calibri" w:cs="Calibri"/>
          <w:color w:val="0E0912"/>
          <w:sz w:val="24"/>
          <w:szCs w:val="24"/>
        </w:rPr>
        <w:t>f this Agr</w:t>
      </w:r>
      <w:r>
        <w:rPr>
          <w:rFonts w:ascii="Calibri" w:eastAsia="Calibri" w:hAnsi="Calibri" w:cs="Calibri"/>
          <w:color w:val="040006"/>
          <w:sz w:val="24"/>
          <w:szCs w:val="24"/>
        </w:rPr>
        <w:t>e</w:t>
      </w:r>
      <w:r>
        <w:rPr>
          <w:rFonts w:ascii="Calibri" w:eastAsia="Calibri" w:hAnsi="Calibri" w:cs="Calibri"/>
          <w:color w:val="0E0912"/>
          <w:sz w:val="24"/>
          <w:szCs w:val="24"/>
        </w:rPr>
        <w:t>e</w:t>
      </w:r>
      <w:r>
        <w:rPr>
          <w:rFonts w:ascii="Calibri" w:eastAsia="Calibri" w:hAnsi="Calibri" w:cs="Calibri"/>
          <w:color w:val="040006"/>
          <w:sz w:val="24"/>
          <w:szCs w:val="24"/>
        </w:rPr>
        <w:t>m</w:t>
      </w:r>
      <w:r>
        <w:rPr>
          <w:rFonts w:ascii="Calibri" w:eastAsia="Calibri" w:hAnsi="Calibri" w:cs="Calibri"/>
          <w:color w:val="0E0912"/>
          <w:sz w:val="24"/>
          <w:szCs w:val="24"/>
        </w:rPr>
        <w:t>ent</w:t>
      </w:r>
      <w:r>
        <w:rPr>
          <w:rFonts w:ascii="Calibri" w:eastAsia="Calibri" w:hAnsi="Calibri" w:cs="Calibri"/>
          <w:color w:val="2A2731"/>
          <w:sz w:val="24"/>
          <w:szCs w:val="24"/>
        </w:rPr>
        <w:t xml:space="preserve">, the </w:t>
      </w:r>
      <w:r>
        <w:rPr>
          <w:rFonts w:ascii="Calibri" w:eastAsia="Calibri" w:hAnsi="Calibri" w:cs="Calibri"/>
          <w:color w:val="040006"/>
          <w:sz w:val="24"/>
          <w:szCs w:val="24"/>
        </w:rPr>
        <w:t>G</w:t>
      </w:r>
      <w:r>
        <w:rPr>
          <w:rFonts w:ascii="Calibri" w:eastAsia="Calibri" w:hAnsi="Calibri" w:cs="Calibri"/>
          <w:color w:val="0E0912"/>
          <w:sz w:val="24"/>
          <w:szCs w:val="24"/>
        </w:rPr>
        <w:t>r</w:t>
      </w:r>
      <w:r>
        <w:rPr>
          <w:rFonts w:ascii="Calibri" w:eastAsia="Calibri" w:hAnsi="Calibri" w:cs="Calibri"/>
          <w:color w:val="040006"/>
          <w:sz w:val="24"/>
          <w:szCs w:val="24"/>
        </w:rPr>
        <w:t>a</w:t>
      </w:r>
      <w:r>
        <w:rPr>
          <w:rFonts w:ascii="Calibri" w:eastAsia="Calibri" w:hAnsi="Calibri" w:cs="Calibri"/>
          <w:color w:val="0E0912"/>
          <w:sz w:val="24"/>
          <w:szCs w:val="24"/>
        </w:rPr>
        <w:t>nt</w:t>
      </w:r>
      <w:r>
        <w:rPr>
          <w:rFonts w:ascii="Calibri" w:eastAsia="Calibri" w:hAnsi="Calibri" w:cs="Calibri"/>
          <w:color w:val="040006"/>
          <w:sz w:val="24"/>
          <w:szCs w:val="24"/>
        </w:rPr>
        <w:t>o</w:t>
      </w:r>
      <w:r>
        <w:rPr>
          <w:rFonts w:ascii="Calibri" w:eastAsia="Calibri" w:hAnsi="Calibri" w:cs="Calibri"/>
          <w:color w:val="0E0912"/>
          <w:sz w:val="24"/>
          <w:szCs w:val="24"/>
        </w:rPr>
        <w:t>r's o</w:t>
      </w:r>
      <w:r>
        <w:rPr>
          <w:rFonts w:ascii="Calibri" w:eastAsia="Calibri" w:hAnsi="Calibri" w:cs="Calibri"/>
          <w:color w:val="040006"/>
          <w:sz w:val="24"/>
          <w:szCs w:val="24"/>
        </w:rPr>
        <w:t>b</w:t>
      </w:r>
      <w:r>
        <w:rPr>
          <w:rFonts w:ascii="Calibri" w:eastAsia="Calibri" w:hAnsi="Calibri" w:cs="Calibri"/>
          <w:color w:val="0E0912"/>
          <w:sz w:val="24"/>
          <w:szCs w:val="24"/>
        </w:rPr>
        <w:t>ligati</w:t>
      </w:r>
      <w:r>
        <w:rPr>
          <w:rFonts w:ascii="Calibri" w:eastAsia="Calibri" w:hAnsi="Calibri" w:cs="Calibri"/>
          <w:color w:val="040006"/>
          <w:sz w:val="24"/>
          <w:szCs w:val="24"/>
        </w:rPr>
        <w:t>o</w:t>
      </w:r>
      <w:r>
        <w:rPr>
          <w:rFonts w:ascii="Calibri" w:eastAsia="Calibri" w:hAnsi="Calibri" w:cs="Calibri"/>
          <w:color w:val="0E0912"/>
          <w:sz w:val="24"/>
          <w:szCs w:val="24"/>
        </w:rPr>
        <w:t>n to make the G</w:t>
      </w:r>
      <w:r>
        <w:rPr>
          <w:rFonts w:ascii="Calibri" w:eastAsia="Calibri" w:hAnsi="Calibri" w:cs="Calibri"/>
          <w:color w:val="2A2731"/>
          <w:sz w:val="24"/>
          <w:szCs w:val="24"/>
        </w:rPr>
        <w:t>r</w:t>
      </w:r>
      <w:r>
        <w:rPr>
          <w:rFonts w:ascii="Calibri" w:eastAsia="Calibri" w:hAnsi="Calibri" w:cs="Calibri"/>
          <w:color w:val="0E0912"/>
          <w:sz w:val="24"/>
          <w:szCs w:val="24"/>
        </w:rPr>
        <w:t xml:space="preserve">ant </w:t>
      </w:r>
      <w:r>
        <w:rPr>
          <w:rFonts w:ascii="Calibri" w:eastAsia="Calibri" w:hAnsi="Calibri" w:cs="Calibri"/>
          <w:color w:val="2A2731"/>
          <w:sz w:val="24"/>
          <w:szCs w:val="24"/>
        </w:rPr>
        <w:t>i</w:t>
      </w:r>
      <w:r>
        <w:rPr>
          <w:rFonts w:ascii="Calibri" w:eastAsia="Calibri" w:hAnsi="Calibri" w:cs="Calibri"/>
          <w:color w:val="0E0912"/>
          <w:sz w:val="24"/>
          <w:szCs w:val="24"/>
        </w:rPr>
        <w:t>s terminated.</w:t>
      </w:r>
    </w:p>
    <w:p w14:paraId="71012C4C" w14:textId="77777777" w:rsidR="003D41CE" w:rsidRDefault="008F373A">
      <w:pPr>
        <w:jc w:val="both"/>
        <w:rPr>
          <w:rFonts w:ascii="Calibri" w:eastAsia="Calibri" w:hAnsi="Calibri" w:cs="Calibri"/>
          <w:color w:val="0E0912"/>
          <w:sz w:val="24"/>
          <w:szCs w:val="24"/>
        </w:rPr>
      </w:pPr>
      <w:r>
        <w:rPr>
          <w:rFonts w:ascii="Calibri" w:eastAsia="Calibri" w:hAnsi="Calibri" w:cs="Calibri"/>
          <w:color w:val="0E0912"/>
          <w:sz w:val="24"/>
          <w:szCs w:val="24"/>
        </w:rPr>
        <w:t xml:space="preserve"> </w:t>
      </w:r>
    </w:p>
    <w:p w14:paraId="550D509A" w14:textId="77777777" w:rsidR="003D41CE" w:rsidRDefault="008F373A">
      <w:pPr>
        <w:jc w:val="both"/>
        <w:rPr>
          <w:rFonts w:ascii="Calibri" w:eastAsia="Calibri" w:hAnsi="Calibri" w:cs="Calibri"/>
          <w:color w:val="474652"/>
          <w:sz w:val="24"/>
          <w:szCs w:val="24"/>
        </w:rPr>
      </w:pPr>
      <w:r>
        <w:rPr>
          <w:rFonts w:ascii="Calibri" w:eastAsia="Calibri" w:hAnsi="Calibri" w:cs="Calibri"/>
          <w:color w:val="0D0912"/>
          <w:sz w:val="24"/>
          <w:szCs w:val="24"/>
        </w:rPr>
        <w:t xml:space="preserve">(e)    </w:t>
      </w:r>
      <w:r>
        <w:rPr>
          <w:rFonts w:ascii="Calibri" w:eastAsia="Calibri" w:hAnsi="Calibri" w:cs="Calibri"/>
          <w:color w:val="0E0912"/>
          <w:sz w:val="24"/>
          <w:szCs w:val="24"/>
        </w:rPr>
        <w:t>Te</w:t>
      </w:r>
      <w:r>
        <w:rPr>
          <w:rFonts w:ascii="Calibri" w:eastAsia="Calibri" w:hAnsi="Calibri" w:cs="Calibri"/>
          <w:color w:val="2A2731"/>
          <w:sz w:val="24"/>
          <w:szCs w:val="24"/>
        </w:rPr>
        <w:t>r</w:t>
      </w:r>
      <w:r>
        <w:rPr>
          <w:rFonts w:ascii="Calibri" w:eastAsia="Calibri" w:hAnsi="Calibri" w:cs="Calibri"/>
          <w:color w:val="0E0912"/>
          <w:sz w:val="24"/>
          <w:szCs w:val="24"/>
        </w:rPr>
        <w:t xml:space="preserve">mination </w:t>
      </w:r>
      <w:r>
        <w:rPr>
          <w:rFonts w:ascii="Calibri" w:eastAsia="Calibri" w:hAnsi="Calibri" w:cs="Calibri"/>
          <w:color w:val="040006"/>
          <w:sz w:val="24"/>
          <w:szCs w:val="24"/>
        </w:rPr>
        <w:t>o</w:t>
      </w:r>
      <w:r>
        <w:rPr>
          <w:rFonts w:ascii="Calibri" w:eastAsia="Calibri" w:hAnsi="Calibri" w:cs="Calibri"/>
          <w:color w:val="0E0912"/>
          <w:sz w:val="24"/>
          <w:szCs w:val="24"/>
        </w:rPr>
        <w:t>f this Ag</w:t>
      </w:r>
      <w:r>
        <w:rPr>
          <w:rFonts w:ascii="Calibri" w:eastAsia="Calibri" w:hAnsi="Calibri" w:cs="Calibri"/>
          <w:color w:val="2A2731"/>
          <w:sz w:val="24"/>
          <w:szCs w:val="24"/>
        </w:rPr>
        <w:t>r</w:t>
      </w:r>
      <w:r>
        <w:rPr>
          <w:rFonts w:ascii="Calibri" w:eastAsia="Calibri" w:hAnsi="Calibri" w:cs="Calibri"/>
          <w:color w:val="0E0912"/>
          <w:sz w:val="24"/>
          <w:szCs w:val="24"/>
        </w:rPr>
        <w:t>eement will not relieve either Party of obligat</w:t>
      </w:r>
      <w:r>
        <w:rPr>
          <w:rFonts w:ascii="Calibri" w:eastAsia="Calibri" w:hAnsi="Calibri" w:cs="Calibri"/>
          <w:color w:val="2A2731"/>
          <w:sz w:val="24"/>
          <w:szCs w:val="24"/>
        </w:rPr>
        <w:t>i</w:t>
      </w:r>
      <w:r>
        <w:rPr>
          <w:rFonts w:ascii="Calibri" w:eastAsia="Calibri" w:hAnsi="Calibri" w:cs="Calibri"/>
          <w:color w:val="0E0912"/>
          <w:sz w:val="24"/>
          <w:szCs w:val="24"/>
        </w:rPr>
        <w:t xml:space="preserve">ons </w:t>
      </w:r>
      <w:r>
        <w:rPr>
          <w:rFonts w:ascii="Calibri" w:eastAsia="Calibri" w:hAnsi="Calibri" w:cs="Calibri"/>
          <w:color w:val="2A2731"/>
          <w:sz w:val="24"/>
          <w:szCs w:val="24"/>
        </w:rPr>
        <w:t>i</w:t>
      </w:r>
      <w:r>
        <w:rPr>
          <w:rFonts w:ascii="Calibri" w:eastAsia="Calibri" w:hAnsi="Calibri" w:cs="Calibri"/>
          <w:color w:val="0E0912"/>
          <w:sz w:val="24"/>
          <w:szCs w:val="24"/>
        </w:rPr>
        <w:t>m</w:t>
      </w:r>
      <w:r>
        <w:rPr>
          <w:rFonts w:ascii="Calibri" w:eastAsia="Calibri" w:hAnsi="Calibri" w:cs="Calibri"/>
          <w:color w:val="2A2731"/>
          <w:sz w:val="24"/>
          <w:szCs w:val="24"/>
        </w:rPr>
        <w:t>p</w:t>
      </w:r>
      <w:r>
        <w:rPr>
          <w:rFonts w:ascii="Calibri" w:eastAsia="Calibri" w:hAnsi="Calibri" w:cs="Calibri"/>
          <w:color w:val="0E0912"/>
          <w:sz w:val="24"/>
          <w:szCs w:val="24"/>
        </w:rPr>
        <w:t>o</w:t>
      </w:r>
      <w:r>
        <w:rPr>
          <w:rFonts w:ascii="Calibri" w:eastAsia="Calibri" w:hAnsi="Calibri" w:cs="Calibri"/>
          <w:color w:val="2A2731"/>
          <w:sz w:val="24"/>
          <w:szCs w:val="24"/>
        </w:rPr>
        <w:t>s</w:t>
      </w:r>
      <w:r>
        <w:rPr>
          <w:rFonts w:ascii="Calibri" w:eastAsia="Calibri" w:hAnsi="Calibri" w:cs="Calibri"/>
          <w:color w:val="0E0912"/>
          <w:sz w:val="24"/>
          <w:szCs w:val="24"/>
        </w:rPr>
        <w:t>ed u</w:t>
      </w:r>
      <w:r>
        <w:rPr>
          <w:rFonts w:ascii="Calibri" w:eastAsia="Calibri" w:hAnsi="Calibri" w:cs="Calibri"/>
          <w:color w:val="2A2731"/>
          <w:sz w:val="24"/>
          <w:szCs w:val="24"/>
        </w:rPr>
        <w:t>p</w:t>
      </w:r>
      <w:r>
        <w:rPr>
          <w:rFonts w:ascii="Calibri" w:eastAsia="Calibri" w:hAnsi="Calibri" w:cs="Calibri"/>
          <w:color w:val="0E0912"/>
          <w:sz w:val="24"/>
          <w:szCs w:val="24"/>
        </w:rPr>
        <w:t>o</w:t>
      </w:r>
      <w:r>
        <w:rPr>
          <w:rFonts w:ascii="Calibri" w:eastAsia="Calibri" w:hAnsi="Calibri" w:cs="Calibri"/>
          <w:color w:val="2A2731"/>
          <w:sz w:val="24"/>
          <w:szCs w:val="24"/>
        </w:rPr>
        <w:t>n su</w:t>
      </w:r>
      <w:r>
        <w:rPr>
          <w:rFonts w:ascii="Calibri" w:eastAsia="Calibri" w:hAnsi="Calibri" w:cs="Calibri"/>
          <w:color w:val="474652"/>
          <w:sz w:val="24"/>
          <w:szCs w:val="24"/>
        </w:rPr>
        <w:t>c</w:t>
      </w:r>
      <w:r>
        <w:rPr>
          <w:rFonts w:ascii="Calibri" w:eastAsia="Calibri" w:hAnsi="Calibri" w:cs="Calibri"/>
          <w:color w:val="2A2731"/>
          <w:sz w:val="24"/>
          <w:szCs w:val="24"/>
        </w:rPr>
        <w:t xml:space="preserve">h </w:t>
      </w:r>
      <w:r>
        <w:rPr>
          <w:rFonts w:ascii="Calibri" w:eastAsia="Calibri" w:hAnsi="Calibri" w:cs="Calibri"/>
          <w:color w:val="0E0912"/>
          <w:sz w:val="24"/>
          <w:szCs w:val="24"/>
        </w:rPr>
        <w:t xml:space="preserve">Party by statute </w:t>
      </w:r>
      <w:r>
        <w:rPr>
          <w:rFonts w:ascii="Calibri" w:eastAsia="Calibri" w:hAnsi="Calibri" w:cs="Calibri"/>
          <w:color w:val="040006"/>
          <w:sz w:val="24"/>
          <w:szCs w:val="24"/>
        </w:rPr>
        <w:t>o</w:t>
      </w:r>
      <w:r>
        <w:rPr>
          <w:rFonts w:ascii="Calibri" w:eastAsia="Calibri" w:hAnsi="Calibri" w:cs="Calibri"/>
          <w:color w:val="0E0912"/>
          <w:sz w:val="24"/>
          <w:szCs w:val="24"/>
        </w:rPr>
        <w:t>r regulati</w:t>
      </w:r>
      <w:r>
        <w:rPr>
          <w:rFonts w:ascii="Calibri" w:eastAsia="Calibri" w:hAnsi="Calibri" w:cs="Calibri"/>
          <w:color w:val="040006"/>
          <w:sz w:val="24"/>
          <w:szCs w:val="24"/>
        </w:rPr>
        <w:t>on o</w:t>
      </w:r>
      <w:r>
        <w:rPr>
          <w:rFonts w:ascii="Calibri" w:eastAsia="Calibri" w:hAnsi="Calibri" w:cs="Calibri"/>
          <w:color w:val="0E0912"/>
          <w:sz w:val="24"/>
          <w:szCs w:val="24"/>
        </w:rPr>
        <w:t>r by this Agreement</w:t>
      </w:r>
      <w:r>
        <w:rPr>
          <w:rFonts w:ascii="Calibri" w:eastAsia="Calibri" w:hAnsi="Calibri" w:cs="Calibri"/>
          <w:color w:val="474652"/>
          <w:sz w:val="24"/>
          <w:szCs w:val="24"/>
        </w:rPr>
        <w:t>.</w:t>
      </w:r>
    </w:p>
    <w:p w14:paraId="7ADA08DF" w14:textId="77777777" w:rsidR="003D41CE" w:rsidRDefault="008F373A">
      <w:pPr>
        <w:jc w:val="both"/>
        <w:rPr>
          <w:rFonts w:ascii="Calibri" w:eastAsia="Calibri" w:hAnsi="Calibri" w:cs="Calibri"/>
          <w:color w:val="0E0912"/>
          <w:sz w:val="24"/>
          <w:szCs w:val="24"/>
        </w:rPr>
      </w:pPr>
      <w:r>
        <w:rPr>
          <w:rFonts w:ascii="Calibri" w:eastAsia="Calibri" w:hAnsi="Calibri" w:cs="Calibri"/>
          <w:color w:val="0E0912"/>
          <w:sz w:val="24"/>
          <w:szCs w:val="24"/>
        </w:rPr>
        <w:t xml:space="preserve"> </w:t>
      </w:r>
    </w:p>
    <w:p w14:paraId="1993468E" w14:textId="77777777" w:rsidR="003D41CE" w:rsidRDefault="008F373A">
      <w:pPr>
        <w:jc w:val="both"/>
        <w:rPr>
          <w:rFonts w:ascii="Calibri" w:eastAsia="Calibri" w:hAnsi="Calibri" w:cs="Calibri"/>
          <w:color w:val="474652"/>
          <w:sz w:val="24"/>
          <w:szCs w:val="24"/>
        </w:rPr>
      </w:pPr>
      <w:r>
        <w:rPr>
          <w:rFonts w:ascii="Calibri" w:eastAsia="Calibri" w:hAnsi="Calibri" w:cs="Calibri"/>
          <w:color w:val="0D0912"/>
          <w:sz w:val="24"/>
          <w:szCs w:val="24"/>
        </w:rPr>
        <w:t xml:space="preserve">(f)      </w:t>
      </w:r>
      <w:r>
        <w:rPr>
          <w:rFonts w:ascii="Calibri" w:eastAsia="Calibri" w:hAnsi="Calibri" w:cs="Calibri"/>
          <w:color w:val="0E0912"/>
          <w:sz w:val="24"/>
          <w:szCs w:val="24"/>
        </w:rPr>
        <w:t xml:space="preserve">Upon termination </w:t>
      </w:r>
      <w:r>
        <w:rPr>
          <w:rFonts w:ascii="Calibri" w:eastAsia="Calibri" w:hAnsi="Calibri" w:cs="Calibri"/>
          <w:color w:val="040006"/>
          <w:sz w:val="24"/>
          <w:szCs w:val="24"/>
        </w:rPr>
        <w:t>o</w:t>
      </w:r>
      <w:r>
        <w:rPr>
          <w:rFonts w:ascii="Calibri" w:eastAsia="Calibri" w:hAnsi="Calibri" w:cs="Calibri"/>
          <w:color w:val="0E0912"/>
          <w:sz w:val="24"/>
          <w:szCs w:val="24"/>
        </w:rPr>
        <w:t xml:space="preserve">f </w:t>
      </w:r>
      <w:r>
        <w:rPr>
          <w:rFonts w:ascii="Calibri" w:eastAsia="Calibri" w:hAnsi="Calibri" w:cs="Calibri"/>
          <w:color w:val="040006"/>
          <w:sz w:val="24"/>
          <w:szCs w:val="24"/>
        </w:rPr>
        <w:t>th</w:t>
      </w:r>
      <w:r>
        <w:rPr>
          <w:rFonts w:ascii="Calibri" w:eastAsia="Calibri" w:hAnsi="Calibri" w:cs="Calibri"/>
          <w:color w:val="0E0912"/>
          <w:sz w:val="24"/>
          <w:szCs w:val="24"/>
        </w:rPr>
        <w:t xml:space="preserve">is </w:t>
      </w:r>
      <w:r>
        <w:rPr>
          <w:rFonts w:ascii="Calibri" w:eastAsia="Calibri" w:hAnsi="Calibri" w:cs="Calibri"/>
          <w:color w:val="040006"/>
          <w:sz w:val="24"/>
          <w:szCs w:val="24"/>
        </w:rPr>
        <w:t>A</w:t>
      </w:r>
      <w:r>
        <w:rPr>
          <w:rFonts w:ascii="Calibri" w:eastAsia="Calibri" w:hAnsi="Calibri" w:cs="Calibri"/>
          <w:color w:val="0E0912"/>
          <w:sz w:val="24"/>
          <w:szCs w:val="24"/>
        </w:rPr>
        <w:t>greemen</w:t>
      </w:r>
      <w:r>
        <w:rPr>
          <w:rFonts w:ascii="Calibri" w:eastAsia="Calibri" w:hAnsi="Calibri" w:cs="Calibri"/>
          <w:color w:val="040006"/>
          <w:sz w:val="24"/>
          <w:szCs w:val="24"/>
        </w:rPr>
        <w:t>t</w:t>
      </w:r>
      <w:r>
        <w:rPr>
          <w:rFonts w:ascii="Calibri" w:eastAsia="Calibri" w:hAnsi="Calibri" w:cs="Calibri"/>
          <w:color w:val="2A2731"/>
          <w:sz w:val="24"/>
          <w:szCs w:val="24"/>
        </w:rPr>
        <w:t xml:space="preserve">, the </w:t>
      </w:r>
      <w:r>
        <w:rPr>
          <w:rFonts w:ascii="Calibri" w:eastAsia="Calibri" w:hAnsi="Calibri" w:cs="Calibri"/>
          <w:color w:val="040006"/>
          <w:sz w:val="24"/>
          <w:szCs w:val="24"/>
        </w:rPr>
        <w:t>G</w:t>
      </w:r>
      <w:r>
        <w:rPr>
          <w:rFonts w:ascii="Calibri" w:eastAsia="Calibri" w:hAnsi="Calibri" w:cs="Calibri"/>
          <w:color w:val="0E0912"/>
          <w:sz w:val="24"/>
          <w:szCs w:val="24"/>
        </w:rPr>
        <w:t xml:space="preserve">rantee </w:t>
      </w:r>
      <w:r>
        <w:rPr>
          <w:rFonts w:ascii="Calibri" w:eastAsia="Calibri" w:hAnsi="Calibri" w:cs="Calibri"/>
          <w:color w:val="040006"/>
          <w:sz w:val="24"/>
          <w:szCs w:val="24"/>
        </w:rPr>
        <w:t>w</w:t>
      </w:r>
      <w:r>
        <w:rPr>
          <w:rFonts w:ascii="Calibri" w:eastAsia="Calibri" w:hAnsi="Calibri" w:cs="Calibri"/>
          <w:color w:val="0E0912"/>
          <w:sz w:val="24"/>
          <w:szCs w:val="24"/>
        </w:rPr>
        <w:t>i</w:t>
      </w:r>
      <w:r>
        <w:rPr>
          <w:rFonts w:ascii="Calibri" w:eastAsia="Calibri" w:hAnsi="Calibri" w:cs="Calibri"/>
          <w:color w:val="040006"/>
          <w:sz w:val="24"/>
          <w:szCs w:val="24"/>
        </w:rPr>
        <w:t>l</w:t>
      </w:r>
      <w:r>
        <w:rPr>
          <w:rFonts w:ascii="Calibri" w:eastAsia="Calibri" w:hAnsi="Calibri" w:cs="Calibri"/>
          <w:color w:val="0E0912"/>
          <w:sz w:val="24"/>
          <w:szCs w:val="24"/>
        </w:rPr>
        <w:t>l be l</w:t>
      </w:r>
      <w:r>
        <w:rPr>
          <w:rFonts w:ascii="Calibri" w:eastAsia="Calibri" w:hAnsi="Calibri" w:cs="Calibri"/>
          <w:color w:val="040006"/>
          <w:sz w:val="24"/>
          <w:szCs w:val="24"/>
        </w:rPr>
        <w:t>i</w:t>
      </w:r>
      <w:r>
        <w:rPr>
          <w:rFonts w:ascii="Calibri" w:eastAsia="Calibri" w:hAnsi="Calibri" w:cs="Calibri"/>
          <w:color w:val="0E0912"/>
          <w:sz w:val="24"/>
          <w:szCs w:val="24"/>
        </w:rPr>
        <w:t>able for repa</w:t>
      </w:r>
      <w:r>
        <w:rPr>
          <w:rFonts w:ascii="Calibri" w:eastAsia="Calibri" w:hAnsi="Calibri" w:cs="Calibri"/>
          <w:color w:val="040006"/>
          <w:sz w:val="24"/>
          <w:szCs w:val="24"/>
        </w:rPr>
        <w:t>y</w:t>
      </w:r>
      <w:r>
        <w:rPr>
          <w:rFonts w:ascii="Calibri" w:eastAsia="Calibri" w:hAnsi="Calibri" w:cs="Calibri"/>
          <w:color w:val="2A2731"/>
          <w:sz w:val="24"/>
          <w:szCs w:val="24"/>
        </w:rPr>
        <w:t>i</w:t>
      </w:r>
      <w:r>
        <w:rPr>
          <w:rFonts w:ascii="Calibri" w:eastAsia="Calibri" w:hAnsi="Calibri" w:cs="Calibri"/>
          <w:color w:val="0E0912"/>
          <w:sz w:val="24"/>
          <w:szCs w:val="24"/>
        </w:rPr>
        <w:t>n</w:t>
      </w:r>
      <w:r>
        <w:rPr>
          <w:rFonts w:ascii="Calibri" w:eastAsia="Calibri" w:hAnsi="Calibri" w:cs="Calibri"/>
          <w:color w:val="2A2731"/>
          <w:sz w:val="24"/>
          <w:szCs w:val="24"/>
        </w:rPr>
        <w:t xml:space="preserve">g </w:t>
      </w:r>
      <w:r>
        <w:rPr>
          <w:rFonts w:ascii="Calibri" w:eastAsia="Calibri" w:hAnsi="Calibri" w:cs="Calibri"/>
          <w:color w:val="0E0912"/>
          <w:sz w:val="24"/>
          <w:szCs w:val="24"/>
        </w:rPr>
        <w:t>any Gr</w:t>
      </w:r>
      <w:r>
        <w:rPr>
          <w:rFonts w:ascii="Calibri" w:eastAsia="Calibri" w:hAnsi="Calibri" w:cs="Calibri"/>
          <w:color w:val="2A2731"/>
          <w:sz w:val="24"/>
          <w:szCs w:val="24"/>
        </w:rPr>
        <w:t>a</w:t>
      </w:r>
      <w:r>
        <w:rPr>
          <w:rFonts w:ascii="Calibri" w:eastAsia="Calibri" w:hAnsi="Calibri" w:cs="Calibri"/>
          <w:color w:val="0E0912"/>
          <w:sz w:val="24"/>
          <w:szCs w:val="24"/>
        </w:rPr>
        <w:t>nt fun</w:t>
      </w:r>
      <w:r>
        <w:rPr>
          <w:rFonts w:ascii="Calibri" w:eastAsia="Calibri" w:hAnsi="Calibri" w:cs="Calibri"/>
          <w:color w:val="040006"/>
          <w:sz w:val="24"/>
          <w:szCs w:val="24"/>
        </w:rPr>
        <w:t>d</w:t>
      </w:r>
      <w:r>
        <w:rPr>
          <w:rFonts w:ascii="Calibri" w:eastAsia="Calibri" w:hAnsi="Calibri" w:cs="Calibri"/>
          <w:color w:val="0E0912"/>
          <w:sz w:val="24"/>
          <w:szCs w:val="24"/>
        </w:rPr>
        <w:t>s f</w:t>
      </w:r>
      <w:r>
        <w:rPr>
          <w:rFonts w:ascii="Calibri" w:eastAsia="Calibri" w:hAnsi="Calibri" w:cs="Calibri"/>
          <w:color w:val="040006"/>
          <w:sz w:val="24"/>
          <w:szCs w:val="24"/>
        </w:rPr>
        <w:t>o</w:t>
      </w:r>
      <w:r>
        <w:rPr>
          <w:rFonts w:ascii="Calibri" w:eastAsia="Calibri" w:hAnsi="Calibri" w:cs="Calibri"/>
          <w:color w:val="0E0912"/>
          <w:sz w:val="24"/>
          <w:szCs w:val="24"/>
        </w:rPr>
        <w:t>u</w:t>
      </w:r>
      <w:r>
        <w:rPr>
          <w:rFonts w:ascii="Calibri" w:eastAsia="Calibri" w:hAnsi="Calibri" w:cs="Calibri"/>
          <w:color w:val="040006"/>
          <w:sz w:val="24"/>
          <w:szCs w:val="24"/>
        </w:rPr>
        <w:t>n</w:t>
      </w:r>
      <w:r>
        <w:rPr>
          <w:rFonts w:ascii="Calibri" w:eastAsia="Calibri" w:hAnsi="Calibri" w:cs="Calibri"/>
          <w:color w:val="0E0912"/>
          <w:sz w:val="24"/>
          <w:szCs w:val="24"/>
        </w:rPr>
        <w:t>d t</w:t>
      </w:r>
      <w:r>
        <w:rPr>
          <w:rFonts w:ascii="Calibri" w:eastAsia="Calibri" w:hAnsi="Calibri" w:cs="Calibri"/>
          <w:color w:val="040006"/>
          <w:sz w:val="24"/>
          <w:szCs w:val="24"/>
        </w:rPr>
        <w:t xml:space="preserve">o </w:t>
      </w:r>
      <w:r>
        <w:rPr>
          <w:rFonts w:ascii="Calibri" w:eastAsia="Calibri" w:hAnsi="Calibri" w:cs="Calibri"/>
          <w:color w:val="0E0912"/>
          <w:sz w:val="24"/>
          <w:szCs w:val="24"/>
        </w:rPr>
        <w:t>h</w:t>
      </w:r>
      <w:r>
        <w:rPr>
          <w:rFonts w:ascii="Calibri" w:eastAsia="Calibri" w:hAnsi="Calibri" w:cs="Calibri"/>
          <w:color w:val="040006"/>
          <w:sz w:val="24"/>
          <w:szCs w:val="24"/>
        </w:rPr>
        <w:t>av</w:t>
      </w:r>
      <w:r>
        <w:rPr>
          <w:rFonts w:ascii="Calibri" w:eastAsia="Calibri" w:hAnsi="Calibri" w:cs="Calibri"/>
          <w:color w:val="0E0912"/>
          <w:sz w:val="24"/>
          <w:szCs w:val="24"/>
        </w:rPr>
        <w:t xml:space="preserve">e </w:t>
      </w:r>
      <w:r>
        <w:rPr>
          <w:rFonts w:ascii="Calibri" w:eastAsia="Calibri" w:hAnsi="Calibri" w:cs="Calibri"/>
          <w:color w:val="040006"/>
          <w:sz w:val="24"/>
          <w:szCs w:val="24"/>
        </w:rPr>
        <w:t>b</w:t>
      </w:r>
      <w:r>
        <w:rPr>
          <w:rFonts w:ascii="Calibri" w:eastAsia="Calibri" w:hAnsi="Calibri" w:cs="Calibri"/>
          <w:color w:val="0E0912"/>
          <w:sz w:val="24"/>
          <w:szCs w:val="24"/>
        </w:rPr>
        <w:t>ee</w:t>
      </w:r>
      <w:r>
        <w:rPr>
          <w:rFonts w:ascii="Calibri" w:eastAsia="Calibri" w:hAnsi="Calibri" w:cs="Calibri"/>
          <w:color w:val="040006"/>
          <w:sz w:val="24"/>
          <w:szCs w:val="24"/>
        </w:rPr>
        <w:t>n u</w:t>
      </w:r>
      <w:r>
        <w:rPr>
          <w:rFonts w:ascii="Calibri" w:eastAsia="Calibri" w:hAnsi="Calibri" w:cs="Calibri"/>
          <w:color w:val="0E0912"/>
          <w:sz w:val="24"/>
          <w:szCs w:val="24"/>
        </w:rPr>
        <w:t>s</w:t>
      </w:r>
      <w:r>
        <w:rPr>
          <w:rFonts w:ascii="Calibri" w:eastAsia="Calibri" w:hAnsi="Calibri" w:cs="Calibri"/>
          <w:color w:val="040006"/>
          <w:sz w:val="24"/>
          <w:szCs w:val="24"/>
        </w:rPr>
        <w:t xml:space="preserve">ed </w:t>
      </w:r>
      <w:r>
        <w:rPr>
          <w:rFonts w:ascii="Calibri" w:eastAsia="Calibri" w:hAnsi="Calibri" w:cs="Calibri"/>
          <w:color w:val="0E0912"/>
          <w:sz w:val="24"/>
          <w:szCs w:val="24"/>
        </w:rPr>
        <w:t>f</w:t>
      </w:r>
      <w:r>
        <w:rPr>
          <w:rFonts w:ascii="Calibri" w:eastAsia="Calibri" w:hAnsi="Calibri" w:cs="Calibri"/>
          <w:color w:val="040006"/>
          <w:sz w:val="24"/>
          <w:szCs w:val="24"/>
        </w:rPr>
        <w:t>o</w:t>
      </w:r>
      <w:r>
        <w:rPr>
          <w:rFonts w:ascii="Calibri" w:eastAsia="Calibri" w:hAnsi="Calibri" w:cs="Calibri"/>
          <w:color w:val="0E0912"/>
          <w:sz w:val="24"/>
          <w:szCs w:val="24"/>
        </w:rPr>
        <w:t>r an</w:t>
      </w:r>
      <w:r>
        <w:rPr>
          <w:rFonts w:ascii="Calibri" w:eastAsia="Calibri" w:hAnsi="Calibri" w:cs="Calibri"/>
          <w:color w:val="040006"/>
          <w:sz w:val="24"/>
          <w:szCs w:val="24"/>
        </w:rPr>
        <w:t>y purpo</w:t>
      </w:r>
      <w:r>
        <w:rPr>
          <w:rFonts w:ascii="Calibri" w:eastAsia="Calibri" w:hAnsi="Calibri" w:cs="Calibri"/>
          <w:color w:val="0E0912"/>
          <w:sz w:val="24"/>
          <w:szCs w:val="24"/>
        </w:rPr>
        <w:t xml:space="preserve">se </w:t>
      </w:r>
      <w:r>
        <w:rPr>
          <w:rFonts w:ascii="Calibri" w:eastAsia="Calibri" w:hAnsi="Calibri" w:cs="Calibri"/>
          <w:color w:val="040006"/>
          <w:sz w:val="24"/>
          <w:szCs w:val="24"/>
        </w:rPr>
        <w:t xml:space="preserve">not </w:t>
      </w:r>
      <w:r>
        <w:rPr>
          <w:rFonts w:ascii="Calibri" w:eastAsia="Calibri" w:hAnsi="Calibri" w:cs="Calibri"/>
          <w:color w:val="0E0912"/>
          <w:sz w:val="24"/>
          <w:szCs w:val="24"/>
        </w:rPr>
        <w:t>a</w:t>
      </w:r>
      <w:r>
        <w:rPr>
          <w:rFonts w:ascii="Calibri" w:eastAsia="Calibri" w:hAnsi="Calibri" w:cs="Calibri"/>
          <w:color w:val="040006"/>
          <w:sz w:val="24"/>
          <w:szCs w:val="24"/>
        </w:rPr>
        <w:t>u</w:t>
      </w:r>
      <w:r>
        <w:rPr>
          <w:rFonts w:ascii="Calibri" w:eastAsia="Calibri" w:hAnsi="Calibri" w:cs="Calibri"/>
          <w:color w:val="0E0912"/>
          <w:sz w:val="24"/>
          <w:szCs w:val="24"/>
        </w:rPr>
        <w:t>th</w:t>
      </w:r>
      <w:r>
        <w:rPr>
          <w:rFonts w:ascii="Calibri" w:eastAsia="Calibri" w:hAnsi="Calibri" w:cs="Calibri"/>
          <w:color w:val="040006"/>
          <w:sz w:val="24"/>
          <w:szCs w:val="24"/>
        </w:rPr>
        <w:t>ori</w:t>
      </w:r>
      <w:r>
        <w:rPr>
          <w:rFonts w:ascii="Calibri" w:eastAsia="Calibri" w:hAnsi="Calibri" w:cs="Calibri"/>
          <w:color w:val="0E0912"/>
          <w:sz w:val="24"/>
          <w:szCs w:val="24"/>
        </w:rPr>
        <w:t>ze</w:t>
      </w:r>
      <w:r>
        <w:rPr>
          <w:rFonts w:ascii="Calibri" w:eastAsia="Calibri" w:hAnsi="Calibri" w:cs="Calibri"/>
          <w:color w:val="040006"/>
          <w:sz w:val="24"/>
          <w:szCs w:val="24"/>
        </w:rPr>
        <w:t xml:space="preserve">d </w:t>
      </w:r>
      <w:r>
        <w:rPr>
          <w:rFonts w:ascii="Calibri" w:eastAsia="Calibri" w:hAnsi="Calibri" w:cs="Calibri"/>
          <w:color w:val="0E0912"/>
          <w:sz w:val="24"/>
          <w:szCs w:val="24"/>
        </w:rPr>
        <w:t>under this Agreem</w:t>
      </w:r>
      <w:r>
        <w:rPr>
          <w:rFonts w:ascii="Calibri" w:eastAsia="Calibri" w:hAnsi="Calibri" w:cs="Calibri"/>
          <w:color w:val="2A2731"/>
          <w:sz w:val="24"/>
          <w:szCs w:val="24"/>
        </w:rPr>
        <w:t>e</w:t>
      </w:r>
      <w:r>
        <w:rPr>
          <w:rFonts w:ascii="Calibri" w:eastAsia="Calibri" w:hAnsi="Calibri" w:cs="Calibri"/>
          <w:color w:val="0E0912"/>
          <w:sz w:val="24"/>
          <w:szCs w:val="24"/>
        </w:rPr>
        <w:t>nt o</w:t>
      </w:r>
      <w:r>
        <w:rPr>
          <w:rFonts w:ascii="Calibri" w:eastAsia="Calibri" w:hAnsi="Calibri" w:cs="Calibri"/>
          <w:color w:val="2A2731"/>
          <w:sz w:val="24"/>
          <w:szCs w:val="24"/>
        </w:rPr>
        <w:t xml:space="preserve">r </w:t>
      </w:r>
      <w:r>
        <w:rPr>
          <w:rFonts w:ascii="Calibri" w:eastAsia="Calibri" w:hAnsi="Calibri" w:cs="Calibri"/>
          <w:color w:val="0E0912"/>
          <w:sz w:val="24"/>
          <w:szCs w:val="24"/>
        </w:rPr>
        <w:t>o</w:t>
      </w:r>
      <w:r>
        <w:rPr>
          <w:rFonts w:ascii="Calibri" w:eastAsia="Calibri" w:hAnsi="Calibri" w:cs="Calibri"/>
          <w:color w:val="040006"/>
          <w:sz w:val="24"/>
          <w:szCs w:val="24"/>
        </w:rPr>
        <w:t>th</w:t>
      </w:r>
      <w:r>
        <w:rPr>
          <w:rFonts w:ascii="Calibri" w:eastAsia="Calibri" w:hAnsi="Calibri" w:cs="Calibri"/>
          <w:color w:val="0E0912"/>
          <w:sz w:val="24"/>
          <w:szCs w:val="24"/>
        </w:rPr>
        <w:t>e</w:t>
      </w:r>
      <w:r>
        <w:rPr>
          <w:rFonts w:ascii="Calibri" w:eastAsia="Calibri" w:hAnsi="Calibri" w:cs="Calibri"/>
          <w:color w:val="2A2731"/>
          <w:sz w:val="24"/>
          <w:szCs w:val="24"/>
        </w:rPr>
        <w:t>r</w:t>
      </w:r>
      <w:r>
        <w:rPr>
          <w:rFonts w:ascii="Calibri" w:eastAsia="Calibri" w:hAnsi="Calibri" w:cs="Calibri"/>
          <w:color w:val="0E0912"/>
          <w:sz w:val="24"/>
          <w:szCs w:val="24"/>
        </w:rPr>
        <w:t>wi</w:t>
      </w:r>
      <w:r>
        <w:rPr>
          <w:rFonts w:ascii="Calibri" w:eastAsia="Calibri" w:hAnsi="Calibri" w:cs="Calibri"/>
          <w:color w:val="040006"/>
          <w:sz w:val="24"/>
          <w:szCs w:val="24"/>
        </w:rPr>
        <w:t>s</w:t>
      </w:r>
      <w:r>
        <w:rPr>
          <w:rFonts w:ascii="Calibri" w:eastAsia="Calibri" w:hAnsi="Calibri" w:cs="Calibri"/>
          <w:color w:val="0E0912"/>
          <w:sz w:val="24"/>
          <w:szCs w:val="24"/>
        </w:rPr>
        <w:t>e i</w:t>
      </w:r>
      <w:r>
        <w:rPr>
          <w:rFonts w:ascii="Calibri" w:eastAsia="Calibri" w:hAnsi="Calibri" w:cs="Calibri"/>
          <w:color w:val="040006"/>
          <w:sz w:val="24"/>
          <w:szCs w:val="24"/>
        </w:rPr>
        <w:t xml:space="preserve">n </w:t>
      </w:r>
      <w:r>
        <w:rPr>
          <w:rFonts w:ascii="Calibri" w:eastAsia="Calibri" w:hAnsi="Calibri" w:cs="Calibri"/>
          <w:color w:val="0E0912"/>
          <w:sz w:val="24"/>
          <w:szCs w:val="24"/>
        </w:rPr>
        <w:t>v</w:t>
      </w:r>
      <w:r>
        <w:rPr>
          <w:rFonts w:ascii="Calibri" w:eastAsia="Calibri" w:hAnsi="Calibri" w:cs="Calibri"/>
          <w:color w:val="040006"/>
          <w:sz w:val="24"/>
          <w:szCs w:val="24"/>
        </w:rPr>
        <w:t>iol</w:t>
      </w:r>
      <w:r>
        <w:rPr>
          <w:rFonts w:ascii="Calibri" w:eastAsia="Calibri" w:hAnsi="Calibri" w:cs="Calibri"/>
          <w:color w:val="0E0912"/>
          <w:sz w:val="24"/>
          <w:szCs w:val="24"/>
        </w:rPr>
        <w:t>ati</w:t>
      </w:r>
      <w:r>
        <w:rPr>
          <w:rFonts w:ascii="Calibri" w:eastAsia="Calibri" w:hAnsi="Calibri" w:cs="Calibri"/>
          <w:color w:val="040006"/>
          <w:sz w:val="24"/>
          <w:szCs w:val="24"/>
        </w:rPr>
        <w:t>o</w:t>
      </w:r>
      <w:r>
        <w:rPr>
          <w:rFonts w:ascii="Calibri" w:eastAsia="Calibri" w:hAnsi="Calibri" w:cs="Calibri"/>
          <w:color w:val="0E0912"/>
          <w:sz w:val="24"/>
          <w:szCs w:val="24"/>
        </w:rPr>
        <w:t xml:space="preserve">n </w:t>
      </w:r>
      <w:r>
        <w:rPr>
          <w:rFonts w:ascii="Calibri" w:eastAsia="Calibri" w:hAnsi="Calibri" w:cs="Calibri"/>
          <w:color w:val="040006"/>
          <w:sz w:val="24"/>
          <w:szCs w:val="24"/>
        </w:rPr>
        <w:t>o</w:t>
      </w:r>
      <w:r>
        <w:rPr>
          <w:rFonts w:ascii="Calibri" w:eastAsia="Calibri" w:hAnsi="Calibri" w:cs="Calibri"/>
          <w:color w:val="0E0912"/>
          <w:sz w:val="24"/>
          <w:szCs w:val="24"/>
        </w:rPr>
        <w:t>f a</w:t>
      </w:r>
      <w:r>
        <w:rPr>
          <w:rFonts w:ascii="Calibri" w:eastAsia="Calibri" w:hAnsi="Calibri" w:cs="Calibri"/>
          <w:color w:val="040006"/>
          <w:sz w:val="24"/>
          <w:szCs w:val="24"/>
        </w:rPr>
        <w:t>ny of th</w:t>
      </w:r>
      <w:r>
        <w:rPr>
          <w:rFonts w:ascii="Calibri" w:eastAsia="Calibri" w:hAnsi="Calibri" w:cs="Calibri"/>
          <w:color w:val="0E0912"/>
          <w:sz w:val="24"/>
          <w:szCs w:val="24"/>
        </w:rPr>
        <w:t xml:space="preserve">e </w:t>
      </w:r>
      <w:r>
        <w:rPr>
          <w:rFonts w:ascii="Calibri" w:eastAsia="Calibri" w:hAnsi="Calibri" w:cs="Calibri"/>
          <w:color w:val="040006"/>
          <w:sz w:val="24"/>
          <w:szCs w:val="24"/>
        </w:rPr>
        <w:t>t</w:t>
      </w:r>
      <w:r>
        <w:rPr>
          <w:rFonts w:ascii="Calibri" w:eastAsia="Calibri" w:hAnsi="Calibri" w:cs="Calibri"/>
          <w:color w:val="0E0912"/>
          <w:sz w:val="24"/>
          <w:szCs w:val="24"/>
        </w:rPr>
        <w:t>e</w:t>
      </w:r>
      <w:r>
        <w:rPr>
          <w:rFonts w:ascii="Calibri" w:eastAsia="Calibri" w:hAnsi="Calibri" w:cs="Calibri"/>
          <w:color w:val="040006"/>
          <w:sz w:val="24"/>
          <w:szCs w:val="24"/>
        </w:rPr>
        <w:t>rm</w:t>
      </w:r>
      <w:r>
        <w:rPr>
          <w:rFonts w:ascii="Calibri" w:eastAsia="Calibri" w:hAnsi="Calibri" w:cs="Calibri"/>
          <w:color w:val="0E0912"/>
          <w:sz w:val="24"/>
          <w:szCs w:val="24"/>
        </w:rPr>
        <w:t xml:space="preserve">s </w:t>
      </w:r>
      <w:r>
        <w:rPr>
          <w:rFonts w:ascii="Calibri" w:eastAsia="Calibri" w:hAnsi="Calibri" w:cs="Calibri"/>
          <w:color w:val="040006"/>
          <w:sz w:val="24"/>
          <w:szCs w:val="24"/>
        </w:rPr>
        <w:t>of t</w:t>
      </w:r>
      <w:r>
        <w:rPr>
          <w:rFonts w:ascii="Calibri" w:eastAsia="Calibri" w:hAnsi="Calibri" w:cs="Calibri"/>
          <w:color w:val="0E0912"/>
          <w:sz w:val="24"/>
          <w:szCs w:val="24"/>
        </w:rPr>
        <w:t>h</w:t>
      </w:r>
      <w:r>
        <w:rPr>
          <w:rFonts w:ascii="Calibri" w:eastAsia="Calibri" w:hAnsi="Calibri" w:cs="Calibri"/>
          <w:color w:val="040006"/>
          <w:sz w:val="24"/>
          <w:szCs w:val="24"/>
        </w:rPr>
        <w:t>i</w:t>
      </w:r>
      <w:r>
        <w:rPr>
          <w:rFonts w:ascii="Calibri" w:eastAsia="Calibri" w:hAnsi="Calibri" w:cs="Calibri"/>
          <w:color w:val="0E0912"/>
          <w:sz w:val="24"/>
          <w:szCs w:val="24"/>
        </w:rPr>
        <w:t xml:space="preserve">s </w:t>
      </w:r>
      <w:r>
        <w:rPr>
          <w:rFonts w:ascii="Calibri" w:eastAsia="Calibri" w:hAnsi="Calibri" w:cs="Calibri"/>
          <w:color w:val="040006"/>
          <w:sz w:val="24"/>
          <w:szCs w:val="24"/>
        </w:rPr>
        <w:t>A</w:t>
      </w:r>
      <w:r>
        <w:rPr>
          <w:rFonts w:ascii="Calibri" w:eastAsia="Calibri" w:hAnsi="Calibri" w:cs="Calibri"/>
          <w:color w:val="0E0912"/>
          <w:sz w:val="24"/>
          <w:szCs w:val="24"/>
        </w:rPr>
        <w:t>gr</w:t>
      </w:r>
      <w:r>
        <w:rPr>
          <w:rFonts w:ascii="Calibri" w:eastAsia="Calibri" w:hAnsi="Calibri" w:cs="Calibri"/>
          <w:color w:val="040006"/>
          <w:sz w:val="24"/>
          <w:szCs w:val="24"/>
        </w:rPr>
        <w:t>e</w:t>
      </w:r>
      <w:r>
        <w:rPr>
          <w:rFonts w:ascii="Calibri" w:eastAsia="Calibri" w:hAnsi="Calibri" w:cs="Calibri"/>
          <w:color w:val="0E0912"/>
          <w:sz w:val="24"/>
          <w:szCs w:val="24"/>
        </w:rPr>
        <w:t>e</w:t>
      </w:r>
      <w:r>
        <w:rPr>
          <w:rFonts w:ascii="Calibri" w:eastAsia="Calibri" w:hAnsi="Calibri" w:cs="Calibri"/>
          <w:color w:val="040006"/>
          <w:sz w:val="24"/>
          <w:szCs w:val="24"/>
        </w:rPr>
        <w:t>m</w:t>
      </w:r>
      <w:r>
        <w:rPr>
          <w:rFonts w:ascii="Calibri" w:eastAsia="Calibri" w:hAnsi="Calibri" w:cs="Calibri"/>
          <w:color w:val="0E0912"/>
          <w:sz w:val="24"/>
          <w:szCs w:val="24"/>
        </w:rPr>
        <w:t>e</w:t>
      </w:r>
      <w:r>
        <w:rPr>
          <w:rFonts w:ascii="Calibri" w:eastAsia="Calibri" w:hAnsi="Calibri" w:cs="Calibri"/>
          <w:color w:val="040006"/>
          <w:sz w:val="24"/>
          <w:szCs w:val="24"/>
        </w:rPr>
        <w:t>n</w:t>
      </w:r>
      <w:r>
        <w:rPr>
          <w:rFonts w:ascii="Calibri" w:eastAsia="Calibri" w:hAnsi="Calibri" w:cs="Calibri"/>
          <w:color w:val="0E0912"/>
          <w:sz w:val="24"/>
          <w:szCs w:val="24"/>
        </w:rPr>
        <w:t>t</w:t>
      </w:r>
      <w:r>
        <w:rPr>
          <w:rFonts w:ascii="Calibri" w:eastAsia="Calibri" w:hAnsi="Calibri" w:cs="Calibri"/>
          <w:color w:val="474652"/>
          <w:sz w:val="24"/>
          <w:szCs w:val="24"/>
        </w:rPr>
        <w:t>.</w:t>
      </w:r>
    </w:p>
    <w:p w14:paraId="42066CA9" w14:textId="77777777" w:rsidR="003D41CE" w:rsidRDefault="008F373A">
      <w:pPr>
        <w:jc w:val="both"/>
        <w:rPr>
          <w:rFonts w:ascii="Calibri" w:eastAsia="Calibri" w:hAnsi="Calibri" w:cs="Calibri"/>
          <w:color w:val="0E0912"/>
          <w:sz w:val="24"/>
          <w:szCs w:val="24"/>
        </w:rPr>
      </w:pPr>
      <w:r>
        <w:rPr>
          <w:rFonts w:ascii="Calibri" w:eastAsia="Calibri" w:hAnsi="Calibri" w:cs="Calibri"/>
          <w:color w:val="0E0912"/>
          <w:sz w:val="24"/>
          <w:szCs w:val="24"/>
        </w:rPr>
        <w:t xml:space="preserve"> </w:t>
      </w:r>
    </w:p>
    <w:p w14:paraId="0B835648" w14:textId="77777777" w:rsidR="003D41CE" w:rsidRDefault="008F373A">
      <w:pPr>
        <w:jc w:val="both"/>
        <w:rPr>
          <w:rFonts w:ascii="Calibri" w:eastAsia="Calibri" w:hAnsi="Calibri" w:cs="Calibri"/>
          <w:color w:val="646573"/>
          <w:sz w:val="24"/>
          <w:szCs w:val="24"/>
        </w:rPr>
      </w:pPr>
      <w:r>
        <w:rPr>
          <w:rFonts w:ascii="Calibri" w:eastAsia="Calibri" w:hAnsi="Calibri" w:cs="Calibri"/>
          <w:color w:val="0E0912"/>
          <w:sz w:val="24"/>
          <w:szCs w:val="24"/>
        </w:rPr>
        <w:t xml:space="preserve">(g) </w:t>
      </w:r>
      <w:r>
        <w:rPr>
          <w:rFonts w:ascii="Calibri" w:eastAsia="Calibri" w:hAnsi="Calibri" w:cs="Calibri"/>
          <w:color w:val="040006"/>
          <w:sz w:val="24"/>
          <w:szCs w:val="24"/>
        </w:rPr>
        <w:t xml:space="preserve">All </w:t>
      </w:r>
      <w:r>
        <w:rPr>
          <w:rFonts w:ascii="Calibri" w:eastAsia="Calibri" w:hAnsi="Calibri" w:cs="Calibri"/>
          <w:color w:val="0E0912"/>
          <w:sz w:val="24"/>
          <w:szCs w:val="24"/>
        </w:rPr>
        <w:t>the rem</w:t>
      </w:r>
      <w:r>
        <w:rPr>
          <w:rFonts w:ascii="Calibri" w:eastAsia="Calibri" w:hAnsi="Calibri" w:cs="Calibri"/>
          <w:color w:val="040006"/>
          <w:sz w:val="24"/>
          <w:szCs w:val="24"/>
        </w:rPr>
        <w:t>e</w:t>
      </w:r>
      <w:r>
        <w:rPr>
          <w:rFonts w:ascii="Calibri" w:eastAsia="Calibri" w:hAnsi="Calibri" w:cs="Calibri"/>
          <w:color w:val="0E0912"/>
          <w:sz w:val="24"/>
          <w:szCs w:val="24"/>
        </w:rPr>
        <w:t>dies pro</w:t>
      </w:r>
      <w:r>
        <w:rPr>
          <w:rFonts w:ascii="Calibri" w:eastAsia="Calibri" w:hAnsi="Calibri" w:cs="Calibri"/>
          <w:color w:val="040006"/>
          <w:sz w:val="24"/>
          <w:szCs w:val="24"/>
        </w:rPr>
        <w:t>vid</w:t>
      </w:r>
      <w:r>
        <w:rPr>
          <w:rFonts w:ascii="Calibri" w:eastAsia="Calibri" w:hAnsi="Calibri" w:cs="Calibri"/>
          <w:color w:val="0E0912"/>
          <w:sz w:val="24"/>
          <w:szCs w:val="24"/>
        </w:rPr>
        <w:t>ed un</w:t>
      </w:r>
      <w:r>
        <w:rPr>
          <w:rFonts w:ascii="Calibri" w:eastAsia="Calibri" w:hAnsi="Calibri" w:cs="Calibri"/>
          <w:color w:val="040006"/>
          <w:sz w:val="24"/>
          <w:szCs w:val="24"/>
        </w:rPr>
        <w:t>d</w:t>
      </w:r>
      <w:r>
        <w:rPr>
          <w:rFonts w:ascii="Calibri" w:eastAsia="Calibri" w:hAnsi="Calibri" w:cs="Calibri"/>
          <w:color w:val="0E0912"/>
          <w:sz w:val="24"/>
          <w:szCs w:val="24"/>
        </w:rPr>
        <w:t xml:space="preserve">er this </w:t>
      </w:r>
      <w:r>
        <w:rPr>
          <w:rFonts w:ascii="Calibri" w:eastAsia="Calibri" w:hAnsi="Calibri" w:cs="Calibri"/>
          <w:color w:val="040006"/>
          <w:sz w:val="24"/>
          <w:szCs w:val="24"/>
        </w:rPr>
        <w:t>A</w:t>
      </w:r>
      <w:r>
        <w:rPr>
          <w:rFonts w:ascii="Calibri" w:eastAsia="Calibri" w:hAnsi="Calibri" w:cs="Calibri"/>
          <w:color w:val="0E0912"/>
          <w:sz w:val="24"/>
          <w:szCs w:val="24"/>
        </w:rPr>
        <w:t>r</w:t>
      </w:r>
      <w:r>
        <w:rPr>
          <w:rFonts w:ascii="Calibri" w:eastAsia="Calibri" w:hAnsi="Calibri" w:cs="Calibri"/>
          <w:color w:val="040006"/>
          <w:sz w:val="24"/>
          <w:szCs w:val="24"/>
        </w:rPr>
        <w:t>t</w:t>
      </w:r>
      <w:r>
        <w:rPr>
          <w:rFonts w:ascii="Calibri" w:eastAsia="Calibri" w:hAnsi="Calibri" w:cs="Calibri"/>
          <w:color w:val="0E0912"/>
          <w:sz w:val="24"/>
          <w:szCs w:val="24"/>
        </w:rPr>
        <w:t>i</w:t>
      </w:r>
      <w:r>
        <w:rPr>
          <w:rFonts w:ascii="Calibri" w:eastAsia="Calibri" w:hAnsi="Calibri" w:cs="Calibri"/>
          <w:color w:val="040006"/>
          <w:sz w:val="24"/>
          <w:szCs w:val="24"/>
        </w:rPr>
        <w:t>cl</w:t>
      </w:r>
      <w:r>
        <w:rPr>
          <w:rFonts w:ascii="Calibri" w:eastAsia="Calibri" w:hAnsi="Calibri" w:cs="Calibri"/>
          <w:color w:val="0E0912"/>
          <w:sz w:val="24"/>
          <w:szCs w:val="24"/>
        </w:rPr>
        <w:t xml:space="preserve">e </w:t>
      </w:r>
      <w:r>
        <w:rPr>
          <w:rFonts w:ascii="Calibri" w:eastAsia="Calibri" w:hAnsi="Calibri" w:cs="Calibri"/>
          <w:color w:val="040006"/>
          <w:sz w:val="24"/>
          <w:szCs w:val="24"/>
        </w:rPr>
        <w:t xml:space="preserve">IV </w:t>
      </w:r>
      <w:r>
        <w:rPr>
          <w:rFonts w:ascii="Calibri" w:eastAsia="Calibri" w:hAnsi="Calibri" w:cs="Calibri"/>
          <w:color w:val="0E0912"/>
          <w:sz w:val="24"/>
          <w:szCs w:val="24"/>
        </w:rPr>
        <w:t>are cum</w:t>
      </w:r>
      <w:r>
        <w:rPr>
          <w:rFonts w:ascii="Calibri" w:eastAsia="Calibri" w:hAnsi="Calibri" w:cs="Calibri"/>
          <w:color w:val="040006"/>
          <w:sz w:val="24"/>
          <w:szCs w:val="24"/>
        </w:rPr>
        <w:t>u</w:t>
      </w:r>
      <w:r>
        <w:rPr>
          <w:rFonts w:ascii="Calibri" w:eastAsia="Calibri" w:hAnsi="Calibri" w:cs="Calibri"/>
          <w:color w:val="0E0912"/>
          <w:sz w:val="24"/>
          <w:szCs w:val="24"/>
        </w:rPr>
        <w:t>lati</w:t>
      </w:r>
      <w:r>
        <w:rPr>
          <w:rFonts w:ascii="Calibri" w:eastAsia="Calibri" w:hAnsi="Calibri" w:cs="Calibri"/>
          <w:color w:val="040006"/>
          <w:sz w:val="24"/>
          <w:szCs w:val="24"/>
        </w:rPr>
        <w:t>v</w:t>
      </w:r>
      <w:r>
        <w:rPr>
          <w:rFonts w:ascii="Calibri" w:eastAsia="Calibri" w:hAnsi="Calibri" w:cs="Calibri"/>
          <w:color w:val="0E0912"/>
          <w:sz w:val="24"/>
          <w:szCs w:val="24"/>
        </w:rPr>
        <w:t>e and in addition to any othe</w:t>
      </w:r>
      <w:r>
        <w:rPr>
          <w:rFonts w:ascii="Calibri" w:eastAsia="Calibri" w:hAnsi="Calibri" w:cs="Calibri"/>
          <w:color w:val="2A2731"/>
          <w:sz w:val="24"/>
          <w:szCs w:val="24"/>
        </w:rPr>
        <w:t>r r</w:t>
      </w:r>
      <w:r>
        <w:rPr>
          <w:rFonts w:ascii="Calibri" w:eastAsia="Calibri" w:hAnsi="Calibri" w:cs="Calibri"/>
          <w:color w:val="0E0912"/>
          <w:sz w:val="24"/>
          <w:szCs w:val="24"/>
        </w:rPr>
        <w:t>emedies available t</w:t>
      </w:r>
      <w:r>
        <w:rPr>
          <w:rFonts w:ascii="Calibri" w:eastAsia="Calibri" w:hAnsi="Calibri" w:cs="Calibri"/>
          <w:color w:val="040006"/>
          <w:sz w:val="24"/>
          <w:szCs w:val="24"/>
        </w:rPr>
        <w:t>o th</w:t>
      </w:r>
      <w:r>
        <w:rPr>
          <w:rFonts w:ascii="Calibri" w:eastAsia="Calibri" w:hAnsi="Calibri" w:cs="Calibri"/>
          <w:color w:val="0E0912"/>
          <w:sz w:val="24"/>
          <w:szCs w:val="24"/>
        </w:rPr>
        <w:t>e Parties under a</w:t>
      </w:r>
      <w:r>
        <w:rPr>
          <w:rFonts w:ascii="Calibri" w:eastAsia="Calibri" w:hAnsi="Calibri" w:cs="Calibri"/>
          <w:color w:val="040006"/>
          <w:sz w:val="24"/>
          <w:szCs w:val="24"/>
        </w:rPr>
        <w:t>p</w:t>
      </w:r>
      <w:r>
        <w:rPr>
          <w:rFonts w:ascii="Calibri" w:eastAsia="Calibri" w:hAnsi="Calibri" w:cs="Calibri"/>
          <w:color w:val="0E0912"/>
          <w:sz w:val="24"/>
          <w:szCs w:val="24"/>
        </w:rPr>
        <w:t>p</w:t>
      </w:r>
      <w:r>
        <w:rPr>
          <w:rFonts w:ascii="Calibri" w:eastAsia="Calibri" w:hAnsi="Calibri" w:cs="Calibri"/>
          <w:color w:val="040006"/>
          <w:sz w:val="24"/>
          <w:szCs w:val="24"/>
        </w:rPr>
        <w:t>l</w:t>
      </w:r>
      <w:r>
        <w:rPr>
          <w:rFonts w:ascii="Calibri" w:eastAsia="Calibri" w:hAnsi="Calibri" w:cs="Calibri"/>
          <w:color w:val="0E0912"/>
          <w:sz w:val="24"/>
          <w:szCs w:val="24"/>
        </w:rPr>
        <w:t>icable law</w:t>
      </w:r>
      <w:r>
        <w:rPr>
          <w:rFonts w:ascii="Calibri" w:eastAsia="Calibri" w:hAnsi="Calibri" w:cs="Calibri"/>
          <w:color w:val="646573"/>
          <w:sz w:val="24"/>
          <w:szCs w:val="24"/>
        </w:rPr>
        <w:t>.</w:t>
      </w:r>
    </w:p>
    <w:p w14:paraId="4891B530" w14:textId="77777777" w:rsidR="003D41CE" w:rsidRDefault="008F373A">
      <w:pPr>
        <w:jc w:val="center"/>
        <w:rPr>
          <w:rFonts w:ascii="Calibri" w:eastAsia="Calibri" w:hAnsi="Calibri" w:cs="Calibri"/>
          <w:color w:val="0E0912"/>
          <w:sz w:val="24"/>
          <w:szCs w:val="24"/>
        </w:rPr>
      </w:pPr>
      <w:r>
        <w:rPr>
          <w:rFonts w:ascii="Calibri" w:eastAsia="Calibri" w:hAnsi="Calibri" w:cs="Calibri"/>
          <w:color w:val="0E0912"/>
          <w:sz w:val="24"/>
          <w:szCs w:val="24"/>
        </w:rPr>
        <w:t xml:space="preserve"> </w:t>
      </w:r>
    </w:p>
    <w:p w14:paraId="3E7F8454" w14:textId="1AF86C6C" w:rsidR="003D41CE" w:rsidRDefault="003D41CE" w:rsidP="00A26D72">
      <w:pPr>
        <w:jc w:val="center"/>
        <w:rPr>
          <w:rFonts w:ascii="Calibri" w:eastAsia="Calibri" w:hAnsi="Calibri" w:cs="Calibri"/>
          <w:color w:val="0E0912"/>
          <w:sz w:val="24"/>
          <w:szCs w:val="24"/>
        </w:rPr>
      </w:pPr>
    </w:p>
    <w:p w14:paraId="3D045239" w14:textId="77777777" w:rsidR="003D41CE" w:rsidRDefault="003D41CE">
      <w:pPr>
        <w:jc w:val="center"/>
        <w:rPr>
          <w:rFonts w:ascii="Calibri" w:eastAsia="Calibri" w:hAnsi="Calibri" w:cs="Calibri"/>
          <w:color w:val="0E0912"/>
          <w:sz w:val="24"/>
          <w:szCs w:val="24"/>
        </w:rPr>
      </w:pPr>
    </w:p>
    <w:p w14:paraId="69D32806" w14:textId="77777777" w:rsidR="003D41CE" w:rsidRDefault="008F373A">
      <w:pPr>
        <w:jc w:val="center"/>
        <w:rPr>
          <w:rFonts w:ascii="Calibri" w:eastAsia="Calibri" w:hAnsi="Calibri" w:cs="Calibri"/>
          <w:b/>
          <w:color w:val="0E0912"/>
          <w:sz w:val="24"/>
          <w:szCs w:val="24"/>
        </w:rPr>
      </w:pPr>
      <w:r>
        <w:rPr>
          <w:rFonts w:ascii="Calibri" w:eastAsia="Calibri" w:hAnsi="Calibri" w:cs="Calibri"/>
          <w:b/>
          <w:color w:val="0E0912"/>
          <w:sz w:val="24"/>
          <w:szCs w:val="24"/>
        </w:rPr>
        <w:t>ARTICLE V</w:t>
      </w:r>
    </w:p>
    <w:p w14:paraId="64B36DC8" w14:textId="77777777" w:rsidR="003D41CE" w:rsidRDefault="008F373A">
      <w:pPr>
        <w:jc w:val="center"/>
        <w:rPr>
          <w:rFonts w:ascii="Calibri" w:eastAsia="Calibri" w:hAnsi="Calibri" w:cs="Calibri"/>
          <w:b/>
          <w:color w:val="040006"/>
          <w:sz w:val="24"/>
          <w:szCs w:val="24"/>
          <w:u w:val="single"/>
        </w:rPr>
      </w:pPr>
      <w:r>
        <w:rPr>
          <w:rFonts w:ascii="Calibri" w:eastAsia="Calibri" w:hAnsi="Calibri" w:cs="Calibri"/>
          <w:b/>
          <w:color w:val="0E0912"/>
          <w:sz w:val="24"/>
          <w:szCs w:val="24"/>
          <w:u w:val="single"/>
        </w:rPr>
        <w:t>MI</w:t>
      </w:r>
      <w:r>
        <w:rPr>
          <w:rFonts w:ascii="Calibri" w:eastAsia="Calibri" w:hAnsi="Calibri" w:cs="Calibri"/>
          <w:b/>
          <w:color w:val="040006"/>
          <w:sz w:val="24"/>
          <w:szCs w:val="24"/>
          <w:u w:val="single"/>
        </w:rPr>
        <w:t>SCE</w:t>
      </w:r>
      <w:r>
        <w:rPr>
          <w:rFonts w:ascii="Calibri" w:eastAsia="Calibri" w:hAnsi="Calibri" w:cs="Calibri"/>
          <w:b/>
          <w:color w:val="0E0912"/>
          <w:sz w:val="24"/>
          <w:szCs w:val="24"/>
          <w:u w:val="single"/>
        </w:rPr>
        <w:t>LL</w:t>
      </w:r>
      <w:r>
        <w:rPr>
          <w:rFonts w:ascii="Calibri" w:eastAsia="Calibri" w:hAnsi="Calibri" w:cs="Calibri"/>
          <w:b/>
          <w:color w:val="040006"/>
          <w:sz w:val="24"/>
          <w:szCs w:val="24"/>
          <w:u w:val="single"/>
        </w:rPr>
        <w:t>ANEOUS</w:t>
      </w:r>
    </w:p>
    <w:p w14:paraId="5287784F" w14:textId="77777777" w:rsidR="003D41CE" w:rsidRDefault="008F373A">
      <w:pPr>
        <w:jc w:val="both"/>
        <w:rPr>
          <w:rFonts w:ascii="Calibri" w:eastAsia="Calibri" w:hAnsi="Calibri" w:cs="Calibri"/>
          <w:color w:val="0E0912"/>
          <w:sz w:val="24"/>
          <w:szCs w:val="24"/>
        </w:rPr>
      </w:pPr>
      <w:r>
        <w:rPr>
          <w:rFonts w:ascii="Calibri" w:eastAsia="Calibri" w:hAnsi="Calibri" w:cs="Calibri"/>
          <w:color w:val="0E0912"/>
          <w:sz w:val="24"/>
          <w:szCs w:val="24"/>
        </w:rPr>
        <w:t xml:space="preserve"> </w:t>
      </w:r>
    </w:p>
    <w:p w14:paraId="321F42B2" w14:textId="77777777" w:rsidR="003D41CE" w:rsidRDefault="008F373A">
      <w:pPr>
        <w:jc w:val="both"/>
        <w:rPr>
          <w:rFonts w:ascii="Calibri" w:eastAsia="Calibri" w:hAnsi="Calibri" w:cs="Calibri"/>
          <w:color w:val="646573"/>
          <w:sz w:val="24"/>
          <w:szCs w:val="24"/>
        </w:rPr>
      </w:pPr>
      <w:r>
        <w:rPr>
          <w:rFonts w:ascii="Calibri" w:eastAsia="Calibri" w:hAnsi="Calibri" w:cs="Calibri"/>
          <w:color w:val="0E0912"/>
          <w:sz w:val="24"/>
          <w:szCs w:val="24"/>
        </w:rPr>
        <w:t>Sect</w:t>
      </w:r>
      <w:r>
        <w:rPr>
          <w:rFonts w:ascii="Calibri" w:eastAsia="Calibri" w:hAnsi="Calibri" w:cs="Calibri"/>
          <w:color w:val="2A2731"/>
          <w:sz w:val="24"/>
          <w:szCs w:val="24"/>
        </w:rPr>
        <w:t>i</w:t>
      </w:r>
      <w:r>
        <w:rPr>
          <w:rFonts w:ascii="Calibri" w:eastAsia="Calibri" w:hAnsi="Calibri" w:cs="Calibri"/>
          <w:color w:val="0E0912"/>
          <w:sz w:val="24"/>
          <w:szCs w:val="24"/>
        </w:rPr>
        <w:t>on 5</w:t>
      </w:r>
      <w:r>
        <w:rPr>
          <w:rFonts w:ascii="Calibri" w:eastAsia="Calibri" w:hAnsi="Calibri" w:cs="Calibri"/>
          <w:color w:val="474652"/>
          <w:sz w:val="24"/>
          <w:szCs w:val="24"/>
        </w:rPr>
        <w:t>.</w:t>
      </w:r>
      <w:r>
        <w:rPr>
          <w:rFonts w:ascii="Calibri" w:eastAsia="Calibri" w:hAnsi="Calibri" w:cs="Calibri"/>
          <w:color w:val="0E0912"/>
          <w:sz w:val="24"/>
          <w:szCs w:val="24"/>
        </w:rPr>
        <w:t>1 N</w:t>
      </w:r>
      <w:r>
        <w:rPr>
          <w:rFonts w:ascii="Calibri" w:eastAsia="Calibri" w:hAnsi="Calibri" w:cs="Calibri"/>
          <w:color w:val="040006"/>
          <w:sz w:val="24"/>
          <w:szCs w:val="24"/>
        </w:rPr>
        <w:t>o</w:t>
      </w:r>
      <w:r>
        <w:rPr>
          <w:rFonts w:ascii="Calibri" w:eastAsia="Calibri" w:hAnsi="Calibri" w:cs="Calibri"/>
          <w:color w:val="0E0912"/>
          <w:sz w:val="24"/>
          <w:szCs w:val="24"/>
        </w:rPr>
        <w:t>tic</w:t>
      </w:r>
      <w:r>
        <w:rPr>
          <w:rFonts w:ascii="Calibri" w:eastAsia="Calibri" w:hAnsi="Calibri" w:cs="Calibri"/>
          <w:color w:val="040006"/>
          <w:sz w:val="24"/>
          <w:szCs w:val="24"/>
        </w:rPr>
        <w:t>e</w:t>
      </w:r>
      <w:r>
        <w:rPr>
          <w:rFonts w:ascii="Calibri" w:eastAsia="Calibri" w:hAnsi="Calibri" w:cs="Calibri"/>
          <w:color w:val="0E0912"/>
          <w:sz w:val="24"/>
          <w:szCs w:val="24"/>
        </w:rPr>
        <w:t xml:space="preserve">s </w:t>
      </w:r>
      <w:r>
        <w:rPr>
          <w:rFonts w:ascii="Calibri" w:eastAsia="Calibri" w:hAnsi="Calibri" w:cs="Calibri"/>
          <w:color w:val="040006"/>
          <w:sz w:val="24"/>
          <w:szCs w:val="24"/>
        </w:rPr>
        <w:t>a</w:t>
      </w:r>
      <w:r>
        <w:rPr>
          <w:rFonts w:ascii="Calibri" w:eastAsia="Calibri" w:hAnsi="Calibri" w:cs="Calibri"/>
          <w:color w:val="0E0912"/>
          <w:sz w:val="24"/>
          <w:szCs w:val="24"/>
        </w:rPr>
        <w:t xml:space="preserve">nd </w:t>
      </w:r>
      <w:r>
        <w:rPr>
          <w:rFonts w:ascii="Calibri" w:eastAsia="Calibri" w:hAnsi="Calibri" w:cs="Calibri"/>
          <w:color w:val="040006"/>
          <w:sz w:val="24"/>
          <w:szCs w:val="24"/>
        </w:rPr>
        <w:t>Commu</w:t>
      </w:r>
      <w:r>
        <w:rPr>
          <w:rFonts w:ascii="Calibri" w:eastAsia="Calibri" w:hAnsi="Calibri" w:cs="Calibri"/>
          <w:color w:val="0E0912"/>
          <w:sz w:val="24"/>
          <w:szCs w:val="24"/>
        </w:rPr>
        <w:t>ni</w:t>
      </w:r>
      <w:r>
        <w:rPr>
          <w:rFonts w:ascii="Calibri" w:eastAsia="Calibri" w:hAnsi="Calibri" w:cs="Calibri"/>
          <w:color w:val="040006"/>
          <w:sz w:val="24"/>
          <w:szCs w:val="24"/>
        </w:rPr>
        <w:t>ca</w:t>
      </w:r>
      <w:r>
        <w:rPr>
          <w:rFonts w:ascii="Calibri" w:eastAsia="Calibri" w:hAnsi="Calibri" w:cs="Calibri"/>
          <w:color w:val="0E0912"/>
          <w:sz w:val="24"/>
          <w:szCs w:val="24"/>
        </w:rPr>
        <w:t>t</w:t>
      </w:r>
      <w:r>
        <w:rPr>
          <w:rFonts w:ascii="Calibri" w:eastAsia="Calibri" w:hAnsi="Calibri" w:cs="Calibri"/>
          <w:color w:val="040006"/>
          <w:sz w:val="24"/>
          <w:szCs w:val="24"/>
        </w:rPr>
        <w:t xml:space="preserve">ions. </w:t>
      </w:r>
      <w:r>
        <w:rPr>
          <w:rFonts w:ascii="Calibri" w:eastAsia="Calibri" w:hAnsi="Calibri" w:cs="Calibri"/>
          <w:color w:val="0E0912"/>
          <w:sz w:val="24"/>
          <w:szCs w:val="24"/>
        </w:rPr>
        <w:t>Any d</w:t>
      </w:r>
      <w:r>
        <w:rPr>
          <w:rFonts w:ascii="Calibri" w:eastAsia="Calibri" w:hAnsi="Calibri" w:cs="Calibri"/>
          <w:color w:val="040006"/>
          <w:sz w:val="24"/>
          <w:szCs w:val="24"/>
        </w:rPr>
        <w:t>o</w:t>
      </w:r>
      <w:r>
        <w:rPr>
          <w:rFonts w:ascii="Calibri" w:eastAsia="Calibri" w:hAnsi="Calibri" w:cs="Calibri"/>
          <w:color w:val="0E0912"/>
          <w:sz w:val="24"/>
          <w:szCs w:val="24"/>
        </w:rPr>
        <w:t xml:space="preserve">cument </w:t>
      </w:r>
      <w:r>
        <w:rPr>
          <w:rFonts w:ascii="Calibri" w:eastAsia="Calibri" w:hAnsi="Calibri" w:cs="Calibri"/>
          <w:color w:val="040006"/>
          <w:sz w:val="24"/>
          <w:szCs w:val="24"/>
        </w:rPr>
        <w:t>o</w:t>
      </w:r>
      <w:r>
        <w:rPr>
          <w:rFonts w:ascii="Calibri" w:eastAsia="Calibri" w:hAnsi="Calibri" w:cs="Calibri"/>
          <w:color w:val="0E0912"/>
          <w:sz w:val="24"/>
          <w:szCs w:val="24"/>
        </w:rPr>
        <w:t>r c</w:t>
      </w:r>
      <w:r>
        <w:rPr>
          <w:rFonts w:ascii="Calibri" w:eastAsia="Calibri" w:hAnsi="Calibri" w:cs="Calibri"/>
          <w:color w:val="040006"/>
          <w:sz w:val="24"/>
          <w:szCs w:val="24"/>
        </w:rPr>
        <w:t>o</w:t>
      </w:r>
      <w:r>
        <w:rPr>
          <w:rFonts w:ascii="Calibri" w:eastAsia="Calibri" w:hAnsi="Calibri" w:cs="Calibri"/>
          <w:color w:val="0E0912"/>
          <w:sz w:val="24"/>
          <w:szCs w:val="24"/>
        </w:rPr>
        <w:t>mmunication requ</w:t>
      </w:r>
      <w:r>
        <w:rPr>
          <w:rFonts w:ascii="Calibri" w:eastAsia="Calibri" w:hAnsi="Calibri" w:cs="Calibri"/>
          <w:color w:val="2A2731"/>
          <w:sz w:val="24"/>
          <w:szCs w:val="24"/>
        </w:rPr>
        <w:t>ir</w:t>
      </w:r>
      <w:r>
        <w:rPr>
          <w:rFonts w:ascii="Calibri" w:eastAsia="Calibri" w:hAnsi="Calibri" w:cs="Calibri"/>
          <w:color w:val="0E0912"/>
          <w:sz w:val="24"/>
          <w:szCs w:val="24"/>
        </w:rPr>
        <w:t>ed o</w:t>
      </w:r>
      <w:r>
        <w:rPr>
          <w:rFonts w:ascii="Calibri" w:eastAsia="Calibri" w:hAnsi="Calibri" w:cs="Calibri"/>
          <w:color w:val="2A2731"/>
          <w:sz w:val="24"/>
          <w:szCs w:val="24"/>
        </w:rPr>
        <w:t>r s</w:t>
      </w:r>
      <w:r>
        <w:rPr>
          <w:rFonts w:ascii="Calibri" w:eastAsia="Calibri" w:hAnsi="Calibri" w:cs="Calibri"/>
          <w:color w:val="0E0912"/>
          <w:sz w:val="24"/>
          <w:szCs w:val="24"/>
        </w:rPr>
        <w:t>ubmitted by either Party t</w:t>
      </w:r>
      <w:r>
        <w:rPr>
          <w:rFonts w:ascii="Calibri" w:eastAsia="Calibri" w:hAnsi="Calibri" w:cs="Calibri"/>
          <w:color w:val="040006"/>
          <w:sz w:val="24"/>
          <w:szCs w:val="24"/>
        </w:rPr>
        <w:t xml:space="preserve">o </w:t>
      </w:r>
      <w:r>
        <w:rPr>
          <w:rFonts w:ascii="Calibri" w:eastAsia="Calibri" w:hAnsi="Calibri" w:cs="Calibri"/>
          <w:color w:val="0E0912"/>
          <w:sz w:val="24"/>
          <w:szCs w:val="24"/>
        </w:rPr>
        <w:t xml:space="preserve">the </w:t>
      </w:r>
      <w:r>
        <w:rPr>
          <w:rFonts w:ascii="Calibri" w:eastAsia="Calibri" w:hAnsi="Calibri" w:cs="Calibri"/>
          <w:color w:val="040006"/>
          <w:sz w:val="24"/>
          <w:szCs w:val="24"/>
        </w:rPr>
        <w:t>o</w:t>
      </w:r>
      <w:r>
        <w:rPr>
          <w:rFonts w:ascii="Calibri" w:eastAsia="Calibri" w:hAnsi="Calibri" w:cs="Calibri"/>
          <w:color w:val="0E0912"/>
          <w:sz w:val="24"/>
          <w:szCs w:val="24"/>
        </w:rPr>
        <w:t xml:space="preserve">ther under this </w:t>
      </w:r>
      <w:r>
        <w:rPr>
          <w:rFonts w:ascii="Calibri" w:eastAsia="Calibri" w:hAnsi="Calibri" w:cs="Calibri"/>
          <w:color w:val="040006"/>
          <w:sz w:val="24"/>
          <w:szCs w:val="24"/>
        </w:rPr>
        <w:t>A</w:t>
      </w:r>
      <w:r>
        <w:rPr>
          <w:rFonts w:ascii="Calibri" w:eastAsia="Calibri" w:hAnsi="Calibri" w:cs="Calibri"/>
          <w:color w:val="0E0912"/>
          <w:sz w:val="24"/>
          <w:szCs w:val="24"/>
        </w:rPr>
        <w:t>greement mu</w:t>
      </w:r>
      <w:r>
        <w:rPr>
          <w:rFonts w:ascii="Calibri" w:eastAsia="Calibri" w:hAnsi="Calibri" w:cs="Calibri"/>
          <w:color w:val="040006"/>
          <w:sz w:val="24"/>
          <w:szCs w:val="24"/>
        </w:rPr>
        <w:t>s</w:t>
      </w:r>
      <w:r>
        <w:rPr>
          <w:rFonts w:ascii="Calibri" w:eastAsia="Calibri" w:hAnsi="Calibri" w:cs="Calibri"/>
          <w:color w:val="0E0912"/>
          <w:sz w:val="24"/>
          <w:szCs w:val="24"/>
        </w:rPr>
        <w:t>t be in writing and</w:t>
      </w:r>
      <w:r>
        <w:rPr>
          <w:rFonts w:ascii="Calibri" w:eastAsia="Calibri" w:hAnsi="Calibri" w:cs="Calibri"/>
          <w:color w:val="2A2731"/>
          <w:sz w:val="24"/>
          <w:szCs w:val="24"/>
        </w:rPr>
        <w:t xml:space="preserve">, </w:t>
      </w:r>
      <w:r>
        <w:rPr>
          <w:rFonts w:ascii="Calibri" w:eastAsia="Calibri" w:hAnsi="Calibri" w:cs="Calibri"/>
          <w:color w:val="0E0912"/>
          <w:sz w:val="24"/>
          <w:szCs w:val="24"/>
        </w:rPr>
        <w:t>e</w:t>
      </w:r>
      <w:r>
        <w:rPr>
          <w:rFonts w:ascii="Calibri" w:eastAsia="Calibri" w:hAnsi="Calibri" w:cs="Calibri"/>
          <w:color w:val="2A2731"/>
          <w:sz w:val="24"/>
          <w:szCs w:val="24"/>
        </w:rPr>
        <w:t>x</w:t>
      </w:r>
      <w:r>
        <w:rPr>
          <w:rFonts w:ascii="Calibri" w:eastAsia="Calibri" w:hAnsi="Calibri" w:cs="Calibri"/>
          <w:color w:val="0E0912"/>
          <w:sz w:val="24"/>
          <w:szCs w:val="24"/>
        </w:rPr>
        <w:t>c</w:t>
      </w:r>
      <w:r>
        <w:rPr>
          <w:rFonts w:ascii="Calibri" w:eastAsia="Calibri" w:hAnsi="Calibri" w:cs="Calibri"/>
          <w:color w:val="2A2731"/>
          <w:sz w:val="24"/>
          <w:szCs w:val="24"/>
        </w:rPr>
        <w:t>e</w:t>
      </w:r>
      <w:r>
        <w:rPr>
          <w:rFonts w:ascii="Calibri" w:eastAsia="Calibri" w:hAnsi="Calibri" w:cs="Calibri"/>
          <w:color w:val="0E0912"/>
          <w:sz w:val="24"/>
          <w:szCs w:val="24"/>
        </w:rPr>
        <w:t xml:space="preserve">pt </w:t>
      </w:r>
      <w:r>
        <w:rPr>
          <w:rFonts w:ascii="Calibri" w:eastAsia="Calibri" w:hAnsi="Calibri" w:cs="Calibri"/>
          <w:color w:val="2A2731"/>
          <w:sz w:val="24"/>
          <w:szCs w:val="24"/>
        </w:rPr>
        <w:t xml:space="preserve">as </w:t>
      </w:r>
      <w:r>
        <w:rPr>
          <w:rFonts w:ascii="Calibri" w:eastAsia="Calibri" w:hAnsi="Calibri" w:cs="Calibri"/>
          <w:color w:val="0E0912"/>
          <w:sz w:val="24"/>
          <w:szCs w:val="24"/>
        </w:rPr>
        <w:t>o</w:t>
      </w:r>
      <w:r>
        <w:rPr>
          <w:rFonts w:ascii="Calibri" w:eastAsia="Calibri" w:hAnsi="Calibri" w:cs="Calibri"/>
          <w:color w:val="040006"/>
          <w:sz w:val="24"/>
          <w:szCs w:val="24"/>
        </w:rPr>
        <w:t>t</w:t>
      </w:r>
      <w:r>
        <w:rPr>
          <w:rFonts w:ascii="Calibri" w:eastAsia="Calibri" w:hAnsi="Calibri" w:cs="Calibri"/>
          <w:color w:val="0E0912"/>
          <w:sz w:val="24"/>
          <w:szCs w:val="24"/>
        </w:rPr>
        <w:t>herwise agreed, in En</w:t>
      </w:r>
      <w:r>
        <w:rPr>
          <w:rFonts w:ascii="Calibri" w:eastAsia="Calibri" w:hAnsi="Calibri" w:cs="Calibri"/>
          <w:color w:val="040006"/>
          <w:sz w:val="24"/>
          <w:szCs w:val="24"/>
        </w:rPr>
        <w:t>g</w:t>
      </w:r>
      <w:r>
        <w:rPr>
          <w:rFonts w:ascii="Calibri" w:eastAsia="Calibri" w:hAnsi="Calibri" w:cs="Calibri"/>
          <w:color w:val="0E0912"/>
          <w:sz w:val="24"/>
          <w:szCs w:val="24"/>
        </w:rPr>
        <w:t>lish, a</w:t>
      </w:r>
      <w:r>
        <w:rPr>
          <w:rFonts w:ascii="Calibri" w:eastAsia="Calibri" w:hAnsi="Calibri" w:cs="Calibri"/>
          <w:color w:val="040006"/>
          <w:sz w:val="24"/>
          <w:szCs w:val="24"/>
        </w:rPr>
        <w:t>n</w:t>
      </w:r>
      <w:r>
        <w:rPr>
          <w:rFonts w:ascii="Calibri" w:eastAsia="Calibri" w:hAnsi="Calibri" w:cs="Calibri"/>
          <w:color w:val="0E0912"/>
          <w:sz w:val="24"/>
          <w:szCs w:val="24"/>
        </w:rPr>
        <w:t xml:space="preserve">d </w:t>
      </w:r>
      <w:r>
        <w:rPr>
          <w:rFonts w:ascii="Calibri" w:eastAsia="Calibri" w:hAnsi="Calibri" w:cs="Calibri"/>
          <w:color w:val="040006"/>
          <w:sz w:val="24"/>
          <w:szCs w:val="24"/>
        </w:rPr>
        <w:t>wi</w:t>
      </w:r>
      <w:r>
        <w:rPr>
          <w:rFonts w:ascii="Calibri" w:eastAsia="Calibri" w:hAnsi="Calibri" w:cs="Calibri"/>
          <w:color w:val="0E0912"/>
          <w:sz w:val="24"/>
          <w:szCs w:val="24"/>
        </w:rPr>
        <w:t>l</w:t>
      </w:r>
      <w:r>
        <w:rPr>
          <w:rFonts w:ascii="Calibri" w:eastAsia="Calibri" w:hAnsi="Calibri" w:cs="Calibri"/>
          <w:color w:val="040006"/>
          <w:sz w:val="24"/>
          <w:szCs w:val="24"/>
        </w:rPr>
        <w:t xml:space="preserve">l be </w:t>
      </w:r>
      <w:r>
        <w:rPr>
          <w:rFonts w:ascii="Calibri" w:eastAsia="Calibri" w:hAnsi="Calibri" w:cs="Calibri"/>
          <w:color w:val="0E0912"/>
          <w:sz w:val="24"/>
          <w:szCs w:val="24"/>
        </w:rPr>
        <w:t>de</w:t>
      </w:r>
      <w:r>
        <w:rPr>
          <w:rFonts w:ascii="Calibri" w:eastAsia="Calibri" w:hAnsi="Calibri" w:cs="Calibri"/>
          <w:color w:val="040006"/>
          <w:sz w:val="24"/>
          <w:szCs w:val="24"/>
        </w:rPr>
        <w:t>l</w:t>
      </w:r>
      <w:r>
        <w:rPr>
          <w:rFonts w:ascii="Calibri" w:eastAsia="Calibri" w:hAnsi="Calibri" w:cs="Calibri"/>
          <w:color w:val="0E0912"/>
          <w:sz w:val="24"/>
          <w:szCs w:val="24"/>
        </w:rPr>
        <w:t>i</w:t>
      </w:r>
      <w:r>
        <w:rPr>
          <w:rFonts w:ascii="Calibri" w:eastAsia="Calibri" w:hAnsi="Calibri" w:cs="Calibri"/>
          <w:color w:val="040006"/>
          <w:sz w:val="24"/>
          <w:szCs w:val="24"/>
        </w:rPr>
        <w:t>v</w:t>
      </w:r>
      <w:r>
        <w:rPr>
          <w:rFonts w:ascii="Calibri" w:eastAsia="Calibri" w:hAnsi="Calibri" w:cs="Calibri"/>
          <w:color w:val="0E0912"/>
          <w:sz w:val="24"/>
          <w:szCs w:val="24"/>
        </w:rPr>
        <w:t>ere</w:t>
      </w:r>
      <w:r>
        <w:rPr>
          <w:rFonts w:ascii="Calibri" w:eastAsia="Calibri" w:hAnsi="Calibri" w:cs="Calibri"/>
          <w:color w:val="040006"/>
          <w:sz w:val="24"/>
          <w:szCs w:val="24"/>
        </w:rPr>
        <w:t xml:space="preserve">d </w:t>
      </w:r>
      <w:r>
        <w:rPr>
          <w:rFonts w:ascii="Calibri" w:eastAsia="Calibri" w:hAnsi="Calibri" w:cs="Calibri"/>
          <w:color w:val="0E0912"/>
          <w:sz w:val="24"/>
          <w:szCs w:val="24"/>
        </w:rPr>
        <w:t>e</w:t>
      </w:r>
      <w:r>
        <w:rPr>
          <w:rFonts w:ascii="Calibri" w:eastAsia="Calibri" w:hAnsi="Calibri" w:cs="Calibri"/>
          <w:color w:val="040006"/>
          <w:sz w:val="24"/>
          <w:szCs w:val="24"/>
        </w:rPr>
        <w:t>ith</w:t>
      </w:r>
      <w:r>
        <w:rPr>
          <w:rFonts w:ascii="Calibri" w:eastAsia="Calibri" w:hAnsi="Calibri" w:cs="Calibri"/>
          <w:color w:val="0E0912"/>
          <w:sz w:val="24"/>
          <w:szCs w:val="24"/>
        </w:rPr>
        <w:t>er b</w:t>
      </w:r>
      <w:r>
        <w:rPr>
          <w:rFonts w:ascii="Calibri" w:eastAsia="Calibri" w:hAnsi="Calibri" w:cs="Calibri"/>
          <w:color w:val="040006"/>
          <w:sz w:val="24"/>
          <w:szCs w:val="24"/>
        </w:rPr>
        <w:t>y h</w:t>
      </w:r>
      <w:r>
        <w:rPr>
          <w:rFonts w:ascii="Calibri" w:eastAsia="Calibri" w:hAnsi="Calibri" w:cs="Calibri"/>
          <w:color w:val="0E0912"/>
          <w:sz w:val="24"/>
          <w:szCs w:val="24"/>
        </w:rPr>
        <w:t>a</w:t>
      </w:r>
      <w:r>
        <w:rPr>
          <w:rFonts w:ascii="Calibri" w:eastAsia="Calibri" w:hAnsi="Calibri" w:cs="Calibri"/>
          <w:color w:val="040006"/>
          <w:sz w:val="24"/>
          <w:szCs w:val="24"/>
        </w:rPr>
        <w:t>nd</w:t>
      </w:r>
      <w:r>
        <w:rPr>
          <w:rFonts w:ascii="Calibri" w:eastAsia="Calibri" w:hAnsi="Calibri" w:cs="Calibri"/>
          <w:color w:val="0E0912"/>
          <w:sz w:val="24"/>
          <w:szCs w:val="24"/>
        </w:rPr>
        <w:t xml:space="preserve">, </w:t>
      </w:r>
      <w:r>
        <w:rPr>
          <w:rFonts w:ascii="Calibri" w:eastAsia="Calibri" w:hAnsi="Calibri" w:cs="Calibri"/>
          <w:color w:val="040006"/>
          <w:sz w:val="24"/>
          <w:szCs w:val="24"/>
        </w:rPr>
        <w:t xml:space="preserve">by </w:t>
      </w:r>
      <w:r>
        <w:rPr>
          <w:rFonts w:ascii="Calibri" w:eastAsia="Calibri" w:hAnsi="Calibri" w:cs="Calibri"/>
          <w:color w:val="0E0912"/>
          <w:sz w:val="24"/>
          <w:szCs w:val="24"/>
        </w:rPr>
        <w:t>regi</w:t>
      </w:r>
      <w:r>
        <w:rPr>
          <w:rFonts w:ascii="Calibri" w:eastAsia="Calibri" w:hAnsi="Calibri" w:cs="Calibri"/>
          <w:color w:val="2A2731"/>
          <w:sz w:val="24"/>
          <w:szCs w:val="24"/>
        </w:rPr>
        <w:t>s</w:t>
      </w:r>
      <w:r>
        <w:rPr>
          <w:rFonts w:ascii="Calibri" w:eastAsia="Calibri" w:hAnsi="Calibri" w:cs="Calibri"/>
          <w:color w:val="0E0912"/>
          <w:sz w:val="24"/>
          <w:szCs w:val="24"/>
        </w:rPr>
        <w:t>tere</w:t>
      </w:r>
      <w:r>
        <w:rPr>
          <w:rFonts w:ascii="Calibri" w:eastAsia="Calibri" w:hAnsi="Calibri" w:cs="Calibri"/>
          <w:color w:val="040006"/>
          <w:sz w:val="24"/>
          <w:szCs w:val="24"/>
        </w:rPr>
        <w:t xml:space="preserve">d </w:t>
      </w:r>
      <w:r>
        <w:rPr>
          <w:rFonts w:ascii="Calibri" w:eastAsia="Calibri" w:hAnsi="Calibri" w:cs="Calibri"/>
          <w:color w:val="0E0912"/>
          <w:sz w:val="24"/>
          <w:szCs w:val="24"/>
        </w:rPr>
        <w:t>mail or by f</w:t>
      </w:r>
      <w:r>
        <w:rPr>
          <w:rFonts w:ascii="Calibri" w:eastAsia="Calibri" w:hAnsi="Calibri" w:cs="Calibri"/>
          <w:color w:val="2A2731"/>
          <w:sz w:val="24"/>
          <w:szCs w:val="24"/>
        </w:rPr>
        <w:t>a</w:t>
      </w:r>
      <w:r>
        <w:rPr>
          <w:rFonts w:ascii="Calibri" w:eastAsia="Calibri" w:hAnsi="Calibri" w:cs="Calibri"/>
          <w:color w:val="0E0912"/>
          <w:sz w:val="24"/>
          <w:szCs w:val="24"/>
        </w:rPr>
        <w:t>csimil</w:t>
      </w:r>
      <w:r>
        <w:rPr>
          <w:rFonts w:ascii="Calibri" w:eastAsia="Calibri" w:hAnsi="Calibri" w:cs="Calibri"/>
          <w:color w:val="2A2731"/>
          <w:sz w:val="24"/>
          <w:szCs w:val="24"/>
        </w:rPr>
        <w:t xml:space="preserve">e </w:t>
      </w:r>
      <w:r>
        <w:rPr>
          <w:rFonts w:ascii="Calibri" w:eastAsia="Calibri" w:hAnsi="Calibri" w:cs="Calibri"/>
          <w:color w:val="0E0912"/>
          <w:sz w:val="24"/>
          <w:szCs w:val="24"/>
        </w:rPr>
        <w:t>(with c</w:t>
      </w:r>
      <w:r>
        <w:rPr>
          <w:rFonts w:ascii="Calibri" w:eastAsia="Calibri" w:hAnsi="Calibri" w:cs="Calibri"/>
          <w:color w:val="040006"/>
          <w:sz w:val="24"/>
          <w:szCs w:val="24"/>
        </w:rPr>
        <w:t>o</w:t>
      </w:r>
      <w:r>
        <w:rPr>
          <w:rFonts w:ascii="Calibri" w:eastAsia="Calibri" w:hAnsi="Calibri" w:cs="Calibri"/>
          <w:color w:val="0E0912"/>
          <w:sz w:val="24"/>
          <w:szCs w:val="24"/>
        </w:rPr>
        <w:t>n</w:t>
      </w:r>
      <w:r>
        <w:rPr>
          <w:rFonts w:ascii="Calibri" w:eastAsia="Calibri" w:hAnsi="Calibri" w:cs="Calibri"/>
          <w:color w:val="040006"/>
          <w:sz w:val="24"/>
          <w:szCs w:val="24"/>
        </w:rPr>
        <w:t>fi</w:t>
      </w:r>
      <w:r>
        <w:rPr>
          <w:rFonts w:ascii="Calibri" w:eastAsia="Calibri" w:hAnsi="Calibri" w:cs="Calibri"/>
          <w:color w:val="0E0912"/>
          <w:sz w:val="24"/>
          <w:szCs w:val="24"/>
        </w:rPr>
        <w:t>r</w:t>
      </w:r>
      <w:r>
        <w:rPr>
          <w:rFonts w:ascii="Calibri" w:eastAsia="Calibri" w:hAnsi="Calibri" w:cs="Calibri"/>
          <w:color w:val="040006"/>
          <w:sz w:val="24"/>
          <w:szCs w:val="24"/>
        </w:rPr>
        <w:t>m</w:t>
      </w:r>
      <w:r>
        <w:rPr>
          <w:rFonts w:ascii="Calibri" w:eastAsia="Calibri" w:hAnsi="Calibri" w:cs="Calibri"/>
          <w:color w:val="0E0912"/>
          <w:sz w:val="24"/>
          <w:szCs w:val="24"/>
        </w:rPr>
        <w:t>ati</w:t>
      </w:r>
      <w:r>
        <w:rPr>
          <w:rFonts w:ascii="Calibri" w:eastAsia="Calibri" w:hAnsi="Calibri" w:cs="Calibri"/>
          <w:color w:val="040006"/>
          <w:sz w:val="24"/>
          <w:szCs w:val="24"/>
        </w:rPr>
        <w:t>o</w:t>
      </w:r>
      <w:r>
        <w:rPr>
          <w:rFonts w:ascii="Calibri" w:eastAsia="Calibri" w:hAnsi="Calibri" w:cs="Calibri"/>
          <w:color w:val="0E0912"/>
          <w:sz w:val="24"/>
          <w:szCs w:val="24"/>
        </w:rPr>
        <w:t>n co</w:t>
      </w:r>
      <w:r>
        <w:rPr>
          <w:rFonts w:ascii="Calibri" w:eastAsia="Calibri" w:hAnsi="Calibri" w:cs="Calibri"/>
          <w:color w:val="040006"/>
          <w:sz w:val="24"/>
          <w:szCs w:val="24"/>
        </w:rPr>
        <w:t xml:space="preserve">py </w:t>
      </w:r>
      <w:r>
        <w:rPr>
          <w:rFonts w:ascii="Calibri" w:eastAsia="Calibri" w:hAnsi="Calibri" w:cs="Calibri"/>
          <w:color w:val="0E0912"/>
          <w:sz w:val="24"/>
          <w:szCs w:val="24"/>
        </w:rPr>
        <w:t>sen</w:t>
      </w:r>
      <w:r>
        <w:rPr>
          <w:rFonts w:ascii="Calibri" w:eastAsia="Calibri" w:hAnsi="Calibri" w:cs="Calibri"/>
          <w:color w:val="040006"/>
          <w:sz w:val="24"/>
          <w:szCs w:val="24"/>
        </w:rPr>
        <w:t xml:space="preserve">t </w:t>
      </w:r>
      <w:r>
        <w:rPr>
          <w:rFonts w:ascii="Calibri" w:eastAsia="Calibri" w:hAnsi="Calibri" w:cs="Calibri"/>
          <w:color w:val="0E0912"/>
          <w:sz w:val="24"/>
          <w:szCs w:val="24"/>
        </w:rPr>
        <w:t>b</w:t>
      </w:r>
      <w:r>
        <w:rPr>
          <w:rFonts w:ascii="Calibri" w:eastAsia="Calibri" w:hAnsi="Calibri" w:cs="Calibri"/>
          <w:color w:val="040006"/>
          <w:sz w:val="24"/>
          <w:szCs w:val="24"/>
        </w:rPr>
        <w:t xml:space="preserve">y </w:t>
      </w:r>
      <w:r>
        <w:rPr>
          <w:rFonts w:ascii="Calibri" w:eastAsia="Calibri" w:hAnsi="Calibri" w:cs="Calibri"/>
          <w:color w:val="0E0912"/>
          <w:sz w:val="24"/>
          <w:szCs w:val="24"/>
        </w:rPr>
        <w:t>regis</w:t>
      </w:r>
      <w:r>
        <w:rPr>
          <w:rFonts w:ascii="Calibri" w:eastAsia="Calibri" w:hAnsi="Calibri" w:cs="Calibri"/>
          <w:color w:val="040006"/>
          <w:sz w:val="24"/>
          <w:szCs w:val="24"/>
        </w:rPr>
        <w:t>ter</w:t>
      </w:r>
      <w:r>
        <w:rPr>
          <w:rFonts w:ascii="Calibri" w:eastAsia="Calibri" w:hAnsi="Calibri" w:cs="Calibri"/>
          <w:color w:val="0E0912"/>
          <w:sz w:val="24"/>
          <w:szCs w:val="24"/>
        </w:rPr>
        <w:t>e</w:t>
      </w:r>
      <w:r>
        <w:rPr>
          <w:rFonts w:ascii="Calibri" w:eastAsia="Calibri" w:hAnsi="Calibri" w:cs="Calibri"/>
          <w:color w:val="040006"/>
          <w:sz w:val="24"/>
          <w:szCs w:val="24"/>
        </w:rPr>
        <w:t>d m</w:t>
      </w:r>
      <w:r>
        <w:rPr>
          <w:rFonts w:ascii="Calibri" w:eastAsia="Calibri" w:hAnsi="Calibri" w:cs="Calibri"/>
          <w:color w:val="0E0912"/>
          <w:sz w:val="24"/>
          <w:szCs w:val="24"/>
        </w:rPr>
        <w:t>a</w:t>
      </w:r>
      <w:r>
        <w:rPr>
          <w:rFonts w:ascii="Calibri" w:eastAsia="Calibri" w:hAnsi="Calibri" w:cs="Calibri"/>
          <w:color w:val="040006"/>
          <w:sz w:val="24"/>
          <w:szCs w:val="24"/>
        </w:rPr>
        <w:t>i</w:t>
      </w:r>
      <w:r>
        <w:rPr>
          <w:rFonts w:ascii="Calibri" w:eastAsia="Calibri" w:hAnsi="Calibri" w:cs="Calibri"/>
          <w:color w:val="0E0912"/>
          <w:sz w:val="24"/>
          <w:szCs w:val="24"/>
        </w:rPr>
        <w:t>l</w:t>
      </w:r>
      <w:r>
        <w:rPr>
          <w:rFonts w:ascii="Calibri" w:eastAsia="Calibri" w:hAnsi="Calibri" w:cs="Calibri"/>
          <w:color w:val="040006"/>
          <w:sz w:val="24"/>
          <w:szCs w:val="24"/>
        </w:rPr>
        <w:t>)</w:t>
      </w:r>
      <w:r>
        <w:rPr>
          <w:rFonts w:ascii="Calibri" w:eastAsia="Calibri" w:hAnsi="Calibri" w:cs="Calibri"/>
          <w:color w:val="474652"/>
          <w:sz w:val="24"/>
          <w:szCs w:val="24"/>
        </w:rPr>
        <w:t xml:space="preserve">. </w:t>
      </w:r>
      <w:r>
        <w:rPr>
          <w:rFonts w:ascii="Calibri" w:eastAsia="Calibri" w:hAnsi="Calibri" w:cs="Calibri"/>
          <w:color w:val="040006"/>
          <w:sz w:val="24"/>
          <w:szCs w:val="24"/>
        </w:rPr>
        <w:t xml:space="preserve">All </w:t>
      </w:r>
      <w:r>
        <w:rPr>
          <w:rFonts w:ascii="Calibri" w:eastAsia="Calibri" w:hAnsi="Calibri" w:cs="Calibri"/>
          <w:color w:val="0E0912"/>
          <w:sz w:val="24"/>
          <w:szCs w:val="24"/>
        </w:rPr>
        <w:t>s</w:t>
      </w:r>
      <w:r>
        <w:rPr>
          <w:rFonts w:ascii="Calibri" w:eastAsia="Calibri" w:hAnsi="Calibri" w:cs="Calibri"/>
          <w:color w:val="040006"/>
          <w:sz w:val="24"/>
          <w:szCs w:val="24"/>
        </w:rPr>
        <w:t>u</w:t>
      </w:r>
      <w:r>
        <w:rPr>
          <w:rFonts w:ascii="Calibri" w:eastAsia="Calibri" w:hAnsi="Calibri" w:cs="Calibri"/>
          <w:color w:val="0E0912"/>
          <w:sz w:val="24"/>
          <w:szCs w:val="24"/>
        </w:rPr>
        <w:t>c</w:t>
      </w:r>
      <w:r>
        <w:rPr>
          <w:rFonts w:ascii="Calibri" w:eastAsia="Calibri" w:hAnsi="Calibri" w:cs="Calibri"/>
          <w:color w:val="040006"/>
          <w:sz w:val="24"/>
          <w:szCs w:val="24"/>
        </w:rPr>
        <w:t xml:space="preserve">h </w:t>
      </w:r>
      <w:r>
        <w:rPr>
          <w:rFonts w:ascii="Calibri" w:eastAsia="Calibri" w:hAnsi="Calibri" w:cs="Calibri"/>
          <w:color w:val="0E0912"/>
          <w:sz w:val="24"/>
          <w:szCs w:val="24"/>
        </w:rPr>
        <w:t>co</w:t>
      </w:r>
      <w:r>
        <w:rPr>
          <w:rFonts w:ascii="Calibri" w:eastAsia="Calibri" w:hAnsi="Calibri" w:cs="Calibri"/>
          <w:color w:val="040006"/>
          <w:sz w:val="24"/>
          <w:szCs w:val="24"/>
        </w:rPr>
        <w:t>m</w:t>
      </w:r>
      <w:r>
        <w:rPr>
          <w:rFonts w:ascii="Calibri" w:eastAsia="Calibri" w:hAnsi="Calibri" w:cs="Calibri"/>
          <w:color w:val="0E0912"/>
          <w:sz w:val="24"/>
          <w:szCs w:val="24"/>
        </w:rPr>
        <w:t>mu</w:t>
      </w:r>
      <w:r>
        <w:rPr>
          <w:rFonts w:ascii="Calibri" w:eastAsia="Calibri" w:hAnsi="Calibri" w:cs="Calibri"/>
          <w:color w:val="040006"/>
          <w:sz w:val="24"/>
          <w:szCs w:val="24"/>
        </w:rPr>
        <w:t>ni</w:t>
      </w:r>
      <w:r>
        <w:rPr>
          <w:rFonts w:ascii="Calibri" w:eastAsia="Calibri" w:hAnsi="Calibri" w:cs="Calibri"/>
          <w:color w:val="0E0912"/>
          <w:sz w:val="24"/>
          <w:szCs w:val="24"/>
        </w:rPr>
        <w:t>ca</w:t>
      </w:r>
      <w:r>
        <w:rPr>
          <w:rFonts w:ascii="Calibri" w:eastAsia="Calibri" w:hAnsi="Calibri" w:cs="Calibri"/>
          <w:color w:val="040006"/>
          <w:sz w:val="24"/>
          <w:szCs w:val="24"/>
        </w:rPr>
        <w:t>ti</w:t>
      </w:r>
      <w:r>
        <w:rPr>
          <w:rFonts w:ascii="Calibri" w:eastAsia="Calibri" w:hAnsi="Calibri" w:cs="Calibri"/>
          <w:color w:val="0E0912"/>
          <w:sz w:val="24"/>
          <w:szCs w:val="24"/>
        </w:rPr>
        <w:t>o</w:t>
      </w:r>
      <w:r>
        <w:rPr>
          <w:rFonts w:ascii="Calibri" w:eastAsia="Calibri" w:hAnsi="Calibri" w:cs="Calibri"/>
          <w:color w:val="040006"/>
          <w:sz w:val="24"/>
          <w:szCs w:val="24"/>
        </w:rPr>
        <w:t>n</w:t>
      </w:r>
      <w:r>
        <w:rPr>
          <w:rFonts w:ascii="Calibri" w:eastAsia="Calibri" w:hAnsi="Calibri" w:cs="Calibri"/>
          <w:color w:val="2A2731"/>
          <w:sz w:val="24"/>
          <w:szCs w:val="24"/>
        </w:rPr>
        <w:t xml:space="preserve">s </w:t>
      </w:r>
      <w:r>
        <w:rPr>
          <w:rFonts w:ascii="Calibri" w:eastAsia="Calibri" w:hAnsi="Calibri" w:cs="Calibri"/>
          <w:color w:val="0E0912"/>
          <w:sz w:val="24"/>
          <w:szCs w:val="24"/>
        </w:rPr>
        <w:t>wi</w:t>
      </w:r>
      <w:r>
        <w:rPr>
          <w:rFonts w:ascii="Calibri" w:eastAsia="Calibri" w:hAnsi="Calibri" w:cs="Calibri"/>
          <w:color w:val="040006"/>
          <w:sz w:val="24"/>
          <w:szCs w:val="24"/>
        </w:rPr>
        <w:t>l</w:t>
      </w:r>
      <w:r>
        <w:rPr>
          <w:rFonts w:ascii="Calibri" w:eastAsia="Calibri" w:hAnsi="Calibri" w:cs="Calibri"/>
          <w:color w:val="0E0912"/>
          <w:sz w:val="24"/>
          <w:szCs w:val="24"/>
        </w:rPr>
        <w:t xml:space="preserve">l be </w:t>
      </w:r>
      <w:r>
        <w:rPr>
          <w:rFonts w:ascii="Calibri" w:eastAsia="Calibri" w:hAnsi="Calibri" w:cs="Calibri"/>
          <w:color w:val="040006"/>
          <w:sz w:val="24"/>
          <w:szCs w:val="24"/>
        </w:rPr>
        <w:t>d</w:t>
      </w:r>
      <w:r>
        <w:rPr>
          <w:rFonts w:ascii="Calibri" w:eastAsia="Calibri" w:hAnsi="Calibri" w:cs="Calibri"/>
          <w:color w:val="0E0912"/>
          <w:sz w:val="24"/>
          <w:szCs w:val="24"/>
        </w:rPr>
        <w:t>eemed to b</w:t>
      </w:r>
      <w:r>
        <w:rPr>
          <w:rFonts w:ascii="Calibri" w:eastAsia="Calibri" w:hAnsi="Calibri" w:cs="Calibri"/>
          <w:color w:val="2A2731"/>
          <w:sz w:val="24"/>
          <w:szCs w:val="24"/>
        </w:rPr>
        <w:t xml:space="preserve">e </w:t>
      </w:r>
      <w:r>
        <w:rPr>
          <w:rFonts w:ascii="Calibri" w:eastAsia="Calibri" w:hAnsi="Calibri" w:cs="Calibri"/>
          <w:color w:val="0E0912"/>
          <w:sz w:val="24"/>
          <w:szCs w:val="24"/>
        </w:rPr>
        <w:t xml:space="preserve">received </w:t>
      </w:r>
      <w:r>
        <w:rPr>
          <w:rFonts w:ascii="Calibri" w:eastAsia="Calibri" w:hAnsi="Calibri" w:cs="Calibri"/>
          <w:color w:val="040006"/>
          <w:sz w:val="24"/>
          <w:szCs w:val="24"/>
        </w:rPr>
        <w:t>by t</w:t>
      </w:r>
      <w:r>
        <w:rPr>
          <w:rFonts w:ascii="Calibri" w:eastAsia="Calibri" w:hAnsi="Calibri" w:cs="Calibri"/>
          <w:color w:val="0E0912"/>
          <w:sz w:val="24"/>
          <w:szCs w:val="24"/>
        </w:rPr>
        <w:t xml:space="preserve">he other </w:t>
      </w:r>
      <w:r>
        <w:rPr>
          <w:rFonts w:ascii="Calibri" w:eastAsia="Calibri" w:hAnsi="Calibri" w:cs="Calibri"/>
          <w:color w:val="040006"/>
          <w:sz w:val="24"/>
          <w:szCs w:val="24"/>
        </w:rPr>
        <w:t>p</w:t>
      </w:r>
      <w:r>
        <w:rPr>
          <w:rFonts w:ascii="Calibri" w:eastAsia="Calibri" w:hAnsi="Calibri" w:cs="Calibri"/>
          <w:color w:val="0E0912"/>
          <w:sz w:val="24"/>
          <w:szCs w:val="24"/>
        </w:rPr>
        <w:t xml:space="preserve">arty </w:t>
      </w:r>
      <w:r>
        <w:rPr>
          <w:rFonts w:ascii="Calibri" w:eastAsia="Calibri" w:hAnsi="Calibri" w:cs="Calibri"/>
          <w:color w:val="040006"/>
          <w:sz w:val="24"/>
          <w:szCs w:val="24"/>
        </w:rPr>
        <w:t>up</w:t>
      </w:r>
      <w:r>
        <w:rPr>
          <w:rFonts w:ascii="Calibri" w:eastAsia="Calibri" w:hAnsi="Calibri" w:cs="Calibri"/>
          <w:color w:val="0E0912"/>
          <w:sz w:val="24"/>
          <w:szCs w:val="24"/>
        </w:rPr>
        <w:t>on the a</w:t>
      </w:r>
      <w:r>
        <w:rPr>
          <w:rFonts w:ascii="Calibri" w:eastAsia="Calibri" w:hAnsi="Calibri" w:cs="Calibri"/>
          <w:color w:val="040006"/>
          <w:sz w:val="24"/>
          <w:szCs w:val="24"/>
        </w:rPr>
        <w:t>ctu</w:t>
      </w:r>
      <w:r>
        <w:rPr>
          <w:rFonts w:ascii="Calibri" w:eastAsia="Calibri" w:hAnsi="Calibri" w:cs="Calibri"/>
          <w:color w:val="0E0912"/>
          <w:sz w:val="24"/>
          <w:szCs w:val="24"/>
        </w:rPr>
        <w:t>a</w:t>
      </w:r>
      <w:r>
        <w:rPr>
          <w:rFonts w:ascii="Calibri" w:eastAsia="Calibri" w:hAnsi="Calibri" w:cs="Calibri"/>
          <w:color w:val="040006"/>
          <w:sz w:val="24"/>
          <w:szCs w:val="24"/>
        </w:rPr>
        <w:t xml:space="preserve">l </w:t>
      </w:r>
      <w:r>
        <w:rPr>
          <w:rFonts w:ascii="Calibri" w:eastAsia="Calibri" w:hAnsi="Calibri" w:cs="Calibri"/>
          <w:color w:val="0E0912"/>
          <w:sz w:val="24"/>
          <w:szCs w:val="24"/>
        </w:rPr>
        <w:t>re</w:t>
      </w:r>
      <w:r>
        <w:rPr>
          <w:rFonts w:ascii="Calibri" w:eastAsia="Calibri" w:hAnsi="Calibri" w:cs="Calibri"/>
          <w:color w:val="040006"/>
          <w:sz w:val="24"/>
          <w:szCs w:val="24"/>
        </w:rPr>
        <w:t>c</w:t>
      </w:r>
      <w:r>
        <w:rPr>
          <w:rFonts w:ascii="Calibri" w:eastAsia="Calibri" w:hAnsi="Calibri" w:cs="Calibri"/>
          <w:color w:val="0E0912"/>
          <w:sz w:val="24"/>
          <w:szCs w:val="24"/>
        </w:rPr>
        <w:t>e</w:t>
      </w:r>
      <w:r>
        <w:rPr>
          <w:rFonts w:ascii="Calibri" w:eastAsia="Calibri" w:hAnsi="Calibri" w:cs="Calibri"/>
          <w:color w:val="040006"/>
          <w:sz w:val="24"/>
          <w:szCs w:val="24"/>
        </w:rPr>
        <w:t>ip</w:t>
      </w:r>
      <w:r>
        <w:rPr>
          <w:rFonts w:ascii="Calibri" w:eastAsia="Calibri" w:hAnsi="Calibri" w:cs="Calibri"/>
          <w:color w:val="0E0912"/>
          <w:sz w:val="24"/>
          <w:szCs w:val="24"/>
        </w:rPr>
        <w:t xml:space="preserve">t </w:t>
      </w:r>
      <w:r>
        <w:rPr>
          <w:rFonts w:ascii="Calibri" w:eastAsia="Calibri" w:hAnsi="Calibri" w:cs="Calibri"/>
          <w:color w:val="040006"/>
          <w:sz w:val="24"/>
          <w:szCs w:val="24"/>
        </w:rPr>
        <w:t>o</w:t>
      </w:r>
      <w:r>
        <w:rPr>
          <w:rFonts w:ascii="Calibri" w:eastAsia="Calibri" w:hAnsi="Calibri" w:cs="Calibri"/>
          <w:color w:val="0E0912"/>
          <w:sz w:val="24"/>
          <w:szCs w:val="24"/>
        </w:rPr>
        <w:t>r ac</w:t>
      </w:r>
      <w:r>
        <w:rPr>
          <w:rFonts w:ascii="Calibri" w:eastAsia="Calibri" w:hAnsi="Calibri" w:cs="Calibri"/>
          <w:color w:val="040006"/>
          <w:sz w:val="24"/>
          <w:szCs w:val="24"/>
        </w:rPr>
        <w:t>tu</w:t>
      </w:r>
      <w:r>
        <w:rPr>
          <w:rFonts w:ascii="Calibri" w:eastAsia="Calibri" w:hAnsi="Calibri" w:cs="Calibri"/>
          <w:color w:val="0E0912"/>
          <w:sz w:val="24"/>
          <w:szCs w:val="24"/>
        </w:rPr>
        <w:t xml:space="preserve">al </w:t>
      </w:r>
      <w:r>
        <w:rPr>
          <w:rFonts w:ascii="Calibri" w:eastAsia="Calibri" w:hAnsi="Calibri" w:cs="Calibri"/>
          <w:color w:val="040006"/>
          <w:sz w:val="24"/>
          <w:szCs w:val="24"/>
        </w:rPr>
        <w:t>d</w:t>
      </w:r>
      <w:r>
        <w:rPr>
          <w:rFonts w:ascii="Calibri" w:eastAsia="Calibri" w:hAnsi="Calibri" w:cs="Calibri"/>
          <w:color w:val="0E0912"/>
          <w:sz w:val="24"/>
          <w:szCs w:val="24"/>
        </w:rPr>
        <w:t>el</w:t>
      </w:r>
      <w:r>
        <w:rPr>
          <w:rFonts w:ascii="Calibri" w:eastAsia="Calibri" w:hAnsi="Calibri" w:cs="Calibri"/>
          <w:color w:val="040006"/>
          <w:sz w:val="24"/>
          <w:szCs w:val="24"/>
        </w:rPr>
        <w:t>i</w:t>
      </w:r>
      <w:r>
        <w:rPr>
          <w:rFonts w:ascii="Calibri" w:eastAsia="Calibri" w:hAnsi="Calibri" w:cs="Calibri"/>
          <w:color w:val="0E0912"/>
          <w:sz w:val="24"/>
          <w:szCs w:val="24"/>
        </w:rPr>
        <w:t>ver</w:t>
      </w:r>
      <w:r>
        <w:rPr>
          <w:rFonts w:ascii="Calibri" w:eastAsia="Calibri" w:hAnsi="Calibri" w:cs="Calibri"/>
          <w:color w:val="040006"/>
          <w:sz w:val="24"/>
          <w:szCs w:val="24"/>
        </w:rPr>
        <w:t>y</w:t>
      </w:r>
      <w:r>
        <w:rPr>
          <w:rFonts w:ascii="Calibri" w:eastAsia="Calibri" w:hAnsi="Calibri" w:cs="Calibri"/>
          <w:color w:val="0E0912"/>
          <w:sz w:val="24"/>
          <w:szCs w:val="24"/>
        </w:rPr>
        <w:t>. F</w:t>
      </w:r>
      <w:r>
        <w:rPr>
          <w:rFonts w:ascii="Calibri" w:eastAsia="Calibri" w:hAnsi="Calibri" w:cs="Calibri"/>
          <w:color w:val="040006"/>
          <w:sz w:val="24"/>
          <w:szCs w:val="24"/>
        </w:rPr>
        <w:t>o</w:t>
      </w:r>
      <w:r>
        <w:rPr>
          <w:rFonts w:ascii="Calibri" w:eastAsia="Calibri" w:hAnsi="Calibri" w:cs="Calibri"/>
          <w:color w:val="0E0912"/>
          <w:sz w:val="24"/>
          <w:szCs w:val="24"/>
        </w:rPr>
        <w:t xml:space="preserve">r this </w:t>
      </w:r>
      <w:r>
        <w:rPr>
          <w:rFonts w:ascii="Calibri" w:eastAsia="Calibri" w:hAnsi="Calibri" w:cs="Calibri"/>
          <w:color w:val="040006"/>
          <w:sz w:val="24"/>
          <w:szCs w:val="24"/>
        </w:rPr>
        <w:t>p</w:t>
      </w:r>
      <w:r>
        <w:rPr>
          <w:rFonts w:ascii="Calibri" w:eastAsia="Calibri" w:hAnsi="Calibri" w:cs="Calibri"/>
          <w:color w:val="0E0912"/>
          <w:sz w:val="24"/>
          <w:szCs w:val="24"/>
        </w:rPr>
        <w:t>urp</w:t>
      </w:r>
      <w:r>
        <w:rPr>
          <w:rFonts w:ascii="Calibri" w:eastAsia="Calibri" w:hAnsi="Calibri" w:cs="Calibri"/>
          <w:color w:val="040006"/>
          <w:sz w:val="24"/>
          <w:szCs w:val="24"/>
        </w:rPr>
        <w:t>o</w:t>
      </w:r>
      <w:r>
        <w:rPr>
          <w:rFonts w:ascii="Calibri" w:eastAsia="Calibri" w:hAnsi="Calibri" w:cs="Calibri"/>
          <w:color w:val="0E0912"/>
          <w:sz w:val="24"/>
          <w:szCs w:val="24"/>
        </w:rPr>
        <w:t>se</w:t>
      </w:r>
      <w:r>
        <w:rPr>
          <w:rFonts w:ascii="Calibri" w:eastAsia="Calibri" w:hAnsi="Calibri" w:cs="Calibri"/>
          <w:color w:val="2A2731"/>
          <w:sz w:val="24"/>
          <w:szCs w:val="24"/>
        </w:rPr>
        <w:t xml:space="preserve">, </w:t>
      </w:r>
      <w:r>
        <w:rPr>
          <w:rFonts w:ascii="Calibri" w:eastAsia="Calibri" w:hAnsi="Calibri" w:cs="Calibri"/>
          <w:color w:val="0E0912"/>
          <w:sz w:val="24"/>
          <w:szCs w:val="24"/>
        </w:rPr>
        <w:t>the add</w:t>
      </w:r>
      <w:r>
        <w:rPr>
          <w:rFonts w:ascii="Calibri" w:eastAsia="Calibri" w:hAnsi="Calibri" w:cs="Calibri"/>
          <w:color w:val="2A2731"/>
          <w:sz w:val="24"/>
          <w:szCs w:val="24"/>
        </w:rPr>
        <w:t xml:space="preserve">ress </w:t>
      </w:r>
      <w:r>
        <w:rPr>
          <w:rFonts w:ascii="Calibri" w:eastAsia="Calibri" w:hAnsi="Calibri" w:cs="Calibri"/>
          <w:color w:val="0E0912"/>
          <w:sz w:val="24"/>
          <w:szCs w:val="24"/>
        </w:rPr>
        <w:t>of e</w:t>
      </w:r>
      <w:r>
        <w:rPr>
          <w:rFonts w:ascii="Calibri" w:eastAsia="Calibri" w:hAnsi="Calibri" w:cs="Calibri"/>
          <w:color w:val="2A2731"/>
          <w:sz w:val="24"/>
          <w:szCs w:val="24"/>
        </w:rPr>
        <w:t>a</w:t>
      </w:r>
      <w:r>
        <w:rPr>
          <w:rFonts w:ascii="Calibri" w:eastAsia="Calibri" w:hAnsi="Calibri" w:cs="Calibri"/>
          <w:color w:val="0E0912"/>
          <w:sz w:val="24"/>
          <w:szCs w:val="24"/>
        </w:rPr>
        <w:t>c</w:t>
      </w:r>
      <w:r>
        <w:rPr>
          <w:rFonts w:ascii="Calibri" w:eastAsia="Calibri" w:hAnsi="Calibri" w:cs="Calibri"/>
          <w:color w:val="2A2731"/>
          <w:sz w:val="24"/>
          <w:szCs w:val="24"/>
        </w:rPr>
        <w:t xml:space="preserve">h </w:t>
      </w:r>
      <w:r>
        <w:rPr>
          <w:rFonts w:ascii="Calibri" w:eastAsia="Calibri" w:hAnsi="Calibri" w:cs="Calibri"/>
          <w:color w:val="040006"/>
          <w:sz w:val="24"/>
          <w:szCs w:val="24"/>
        </w:rPr>
        <w:t>P</w:t>
      </w:r>
      <w:r>
        <w:rPr>
          <w:rFonts w:ascii="Calibri" w:eastAsia="Calibri" w:hAnsi="Calibri" w:cs="Calibri"/>
          <w:color w:val="0E0912"/>
          <w:sz w:val="24"/>
          <w:szCs w:val="24"/>
        </w:rPr>
        <w:t>arty i</w:t>
      </w:r>
      <w:r>
        <w:rPr>
          <w:rFonts w:ascii="Calibri" w:eastAsia="Calibri" w:hAnsi="Calibri" w:cs="Calibri"/>
          <w:color w:val="2A2731"/>
          <w:sz w:val="24"/>
          <w:szCs w:val="24"/>
        </w:rPr>
        <w:t xml:space="preserve">s </w:t>
      </w:r>
      <w:r>
        <w:rPr>
          <w:rFonts w:ascii="Calibri" w:eastAsia="Calibri" w:hAnsi="Calibri" w:cs="Calibri"/>
          <w:color w:val="0E0912"/>
          <w:sz w:val="24"/>
          <w:szCs w:val="24"/>
        </w:rPr>
        <w:t>set forth below</w:t>
      </w:r>
      <w:r>
        <w:rPr>
          <w:rFonts w:ascii="Calibri" w:eastAsia="Calibri" w:hAnsi="Calibri" w:cs="Calibri"/>
          <w:color w:val="646573"/>
          <w:sz w:val="24"/>
          <w:szCs w:val="24"/>
        </w:rPr>
        <w:t>.</w:t>
      </w:r>
    </w:p>
    <w:p w14:paraId="744E71E4" w14:textId="77777777" w:rsidR="003D41CE" w:rsidRDefault="008F373A">
      <w:pPr>
        <w:jc w:val="both"/>
        <w:rPr>
          <w:rFonts w:ascii="Calibri" w:eastAsia="Calibri" w:hAnsi="Calibri" w:cs="Calibri"/>
          <w:color w:val="0E0912"/>
          <w:sz w:val="24"/>
          <w:szCs w:val="24"/>
        </w:rPr>
      </w:pPr>
      <w:r>
        <w:rPr>
          <w:rFonts w:ascii="Calibri" w:eastAsia="Calibri" w:hAnsi="Calibri" w:cs="Calibri"/>
          <w:color w:val="0E0912"/>
          <w:sz w:val="24"/>
          <w:szCs w:val="24"/>
        </w:rPr>
        <w:t xml:space="preserve"> </w:t>
      </w:r>
    </w:p>
    <w:p w14:paraId="00741FC2" w14:textId="77777777" w:rsidR="003D41CE" w:rsidRDefault="008F373A">
      <w:pPr>
        <w:jc w:val="both"/>
        <w:rPr>
          <w:rFonts w:ascii="Calibri" w:eastAsia="Calibri" w:hAnsi="Calibri" w:cs="Calibri"/>
          <w:color w:val="474652"/>
          <w:sz w:val="24"/>
          <w:szCs w:val="24"/>
        </w:rPr>
      </w:pPr>
      <w:r>
        <w:rPr>
          <w:rFonts w:ascii="Calibri" w:eastAsia="Calibri" w:hAnsi="Calibri" w:cs="Calibri"/>
          <w:color w:val="0E0912"/>
          <w:sz w:val="24"/>
          <w:szCs w:val="24"/>
          <w:u w:val="single"/>
        </w:rPr>
        <w:t>Grantor</w:t>
      </w:r>
      <w:r>
        <w:rPr>
          <w:rFonts w:ascii="Calibri" w:eastAsia="Calibri" w:hAnsi="Calibri" w:cs="Calibri"/>
          <w:color w:val="474652"/>
          <w:sz w:val="24"/>
          <w:szCs w:val="24"/>
        </w:rPr>
        <w:t>:</w:t>
      </w:r>
    </w:p>
    <w:p w14:paraId="01F3068F" w14:textId="77777777" w:rsidR="003D41CE" w:rsidRDefault="008F373A">
      <w:pPr>
        <w:jc w:val="both"/>
        <w:rPr>
          <w:rFonts w:ascii="Calibri" w:eastAsia="Calibri" w:hAnsi="Calibri" w:cs="Calibri"/>
          <w:color w:val="474652"/>
          <w:sz w:val="24"/>
          <w:szCs w:val="24"/>
        </w:rPr>
      </w:pPr>
      <w:r>
        <w:rPr>
          <w:rFonts w:ascii="Calibri" w:eastAsia="Calibri" w:hAnsi="Calibri" w:cs="Calibri"/>
          <w:color w:val="474652"/>
          <w:sz w:val="24"/>
          <w:szCs w:val="24"/>
        </w:rPr>
        <w:t xml:space="preserve"> </w:t>
      </w:r>
    </w:p>
    <w:p w14:paraId="634F4E73" w14:textId="77777777" w:rsidR="003D41CE" w:rsidRDefault="008F373A">
      <w:pPr>
        <w:jc w:val="both"/>
        <w:rPr>
          <w:rFonts w:ascii="Calibri" w:eastAsia="Calibri" w:hAnsi="Calibri" w:cs="Calibri"/>
          <w:sz w:val="24"/>
          <w:szCs w:val="24"/>
        </w:rPr>
      </w:pPr>
      <w:r>
        <w:rPr>
          <w:rFonts w:ascii="Calibri" w:eastAsia="Calibri" w:hAnsi="Calibri" w:cs="Calibri"/>
          <w:sz w:val="24"/>
          <w:szCs w:val="24"/>
        </w:rPr>
        <w:t>Chief Executive Officer</w:t>
      </w:r>
    </w:p>
    <w:p w14:paraId="74818772" w14:textId="77777777" w:rsidR="003D41CE" w:rsidRDefault="008F373A">
      <w:pPr>
        <w:jc w:val="both"/>
        <w:rPr>
          <w:rFonts w:ascii="Calibri" w:eastAsia="Calibri" w:hAnsi="Calibri" w:cs="Calibri"/>
          <w:sz w:val="24"/>
          <w:szCs w:val="24"/>
        </w:rPr>
      </w:pPr>
      <w:r>
        <w:rPr>
          <w:rFonts w:ascii="Calibri" w:eastAsia="Calibri" w:hAnsi="Calibri" w:cs="Calibri"/>
          <w:sz w:val="24"/>
          <w:szCs w:val="24"/>
        </w:rPr>
        <w:lastRenderedPageBreak/>
        <w:t>Millennium Foundation Kosovo</w:t>
      </w:r>
    </w:p>
    <w:p w14:paraId="28362710" w14:textId="77777777" w:rsidR="003D41CE" w:rsidRDefault="008F373A">
      <w:pPr>
        <w:jc w:val="both"/>
        <w:rPr>
          <w:rFonts w:ascii="Calibri" w:eastAsia="Calibri" w:hAnsi="Calibri" w:cs="Calibri"/>
          <w:sz w:val="24"/>
          <w:szCs w:val="24"/>
        </w:rPr>
      </w:pPr>
      <w:r>
        <w:rPr>
          <w:rFonts w:ascii="Calibri" w:eastAsia="Calibri" w:hAnsi="Calibri" w:cs="Calibri"/>
          <w:sz w:val="24"/>
          <w:szCs w:val="24"/>
        </w:rPr>
        <w:t xml:space="preserve">Address: Str. </w:t>
      </w:r>
      <w:proofErr w:type="spellStart"/>
      <w:r>
        <w:rPr>
          <w:rFonts w:ascii="Calibri" w:eastAsia="Calibri" w:hAnsi="Calibri" w:cs="Calibri"/>
          <w:sz w:val="24"/>
          <w:szCs w:val="24"/>
        </w:rPr>
        <w:t>Migjeni</w:t>
      </w:r>
      <w:proofErr w:type="spellEnd"/>
      <w:r>
        <w:rPr>
          <w:rFonts w:ascii="Calibri" w:eastAsia="Calibri" w:hAnsi="Calibri" w:cs="Calibri"/>
          <w:sz w:val="24"/>
          <w:szCs w:val="24"/>
        </w:rPr>
        <w:t>, no. 21</w:t>
      </w:r>
    </w:p>
    <w:p w14:paraId="40855406" w14:textId="77777777" w:rsidR="003D41CE" w:rsidRDefault="008F373A">
      <w:pPr>
        <w:jc w:val="both"/>
        <w:rPr>
          <w:rFonts w:ascii="Calibri" w:eastAsia="Calibri" w:hAnsi="Calibri" w:cs="Calibri"/>
          <w:sz w:val="24"/>
          <w:szCs w:val="24"/>
        </w:rPr>
      </w:pPr>
      <w:r>
        <w:rPr>
          <w:rFonts w:ascii="Calibri" w:eastAsia="Calibri" w:hAnsi="Calibri" w:cs="Calibri"/>
          <w:sz w:val="24"/>
          <w:szCs w:val="24"/>
        </w:rPr>
        <w:t>Pristina, 10.000</w:t>
      </w:r>
    </w:p>
    <w:p w14:paraId="55F54165" w14:textId="77777777" w:rsidR="003D41CE" w:rsidRDefault="008F373A">
      <w:pPr>
        <w:jc w:val="both"/>
        <w:rPr>
          <w:rFonts w:ascii="Calibri" w:eastAsia="Calibri" w:hAnsi="Calibri" w:cs="Calibri"/>
          <w:sz w:val="24"/>
          <w:szCs w:val="24"/>
        </w:rPr>
      </w:pPr>
      <w:r>
        <w:rPr>
          <w:rFonts w:ascii="Calibri" w:eastAsia="Calibri" w:hAnsi="Calibri" w:cs="Calibri"/>
          <w:sz w:val="24"/>
          <w:szCs w:val="24"/>
        </w:rPr>
        <w:t>Kosovo</w:t>
      </w:r>
    </w:p>
    <w:p w14:paraId="3CDAAA04" w14:textId="77777777" w:rsidR="003D41CE" w:rsidRDefault="008F373A">
      <w:pPr>
        <w:jc w:val="both"/>
        <w:rPr>
          <w:rFonts w:ascii="Calibri" w:eastAsia="Calibri" w:hAnsi="Calibri" w:cs="Calibri"/>
          <w:sz w:val="24"/>
          <w:szCs w:val="24"/>
        </w:rPr>
      </w:pPr>
      <w:r>
        <w:rPr>
          <w:rFonts w:ascii="Calibri" w:eastAsia="Calibri" w:hAnsi="Calibri" w:cs="Calibri"/>
          <w:sz w:val="24"/>
          <w:szCs w:val="24"/>
        </w:rPr>
        <w:t xml:space="preserve"> </w:t>
      </w:r>
    </w:p>
    <w:p w14:paraId="2BB92BA1" w14:textId="77777777" w:rsidR="003D41CE" w:rsidRDefault="008F373A">
      <w:pPr>
        <w:jc w:val="both"/>
        <w:rPr>
          <w:rFonts w:ascii="Calibri" w:eastAsia="Calibri" w:hAnsi="Calibri" w:cs="Calibri"/>
          <w:sz w:val="24"/>
          <w:szCs w:val="24"/>
        </w:rPr>
      </w:pPr>
      <w:r>
        <w:rPr>
          <w:rFonts w:ascii="Calibri" w:eastAsia="Calibri" w:hAnsi="Calibri" w:cs="Calibri"/>
          <w:sz w:val="24"/>
          <w:szCs w:val="24"/>
        </w:rPr>
        <w:t xml:space="preserve"> </w:t>
      </w:r>
    </w:p>
    <w:p w14:paraId="79CB8099" w14:textId="77777777" w:rsidR="003D41CE" w:rsidRDefault="008F373A">
      <w:pPr>
        <w:jc w:val="both"/>
        <w:rPr>
          <w:rFonts w:ascii="Calibri" w:eastAsia="Calibri" w:hAnsi="Calibri" w:cs="Calibri"/>
          <w:sz w:val="24"/>
          <w:szCs w:val="24"/>
        </w:rPr>
      </w:pPr>
      <w:r>
        <w:rPr>
          <w:rFonts w:ascii="Calibri" w:eastAsia="Calibri" w:hAnsi="Calibri" w:cs="Calibri"/>
          <w:sz w:val="24"/>
          <w:szCs w:val="24"/>
        </w:rPr>
        <w:t xml:space="preserve"> </w:t>
      </w:r>
    </w:p>
    <w:p w14:paraId="0F1167DE" w14:textId="77777777" w:rsidR="003D41CE" w:rsidRDefault="008F373A">
      <w:pPr>
        <w:jc w:val="both"/>
        <w:rPr>
          <w:rFonts w:ascii="Calibri" w:eastAsia="Calibri" w:hAnsi="Calibri" w:cs="Calibri"/>
          <w:sz w:val="24"/>
          <w:szCs w:val="24"/>
        </w:rPr>
      </w:pPr>
      <w:r>
        <w:rPr>
          <w:rFonts w:ascii="Calibri" w:eastAsia="Calibri" w:hAnsi="Calibri" w:cs="Calibri"/>
          <w:sz w:val="24"/>
          <w:szCs w:val="24"/>
        </w:rPr>
        <w:t>Attention: Grants Management Officer</w:t>
      </w:r>
    </w:p>
    <w:p w14:paraId="29CA73E9" w14:textId="77777777" w:rsidR="003D41CE" w:rsidRDefault="008F373A">
      <w:pPr>
        <w:jc w:val="both"/>
        <w:rPr>
          <w:rFonts w:ascii="Calibri" w:eastAsia="Calibri" w:hAnsi="Calibri" w:cs="Calibri"/>
          <w:sz w:val="24"/>
          <w:szCs w:val="24"/>
        </w:rPr>
      </w:pPr>
      <w:r>
        <w:rPr>
          <w:rFonts w:ascii="Calibri" w:eastAsia="Calibri" w:hAnsi="Calibri" w:cs="Calibri"/>
          <w:sz w:val="24"/>
          <w:szCs w:val="24"/>
        </w:rPr>
        <w:t>Phone: +383 49 90 66 85</w:t>
      </w:r>
    </w:p>
    <w:p w14:paraId="56CD7754" w14:textId="77777777" w:rsidR="003D41CE" w:rsidRDefault="008F373A">
      <w:pPr>
        <w:jc w:val="both"/>
        <w:rPr>
          <w:rFonts w:ascii="Calibri" w:eastAsia="Calibri" w:hAnsi="Calibri" w:cs="Calibri"/>
          <w:sz w:val="24"/>
          <w:szCs w:val="24"/>
        </w:rPr>
      </w:pPr>
      <w:r>
        <w:rPr>
          <w:rFonts w:ascii="Calibri" w:eastAsia="Calibri" w:hAnsi="Calibri" w:cs="Calibri"/>
          <w:sz w:val="24"/>
          <w:szCs w:val="24"/>
        </w:rPr>
        <w:t xml:space="preserve">Email: </w:t>
      </w:r>
      <w:hyperlink r:id="rId25">
        <w:r>
          <w:rPr>
            <w:rFonts w:ascii="Calibri" w:eastAsia="Calibri" w:hAnsi="Calibri" w:cs="Calibri"/>
            <w:color w:val="0000FF"/>
            <w:sz w:val="24"/>
            <w:szCs w:val="24"/>
            <w:u w:val="single"/>
          </w:rPr>
          <w:t>digdata@millenniumkosovo.org</w:t>
        </w:r>
      </w:hyperlink>
    </w:p>
    <w:p w14:paraId="2367A882" w14:textId="77777777" w:rsidR="003D41CE" w:rsidRDefault="003D41CE">
      <w:pPr>
        <w:jc w:val="both"/>
        <w:rPr>
          <w:rFonts w:ascii="Calibri" w:eastAsia="Calibri" w:hAnsi="Calibri" w:cs="Calibri"/>
          <w:sz w:val="24"/>
          <w:szCs w:val="24"/>
        </w:rPr>
      </w:pPr>
    </w:p>
    <w:p w14:paraId="5AB858A5" w14:textId="77777777" w:rsidR="003D41CE" w:rsidRDefault="003D41CE">
      <w:pPr>
        <w:jc w:val="both"/>
        <w:rPr>
          <w:rFonts w:ascii="Calibri" w:eastAsia="Calibri" w:hAnsi="Calibri" w:cs="Calibri"/>
          <w:sz w:val="24"/>
          <w:szCs w:val="24"/>
        </w:rPr>
      </w:pPr>
    </w:p>
    <w:p w14:paraId="6D2D8E7A" w14:textId="77777777" w:rsidR="003D41CE" w:rsidRDefault="008F373A">
      <w:pPr>
        <w:jc w:val="both"/>
        <w:rPr>
          <w:rFonts w:ascii="Calibri" w:eastAsia="Calibri" w:hAnsi="Calibri" w:cs="Calibri"/>
          <w:sz w:val="24"/>
          <w:szCs w:val="24"/>
        </w:rPr>
      </w:pPr>
      <w:r>
        <w:rPr>
          <w:rFonts w:ascii="Calibri" w:eastAsia="Calibri" w:hAnsi="Calibri" w:cs="Calibri"/>
          <w:sz w:val="24"/>
          <w:szCs w:val="24"/>
        </w:rPr>
        <w:t xml:space="preserve"> </w:t>
      </w:r>
    </w:p>
    <w:p w14:paraId="07BFC4AD" w14:textId="77777777" w:rsidR="003D41CE" w:rsidRDefault="008F373A">
      <w:pPr>
        <w:jc w:val="both"/>
        <w:rPr>
          <w:rFonts w:ascii="Calibri" w:eastAsia="Calibri" w:hAnsi="Calibri" w:cs="Calibri"/>
          <w:sz w:val="24"/>
          <w:szCs w:val="24"/>
        </w:rPr>
      </w:pPr>
      <w:r>
        <w:rPr>
          <w:rFonts w:ascii="Calibri" w:eastAsia="Calibri" w:hAnsi="Calibri" w:cs="Calibri"/>
          <w:sz w:val="24"/>
          <w:szCs w:val="24"/>
        </w:rPr>
        <w:t xml:space="preserve">Grantee: </w:t>
      </w:r>
    </w:p>
    <w:p w14:paraId="62E8D91E" w14:textId="77777777" w:rsidR="003D41CE" w:rsidRDefault="008F373A">
      <w:pPr>
        <w:jc w:val="both"/>
        <w:rPr>
          <w:rFonts w:ascii="Calibri" w:eastAsia="Calibri" w:hAnsi="Calibri" w:cs="Calibri"/>
          <w:sz w:val="24"/>
          <w:szCs w:val="24"/>
        </w:rPr>
      </w:pPr>
      <w:r>
        <w:rPr>
          <w:rFonts w:ascii="Calibri" w:eastAsia="Calibri" w:hAnsi="Calibri" w:cs="Calibri"/>
          <w:sz w:val="24"/>
          <w:szCs w:val="24"/>
        </w:rPr>
        <w:t xml:space="preserve">Address: </w:t>
      </w:r>
    </w:p>
    <w:p w14:paraId="19DE3D8D" w14:textId="77777777" w:rsidR="003D41CE" w:rsidRDefault="008F373A">
      <w:pPr>
        <w:jc w:val="both"/>
        <w:rPr>
          <w:rFonts w:ascii="Calibri" w:eastAsia="Calibri" w:hAnsi="Calibri" w:cs="Calibri"/>
          <w:sz w:val="24"/>
          <w:szCs w:val="24"/>
        </w:rPr>
      </w:pPr>
      <w:r>
        <w:rPr>
          <w:rFonts w:ascii="Calibri" w:eastAsia="Calibri" w:hAnsi="Calibri" w:cs="Calibri"/>
          <w:sz w:val="24"/>
          <w:szCs w:val="24"/>
        </w:rPr>
        <w:t xml:space="preserve">Phone: </w:t>
      </w:r>
    </w:p>
    <w:p w14:paraId="7DEC020A" w14:textId="77777777" w:rsidR="003D41CE" w:rsidRDefault="008F373A">
      <w:pPr>
        <w:jc w:val="both"/>
        <w:rPr>
          <w:rFonts w:ascii="Calibri" w:eastAsia="Calibri" w:hAnsi="Calibri" w:cs="Calibri"/>
          <w:sz w:val="24"/>
          <w:szCs w:val="24"/>
        </w:rPr>
      </w:pPr>
      <w:r>
        <w:rPr>
          <w:rFonts w:ascii="Calibri" w:eastAsia="Calibri" w:hAnsi="Calibri" w:cs="Calibri"/>
          <w:sz w:val="24"/>
          <w:szCs w:val="24"/>
        </w:rPr>
        <w:t xml:space="preserve">Email: </w:t>
      </w:r>
    </w:p>
    <w:p w14:paraId="62174632" w14:textId="77777777" w:rsidR="003D41CE" w:rsidRDefault="008F373A">
      <w:pPr>
        <w:jc w:val="both"/>
        <w:rPr>
          <w:rFonts w:ascii="Calibri" w:eastAsia="Calibri" w:hAnsi="Calibri" w:cs="Calibri"/>
          <w:sz w:val="24"/>
          <w:szCs w:val="24"/>
        </w:rPr>
      </w:pPr>
      <w:r>
        <w:rPr>
          <w:rFonts w:ascii="Calibri" w:eastAsia="Calibri" w:hAnsi="Calibri" w:cs="Calibri"/>
          <w:sz w:val="24"/>
          <w:szCs w:val="24"/>
        </w:rPr>
        <w:t xml:space="preserve"> </w:t>
      </w:r>
    </w:p>
    <w:p w14:paraId="31ECE314" w14:textId="77777777" w:rsidR="003D41CE" w:rsidRDefault="008F373A">
      <w:pPr>
        <w:jc w:val="both"/>
        <w:rPr>
          <w:rFonts w:ascii="Calibri" w:eastAsia="Calibri" w:hAnsi="Calibri" w:cs="Calibri"/>
          <w:sz w:val="24"/>
          <w:szCs w:val="24"/>
        </w:rPr>
      </w:pPr>
      <w:r>
        <w:rPr>
          <w:rFonts w:ascii="Calibri" w:eastAsia="Calibri" w:hAnsi="Calibri" w:cs="Calibri"/>
          <w:sz w:val="24"/>
          <w:szCs w:val="24"/>
        </w:rPr>
        <w:t xml:space="preserve">Attention: </w:t>
      </w:r>
    </w:p>
    <w:p w14:paraId="67D033DB" w14:textId="77777777" w:rsidR="003D41CE" w:rsidRDefault="008F373A">
      <w:pPr>
        <w:jc w:val="both"/>
        <w:rPr>
          <w:rFonts w:ascii="Calibri" w:eastAsia="Calibri" w:hAnsi="Calibri" w:cs="Calibri"/>
          <w:sz w:val="24"/>
          <w:szCs w:val="24"/>
        </w:rPr>
      </w:pPr>
      <w:r>
        <w:rPr>
          <w:rFonts w:ascii="Calibri" w:eastAsia="Calibri" w:hAnsi="Calibri" w:cs="Calibri"/>
          <w:sz w:val="24"/>
          <w:szCs w:val="24"/>
        </w:rPr>
        <w:t xml:space="preserve">Phone: </w:t>
      </w:r>
    </w:p>
    <w:p w14:paraId="39623E3D" w14:textId="77777777" w:rsidR="003D41CE" w:rsidRDefault="008F373A">
      <w:pPr>
        <w:jc w:val="both"/>
        <w:rPr>
          <w:rFonts w:ascii="Calibri" w:eastAsia="Calibri" w:hAnsi="Calibri" w:cs="Calibri"/>
          <w:sz w:val="24"/>
          <w:szCs w:val="24"/>
        </w:rPr>
      </w:pPr>
      <w:r>
        <w:rPr>
          <w:rFonts w:ascii="Calibri" w:eastAsia="Calibri" w:hAnsi="Calibri" w:cs="Calibri"/>
          <w:sz w:val="24"/>
          <w:szCs w:val="24"/>
        </w:rPr>
        <w:t xml:space="preserve">Email: </w:t>
      </w:r>
    </w:p>
    <w:p w14:paraId="08FA704C" w14:textId="77777777" w:rsidR="003D41CE" w:rsidRDefault="008F373A">
      <w:pPr>
        <w:jc w:val="both"/>
        <w:rPr>
          <w:rFonts w:ascii="Calibri" w:eastAsia="Calibri" w:hAnsi="Calibri" w:cs="Calibri"/>
          <w:color w:val="474652"/>
          <w:sz w:val="24"/>
          <w:szCs w:val="24"/>
        </w:rPr>
      </w:pPr>
      <w:r>
        <w:rPr>
          <w:rFonts w:ascii="Calibri" w:eastAsia="Calibri" w:hAnsi="Calibri" w:cs="Calibri"/>
          <w:color w:val="474652"/>
          <w:sz w:val="24"/>
          <w:szCs w:val="24"/>
        </w:rPr>
        <w:t xml:space="preserve"> </w:t>
      </w:r>
    </w:p>
    <w:p w14:paraId="0AB2C7B0" w14:textId="77777777" w:rsidR="003D41CE" w:rsidRDefault="003D41CE">
      <w:pPr>
        <w:jc w:val="both"/>
        <w:rPr>
          <w:rFonts w:ascii="Calibri" w:eastAsia="Calibri" w:hAnsi="Calibri" w:cs="Calibri"/>
          <w:color w:val="474652"/>
          <w:sz w:val="24"/>
          <w:szCs w:val="24"/>
        </w:rPr>
      </w:pPr>
    </w:p>
    <w:p w14:paraId="07A367A2" w14:textId="77777777" w:rsidR="003D41CE" w:rsidRDefault="003D41CE">
      <w:pPr>
        <w:jc w:val="both"/>
        <w:rPr>
          <w:rFonts w:ascii="Calibri" w:eastAsia="Calibri" w:hAnsi="Calibri" w:cs="Calibri"/>
          <w:color w:val="474652"/>
          <w:sz w:val="24"/>
          <w:szCs w:val="24"/>
        </w:rPr>
      </w:pPr>
    </w:p>
    <w:p w14:paraId="22CB6A46" w14:textId="77777777" w:rsidR="003D41CE" w:rsidRDefault="008F373A">
      <w:pPr>
        <w:jc w:val="both"/>
        <w:rPr>
          <w:rFonts w:ascii="Calibri" w:eastAsia="Calibri" w:hAnsi="Calibri" w:cs="Calibri"/>
          <w:color w:val="07020C"/>
          <w:sz w:val="24"/>
          <w:szCs w:val="24"/>
        </w:rPr>
      </w:pPr>
      <w:r>
        <w:rPr>
          <w:rFonts w:ascii="Calibri" w:eastAsia="Calibri" w:hAnsi="Calibri" w:cs="Calibri"/>
          <w:color w:val="07020C"/>
          <w:sz w:val="24"/>
          <w:szCs w:val="24"/>
        </w:rPr>
        <w:t>Sect</w:t>
      </w:r>
      <w:r>
        <w:rPr>
          <w:rFonts w:ascii="Calibri" w:eastAsia="Calibri" w:hAnsi="Calibri" w:cs="Calibri"/>
          <w:color w:val="211E28"/>
          <w:sz w:val="24"/>
          <w:szCs w:val="24"/>
        </w:rPr>
        <w:t>i</w:t>
      </w:r>
      <w:r>
        <w:rPr>
          <w:rFonts w:ascii="Calibri" w:eastAsia="Calibri" w:hAnsi="Calibri" w:cs="Calibri"/>
          <w:color w:val="07020C"/>
          <w:sz w:val="24"/>
          <w:szCs w:val="24"/>
        </w:rPr>
        <w:t>on 5</w:t>
      </w:r>
      <w:r>
        <w:rPr>
          <w:rFonts w:ascii="Calibri" w:eastAsia="Calibri" w:hAnsi="Calibri" w:cs="Calibri"/>
          <w:color w:val="7D7E87"/>
          <w:sz w:val="24"/>
          <w:szCs w:val="24"/>
        </w:rPr>
        <w:t>.</w:t>
      </w:r>
      <w:r>
        <w:rPr>
          <w:rFonts w:ascii="Calibri" w:eastAsia="Calibri" w:hAnsi="Calibri" w:cs="Calibri"/>
          <w:color w:val="07020C"/>
          <w:sz w:val="24"/>
          <w:szCs w:val="24"/>
        </w:rPr>
        <w:t>2 Intellectual Property</w:t>
      </w:r>
    </w:p>
    <w:p w14:paraId="70B8D0A6" w14:textId="77777777" w:rsidR="003D41CE" w:rsidRDefault="008F373A">
      <w:pPr>
        <w:jc w:val="both"/>
        <w:rPr>
          <w:rFonts w:ascii="Calibri" w:eastAsia="Calibri" w:hAnsi="Calibri" w:cs="Calibri"/>
          <w:color w:val="07020C"/>
          <w:sz w:val="24"/>
          <w:szCs w:val="24"/>
        </w:rPr>
      </w:pPr>
      <w:r>
        <w:rPr>
          <w:rFonts w:ascii="Calibri" w:eastAsia="Calibri" w:hAnsi="Calibri" w:cs="Calibri"/>
          <w:color w:val="07020C"/>
          <w:sz w:val="24"/>
          <w:szCs w:val="24"/>
        </w:rPr>
        <w:t xml:space="preserve"> </w:t>
      </w:r>
    </w:p>
    <w:p w14:paraId="7D296C9B" w14:textId="77777777" w:rsidR="003D41CE" w:rsidRDefault="008F373A">
      <w:pPr>
        <w:ind w:left="1120" w:hanging="380"/>
        <w:jc w:val="both"/>
        <w:rPr>
          <w:rFonts w:ascii="Calibri" w:eastAsia="Calibri" w:hAnsi="Calibri" w:cs="Calibri"/>
          <w:color w:val="211E28"/>
          <w:sz w:val="24"/>
          <w:szCs w:val="24"/>
        </w:rPr>
      </w:pPr>
      <w:r>
        <w:rPr>
          <w:rFonts w:ascii="Calibri" w:eastAsia="Calibri" w:hAnsi="Calibri" w:cs="Calibri"/>
          <w:color w:val="07020C"/>
          <w:sz w:val="24"/>
          <w:szCs w:val="24"/>
        </w:rPr>
        <w:t>(a)     The right, title and interest in any work</w:t>
      </w:r>
      <w:r>
        <w:rPr>
          <w:rFonts w:ascii="Calibri" w:eastAsia="Calibri" w:hAnsi="Calibri" w:cs="Calibri"/>
          <w:color w:val="211E28"/>
          <w:sz w:val="24"/>
          <w:szCs w:val="24"/>
        </w:rPr>
        <w:t xml:space="preserve">, </w:t>
      </w:r>
      <w:r>
        <w:rPr>
          <w:rFonts w:ascii="Calibri" w:eastAsia="Calibri" w:hAnsi="Calibri" w:cs="Calibri"/>
          <w:color w:val="07020C"/>
          <w:sz w:val="24"/>
          <w:szCs w:val="24"/>
        </w:rPr>
        <w:t>device</w:t>
      </w:r>
      <w:r>
        <w:rPr>
          <w:rFonts w:ascii="Calibri" w:eastAsia="Calibri" w:hAnsi="Calibri" w:cs="Calibri"/>
          <w:color w:val="211E28"/>
          <w:sz w:val="24"/>
          <w:szCs w:val="24"/>
        </w:rPr>
        <w:t>, i</w:t>
      </w:r>
      <w:r>
        <w:rPr>
          <w:rFonts w:ascii="Calibri" w:eastAsia="Calibri" w:hAnsi="Calibri" w:cs="Calibri"/>
          <w:color w:val="07020C"/>
          <w:sz w:val="24"/>
          <w:szCs w:val="24"/>
        </w:rPr>
        <w:t>nstrument</w:t>
      </w:r>
      <w:r>
        <w:rPr>
          <w:rFonts w:ascii="Calibri" w:eastAsia="Calibri" w:hAnsi="Calibri" w:cs="Calibri"/>
          <w:color w:val="211E28"/>
          <w:sz w:val="24"/>
          <w:szCs w:val="24"/>
        </w:rPr>
        <w:t xml:space="preserve">, </w:t>
      </w:r>
      <w:r>
        <w:rPr>
          <w:rFonts w:ascii="Calibri" w:eastAsia="Calibri" w:hAnsi="Calibri" w:cs="Calibri"/>
          <w:color w:val="07020C"/>
          <w:sz w:val="24"/>
          <w:szCs w:val="24"/>
        </w:rPr>
        <w:t>compos</w:t>
      </w:r>
      <w:r>
        <w:rPr>
          <w:rFonts w:ascii="Calibri" w:eastAsia="Calibri" w:hAnsi="Calibri" w:cs="Calibri"/>
          <w:color w:val="211E28"/>
          <w:sz w:val="24"/>
          <w:szCs w:val="24"/>
        </w:rPr>
        <w:t>i</w:t>
      </w:r>
      <w:r>
        <w:rPr>
          <w:rFonts w:ascii="Calibri" w:eastAsia="Calibri" w:hAnsi="Calibri" w:cs="Calibri"/>
          <w:color w:val="07020C"/>
          <w:sz w:val="24"/>
          <w:szCs w:val="24"/>
        </w:rPr>
        <w:t>t</w:t>
      </w:r>
      <w:r>
        <w:rPr>
          <w:rFonts w:ascii="Calibri" w:eastAsia="Calibri" w:hAnsi="Calibri" w:cs="Calibri"/>
          <w:color w:val="211E28"/>
          <w:sz w:val="24"/>
          <w:szCs w:val="24"/>
        </w:rPr>
        <w:t>i</w:t>
      </w:r>
      <w:r>
        <w:rPr>
          <w:rFonts w:ascii="Calibri" w:eastAsia="Calibri" w:hAnsi="Calibri" w:cs="Calibri"/>
          <w:color w:val="07020C"/>
          <w:sz w:val="24"/>
          <w:szCs w:val="24"/>
        </w:rPr>
        <w:t>on o</w:t>
      </w:r>
      <w:r>
        <w:rPr>
          <w:rFonts w:ascii="Calibri" w:eastAsia="Calibri" w:hAnsi="Calibri" w:cs="Calibri"/>
          <w:color w:val="211E28"/>
          <w:sz w:val="24"/>
          <w:szCs w:val="24"/>
        </w:rPr>
        <w:t>f ma</w:t>
      </w:r>
      <w:r>
        <w:rPr>
          <w:rFonts w:ascii="Calibri" w:eastAsia="Calibri" w:hAnsi="Calibri" w:cs="Calibri"/>
          <w:color w:val="07020C"/>
          <w:sz w:val="24"/>
          <w:szCs w:val="24"/>
        </w:rPr>
        <w:t>tt</w:t>
      </w:r>
      <w:r>
        <w:rPr>
          <w:rFonts w:ascii="Calibri" w:eastAsia="Calibri" w:hAnsi="Calibri" w:cs="Calibri"/>
          <w:color w:val="211E28"/>
          <w:sz w:val="24"/>
          <w:szCs w:val="24"/>
        </w:rPr>
        <w:t>er</w:t>
      </w:r>
      <w:r>
        <w:rPr>
          <w:rFonts w:ascii="Calibri" w:eastAsia="Calibri" w:hAnsi="Calibri" w:cs="Calibri"/>
          <w:color w:val="60667A"/>
          <w:sz w:val="24"/>
          <w:szCs w:val="24"/>
        </w:rPr>
        <w:t xml:space="preserve">, </w:t>
      </w:r>
      <w:r>
        <w:rPr>
          <w:rFonts w:ascii="Calibri" w:eastAsia="Calibri" w:hAnsi="Calibri" w:cs="Calibri"/>
          <w:color w:val="07020C"/>
          <w:sz w:val="24"/>
          <w:szCs w:val="24"/>
        </w:rPr>
        <w:t>des</w:t>
      </w:r>
      <w:r>
        <w:rPr>
          <w:rFonts w:ascii="Calibri" w:eastAsia="Calibri" w:hAnsi="Calibri" w:cs="Calibri"/>
          <w:color w:val="211E28"/>
          <w:sz w:val="24"/>
          <w:szCs w:val="24"/>
        </w:rPr>
        <w:t>i</w:t>
      </w:r>
      <w:r>
        <w:rPr>
          <w:rFonts w:ascii="Calibri" w:eastAsia="Calibri" w:hAnsi="Calibri" w:cs="Calibri"/>
          <w:color w:val="07020C"/>
          <w:sz w:val="24"/>
          <w:szCs w:val="24"/>
        </w:rPr>
        <w:t>gn</w:t>
      </w:r>
      <w:r>
        <w:rPr>
          <w:rFonts w:ascii="Calibri" w:eastAsia="Calibri" w:hAnsi="Calibri" w:cs="Calibri"/>
          <w:color w:val="211E28"/>
          <w:sz w:val="24"/>
          <w:szCs w:val="24"/>
        </w:rPr>
        <w:t xml:space="preserve">, </w:t>
      </w:r>
      <w:r>
        <w:rPr>
          <w:rFonts w:ascii="Calibri" w:eastAsia="Calibri" w:hAnsi="Calibri" w:cs="Calibri"/>
          <w:color w:val="07020C"/>
          <w:sz w:val="24"/>
          <w:szCs w:val="24"/>
        </w:rPr>
        <w:t>machine</w:t>
      </w:r>
      <w:r>
        <w:rPr>
          <w:rFonts w:ascii="Calibri" w:eastAsia="Calibri" w:hAnsi="Calibri" w:cs="Calibri"/>
          <w:color w:val="211E28"/>
          <w:sz w:val="24"/>
          <w:szCs w:val="24"/>
        </w:rPr>
        <w:t xml:space="preserve">, </w:t>
      </w:r>
      <w:r>
        <w:rPr>
          <w:rFonts w:ascii="Calibri" w:eastAsia="Calibri" w:hAnsi="Calibri" w:cs="Calibri"/>
          <w:color w:val="07020C"/>
          <w:sz w:val="24"/>
          <w:szCs w:val="24"/>
        </w:rPr>
        <w:t xml:space="preserve">manufacture or process or any other tangible or </w:t>
      </w:r>
      <w:r>
        <w:rPr>
          <w:rFonts w:ascii="Calibri" w:eastAsia="Calibri" w:hAnsi="Calibri" w:cs="Calibri"/>
          <w:color w:val="211E28"/>
          <w:sz w:val="24"/>
          <w:szCs w:val="24"/>
        </w:rPr>
        <w:t>i</w:t>
      </w:r>
      <w:r>
        <w:rPr>
          <w:rFonts w:ascii="Calibri" w:eastAsia="Calibri" w:hAnsi="Calibri" w:cs="Calibri"/>
          <w:color w:val="07020C"/>
          <w:sz w:val="24"/>
          <w:szCs w:val="24"/>
        </w:rPr>
        <w:t>ntangibl</w:t>
      </w:r>
      <w:r>
        <w:rPr>
          <w:rFonts w:ascii="Calibri" w:eastAsia="Calibri" w:hAnsi="Calibri" w:cs="Calibri"/>
          <w:color w:val="211E28"/>
          <w:sz w:val="24"/>
          <w:szCs w:val="24"/>
        </w:rPr>
        <w:t xml:space="preserve">e </w:t>
      </w:r>
      <w:r>
        <w:rPr>
          <w:rFonts w:ascii="Calibri" w:eastAsia="Calibri" w:hAnsi="Calibri" w:cs="Calibri"/>
          <w:color w:val="07020C"/>
          <w:sz w:val="24"/>
          <w:szCs w:val="24"/>
        </w:rPr>
        <w:t>prop</w:t>
      </w:r>
      <w:r>
        <w:rPr>
          <w:rFonts w:ascii="Calibri" w:eastAsia="Calibri" w:hAnsi="Calibri" w:cs="Calibri"/>
          <w:color w:val="211E28"/>
          <w:sz w:val="24"/>
          <w:szCs w:val="24"/>
        </w:rPr>
        <w:t>er</w:t>
      </w:r>
      <w:r>
        <w:rPr>
          <w:rFonts w:ascii="Calibri" w:eastAsia="Calibri" w:hAnsi="Calibri" w:cs="Calibri"/>
          <w:color w:val="07020C"/>
          <w:sz w:val="24"/>
          <w:szCs w:val="24"/>
        </w:rPr>
        <w:t>t</w:t>
      </w:r>
      <w:r>
        <w:rPr>
          <w:rFonts w:ascii="Calibri" w:eastAsia="Calibri" w:hAnsi="Calibri" w:cs="Calibri"/>
          <w:color w:val="211E28"/>
          <w:sz w:val="24"/>
          <w:szCs w:val="24"/>
        </w:rPr>
        <w:t xml:space="preserve">y </w:t>
      </w:r>
      <w:r>
        <w:rPr>
          <w:rFonts w:ascii="Calibri" w:eastAsia="Calibri" w:hAnsi="Calibri" w:cs="Calibri"/>
          <w:color w:val="07020C"/>
          <w:sz w:val="24"/>
          <w:szCs w:val="24"/>
        </w:rPr>
        <w:t>arising in connection with or acquired using the Grant (hereinafter called th</w:t>
      </w:r>
      <w:r>
        <w:rPr>
          <w:rFonts w:ascii="Calibri" w:eastAsia="Calibri" w:hAnsi="Calibri" w:cs="Calibri"/>
          <w:color w:val="211E28"/>
          <w:sz w:val="24"/>
          <w:szCs w:val="24"/>
        </w:rPr>
        <w:t xml:space="preserve">e </w:t>
      </w:r>
      <w:r>
        <w:rPr>
          <w:rFonts w:ascii="Calibri" w:eastAsia="Calibri" w:hAnsi="Calibri" w:cs="Calibri"/>
          <w:i/>
          <w:color w:val="211E28"/>
          <w:sz w:val="24"/>
          <w:szCs w:val="24"/>
        </w:rPr>
        <w:t>"</w:t>
      </w:r>
      <w:r>
        <w:rPr>
          <w:rFonts w:ascii="Calibri" w:eastAsia="Calibri" w:hAnsi="Calibri" w:cs="Calibri"/>
          <w:i/>
          <w:color w:val="07020C"/>
          <w:sz w:val="24"/>
          <w:szCs w:val="24"/>
        </w:rPr>
        <w:t>Funded Intellectual Property</w:t>
      </w:r>
      <w:r>
        <w:rPr>
          <w:rFonts w:ascii="Calibri" w:eastAsia="Calibri" w:hAnsi="Calibri" w:cs="Calibri"/>
          <w:i/>
          <w:color w:val="211E28"/>
          <w:sz w:val="24"/>
          <w:szCs w:val="24"/>
        </w:rPr>
        <w:t>"</w:t>
      </w:r>
      <w:r>
        <w:rPr>
          <w:rFonts w:ascii="Calibri" w:eastAsia="Calibri" w:hAnsi="Calibri" w:cs="Calibri"/>
          <w:i/>
          <w:color w:val="07020C"/>
          <w:sz w:val="24"/>
          <w:szCs w:val="24"/>
        </w:rPr>
        <w:t xml:space="preserve">) </w:t>
      </w:r>
      <w:r>
        <w:rPr>
          <w:rFonts w:ascii="Calibri" w:eastAsia="Calibri" w:hAnsi="Calibri" w:cs="Calibri"/>
          <w:color w:val="07020C"/>
          <w:sz w:val="24"/>
          <w:szCs w:val="24"/>
        </w:rPr>
        <w:t>shall vest in the Grantee</w:t>
      </w:r>
      <w:r>
        <w:rPr>
          <w:rFonts w:ascii="Calibri" w:eastAsia="Calibri" w:hAnsi="Calibri" w:cs="Calibri"/>
          <w:color w:val="211E28"/>
          <w:sz w:val="24"/>
          <w:szCs w:val="24"/>
        </w:rPr>
        <w:t xml:space="preserve">, </w:t>
      </w:r>
      <w:r>
        <w:rPr>
          <w:rFonts w:ascii="Calibri" w:eastAsia="Calibri" w:hAnsi="Calibri" w:cs="Calibri"/>
          <w:color w:val="07020C"/>
          <w:sz w:val="24"/>
          <w:szCs w:val="24"/>
        </w:rPr>
        <w:t>and the Grant</w:t>
      </w:r>
      <w:r>
        <w:rPr>
          <w:rFonts w:ascii="Calibri" w:eastAsia="Calibri" w:hAnsi="Calibri" w:cs="Calibri"/>
          <w:color w:val="211E28"/>
          <w:sz w:val="24"/>
          <w:szCs w:val="24"/>
        </w:rPr>
        <w:t xml:space="preserve">ee </w:t>
      </w:r>
      <w:r>
        <w:rPr>
          <w:rFonts w:ascii="Calibri" w:eastAsia="Calibri" w:hAnsi="Calibri" w:cs="Calibri"/>
          <w:color w:val="07020C"/>
          <w:sz w:val="24"/>
          <w:szCs w:val="24"/>
        </w:rPr>
        <w:t>may the</w:t>
      </w:r>
      <w:r>
        <w:rPr>
          <w:rFonts w:ascii="Calibri" w:eastAsia="Calibri" w:hAnsi="Calibri" w:cs="Calibri"/>
          <w:color w:val="211E28"/>
          <w:sz w:val="24"/>
          <w:szCs w:val="24"/>
        </w:rPr>
        <w:t>re</w:t>
      </w:r>
      <w:r>
        <w:rPr>
          <w:rFonts w:ascii="Calibri" w:eastAsia="Calibri" w:hAnsi="Calibri" w:cs="Calibri"/>
          <w:color w:val="07020C"/>
          <w:sz w:val="24"/>
          <w:szCs w:val="24"/>
        </w:rPr>
        <w:t>fo</w:t>
      </w:r>
      <w:r>
        <w:rPr>
          <w:rFonts w:ascii="Calibri" w:eastAsia="Calibri" w:hAnsi="Calibri" w:cs="Calibri"/>
          <w:color w:val="211E28"/>
          <w:sz w:val="24"/>
          <w:szCs w:val="24"/>
        </w:rPr>
        <w:t>re regis</w:t>
      </w:r>
      <w:r>
        <w:rPr>
          <w:rFonts w:ascii="Calibri" w:eastAsia="Calibri" w:hAnsi="Calibri" w:cs="Calibri"/>
          <w:color w:val="07020C"/>
          <w:sz w:val="24"/>
          <w:szCs w:val="24"/>
        </w:rPr>
        <w:t>t</w:t>
      </w:r>
      <w:r>
        <w:rPr>
          <w:rFonts w:ascii="Calibri" w:eastAsia="Calibri" w:hAnsi="Calibri" w:cs="Calibri"/>
          <w:color w:val="211E28"/>
          <w:sz w:val="24"/>
          <w:szCs w:val="24"/>
        </w:rPr>
        <w:t xml:space="preserve">er </w:t>
      </w:r>
      <w:r>
        <w:rPr>
          <w:rFonts w:ascii="Calibri" w:eastAsia="Calibri" w:hAnsi="Calibri" w:cs="Calibri"/>
          <w:color w:val="07020C"/>
          <w:sz w:val="24"/>
          <w:szCs w:val="24"/>
        </w:rPr>
        <w:t>or oth</w:t>
      </w:r>
      <w:r>
        <w:rPr>
          <w:rFonts w:ascii="Calibri" w:eastAsia="Calibri" w:hAnsi="Calibri" w:cs="Calibri"/>
          <w:color w:val="211E28"/>
          <w:sz w:val="24"/>
          <w:szCs w:val="24"/>
        </w:rPr>
        <w:t>er</w:t>
      </w:r>
      <w:r>
        <w:rPr>
          <w:rFonts w:ascii="Calibri" w:eastAsia="Calibri" w:hAnsi="Calibri" w:cs="Calibri"/>
          <w:color w:val="07020C"/>
          <w:sz w:val="24"/>
          <w:szCs w:val="24"/>
        </w:rPr>
        <w:t>wise secure its right</w:t>
      </w:r>
      <w:r>
        <w:rPr>
          <w:rFonts w:ascii="Calibri" w:eastAsia="Calibri" w:hAnsi="Calibri" w:cs="Calibri"/>
          <w:color w:val="211E28"/>
          <w:sz w:val="24"/>
          <w:szCs w:val="24"/>
        </w:rPr>
        <w:t xml:space="preserve">, </w:t>
      </w:r>
      <w:r>
        <w:rPr>
          <w:rFonts w:ascii="Calibri" w:eastAsia="Calibri" w:hAnsi="Calibri" w:cs="Calibri"/>
          <w:color w:val="07020C"/>
          <w:sz w:val="24"/>
          <w:szCs w:val="24"/>
        </w:rPr>
        <w:t>title and inte</w:t>
      </w:r>
      <w:r>
        <w:rPr>
          <w:rFonts w:ascii="Calibri" w:eastAsia="Calibri" w:hAnsi="Calibri" w:cs="Calibri"/>
          <w:color w:val="211E28"/>
          <w:sz w:val="24"/>
          <w:szCs w:val="24"/>
        </w:rPr>
        <w:t>r</w:t>
      </w:r>
      <w:r>
        <w:rPr>
          <w:rFonts w:ascii="Calibri" w:eastAsia="Calibri" w:hAnsi="Calibri" w:cs="Calibri"/>
          <w:color w:val="07020C"/>
          <w:sz w:val="24"/>
          <w:szCs w:val="24"/>
        </w:rPr>
        <w:t>est therein in accordanc</w:t>
      </w:r>
      <w:r>
        <w:rPr>
          <w:rFonts w:ascii="Calibri" w:eastAsia="Calibri" w:hAnsi="Calibri" w:cs="Calibri"/>
          <w:color w:val="211E28"/>
          <w:sz w:val="24"/>
          <w:szCs w:val="24"/>
        </w:rPr>
        <w:t xml:space="preserve">e </w:t>
      </w:r>
      <w:r>
        <w:rPr>
          <w:rFonts w:ascii="Calibri" w:eastAsia="Calibri" w:hAnsi="Calibri" w:cs="Calibri"/>
          <w:color w:val="07020C"/>
          <w:sz w:val="24"/>
          <w:szCs w:val="24"/>
        </w:rPr>
        <w:t>w</w:t>
      </w:r>
      <w:r>
        <w:rPr>
          <w:rFonts w:ascii="Calibri" w:eastAsia="Calibri" w:hAnsi="Calibri" w:cs="Calibri"/>
          <w:color w:val="211E28"/>
          <w:sz w:val="24"/>
          <w:szCs w:val="24"/>
        </w:rPr>
        <w:t>i</w:t>
      </w:r>
      <w:r>
        <w:rPr>
          <w:rFonts w:ascii="Calibri" w:eastAsia="Calibri" w:hAnsi="Calibri" w:cs="Calibri"/>
          <w:color w:val="07020C"/>
          <w:sz w:val="24"/>
          <w:szCs w:val="24"/>
        </w:rPr>
        <w:t>th th</w:t>
      </w:r>
      <w:r>
        <w:rPr>
          <w:rFonts w:ascii="Calibri" w:eastAsia="Calibri" w:hAnsi="Calibri" w:cs="Calibri"/>
          <w:color w:val="211E28"/>
          <w:sz w:val="24"/>
          <w:szCs w:val="24"/>
        </w:rPr>
        <w:t xml:space="preserve">e </w:t>
      </w:r>
      <w:r>
        <w:rPr>
          <w:rFonts w:ascii="Calibri" w:eastAsia="Calibri" w:hAnsi="Calibri" w:cs="Calibri"/>
          <w:color w:val="07020C"/>
          <w:sz w:val="24"/>
          <w:szCs w:val="24"/>
        </w:rPr>
        <w:t>l</w:t>
      </w:r>
      <w:r>
        <w:rPr>
          <w:rFonts w:ascii="Calibri" w:eastAsia="Calibri" w:hAnsi="Calibri" w:cs="Calibri"/>
          <w:color w:val="211E28"/>
          <w:sz w:val="24"/>
          <w:szCs w:val="24"/>
        </w:rPr>
        <w:t>aws of Kosovo</w:t>
      </w:r>
      <w:r>
        <w:rPr>
          <w:rFonts w:ascii="Calibri" w:eastAsia="Calibri" w:hAnsi="Calibri" w:cs="Calibri"/>
          <w:color w:val="42414B"/>
          <w:sz w:val="24"/>
          <w:szCs w:val="24"/>
        </w:rPr>
        <w:t xml:space="preserve">; </w:t>
      </w:r>
      <w:r>
        <w:rPr>
          <w:rFonts w:ascii="Calibri" w:eastAsia="Calibri" w:hAnsi="Calibri" w:cs="Calibri"/>
          <w:color w:val="07020C"/>
          <w:sz w:val="24"/>
          <w:szCs w:val="24"/>
        </w:rPr>
        <w:t xml:space="preserve">provided that </w:t>
      </w:r>
      <w:r>
        <w:rPr>
          <w:rFonts w:ascii="Calibri" w:eastAsia="Calibri" w:hAnsi="Calibri" w:cs="Calibri"/>
          <w:color w:val="211E28"/>
          <w:sz w:val="24"/>
          <w:szCs w:val="24"/>
        </w:rPr>
        <w:t>i</w:t>
      </w:r>
      <w:r>
        <w:rPr>
          <w:rFonts w:ascii="Calibri" w:eastAsia="Calibri" w:hAnsi="Calibri" w:cs="Calibri"/>
          <w:color w:val="07020C"/>
          <w:sz w:val="24"/>
          <w:szCs w:val="24"/>
        </w:rPr>
        <w:t>f the Grantee elects not to retain tit</w:t>
      </w:r>
      <w:r>
        <w:rPr>
          <w:rFonts w:ascii="Calibri" w:eastAsia="Calibri" w:hAnsi="Calibri" w:cs="Calibri"/>
          <w:color w:val="211E28"/>
          <w:sz w:val="24"/>
          <w:szCs w:val="24"/>
        </w:rPr>
        <w:t>l</w:t>
      </w:r>
      <w:r>
        <w:rPr>
          <w:rFonts w:ascii="Calibri" w:eastAsia="Calibri" w:hAnsi="Calibri" w:cs="Calibri"/>
          <w:color w:val="07020C"/>
          <w:sz w:val="24"/>
          <w:szCs w:val="24"/>
        </w:rPr>
        <w:t xml:space="preserve">e to any Funded </w:t>
      </w:r>
      <w:r>
        <w:rPr>
          <w:rFonts w:ascii="Calibri" w:eastAsia="Calibri" w:hAnsi="Calibri" w:cs="Calibri"/>
          <w:color w:val="211E28"/>
          <w:sz w:val="24"/>
          <w:szCs w:val="24"/>
        </w:rPr>
        <w:t>Intellect</w:t>
      </w:r>
      <w:r>
        <w:rPr>
          <w:rFonts w:ascii="Calibri" w:eastAsia="Calibri" w:hAnsi="Calibri" w:cs="Calibri"/>
          <w:color w:val="07020C"/>
          <w:sz w:val="24"/>
          <w:szCs w:val="24"/>
        </w:rPr>
        <w:t>u</w:t>
      </w:r>
      <w:r>
        <w:rPr>
          <w:rFonts w:ascii="Calibri" w:eastAsia="Calibri" w:hAnsi="Calibri" w:cs="Calibri"/>
          <w:color w:val="211E28"/>
          <w:sz w:val="24"/>
          <w:szCs w:val="24"/>
        </w:rPr>
        <w:t xml:space="preserve">al </w:t>
      </w:r>
      <w:r>
        <w:rPr>
          <w:rFonts w:ascii="Calibri" w:eastAsia="Calibri" w:hAnsi="Calibri" w:cs="Calibri"/>
          <w:color w:val="07020C"/>
          <w:sz w:val="24"/>
          <w:szCs w:val="24"/>
        </w:rPr>
        <w:t>P</w:t>
      </w:r>
      <w:r>
        <w:rPr>
          <w:rFonts w:ascii="Calibri" w:eastAsia="Calibri" w:hAnsi="Calibri" w:cs="Calibri"/>
          <w:color w:val="211E28"/>
          <w:sz w:val="24"/>
          <w:szCs w:val="24"/>
        </w:rPr>
        <w:t>r</w:t>
      </w:r>
      <w:r>
        <w:rPr>
          <w:rFonts w:ascii="Calibri" w:eastAsia="Calibri" w:hAnsi="Calibri" w:cs="Calibri"/>
          <w:color w:val="07020C"/>
          <w:sz w:val="24"/>
          <w:szCs w:val="24"/>
        </w:rPr>
        <w:t>op</w:t>
      </w:r>
      <w:r>
        <w:rPr>
          <w:rFonts w:ascii="Calibri" w:eastAsia="Calibri" w:hAnsi="Calibri" w:cs="Calibri"/>
          <w:color w:val="211E28"/>
          <w:sz w:val="24"/>
          <w:szCs w:val="24"/>
        </w:rPr>
        <w:t>ert</w:t>
      </w:r>
      <w:r>
        <w:rPr>
          <w:rFonts w:ascii="Calibri" w:eastAsia="Calibri" w:hAnsi="Calibri" w:cs="Calibri"/>
          <w:color w:val="07020C"/>
          <w:sz w:val="24"/>
          <w:szCs w:val="24"/>
        </w:rPr>
        <w:t xml:space="preserve">y </w:t>
      </w:r>
      <w:r>
        <w:rPr>
          <w:rFonts w:ascii="Calibri" w:eastAsia="Calibri" w:hAnsi="Calibri" w:cs="Calibri"/>
          <w:color w:val="211E28"/>
          <w:sz w:val="24"/>
          <w:szCs w:val="24"/>
        </w:rPr>
        <w:t>(</w:t>
      </w:r>
      <w:r>
        <w:rPr>
          <w:rFonts w:ascii="Calibri" w:eastAsia="Calibri" w:hAnsi="Calibri" w:cs="Calibri"/>
          <w:color w:val="07020C"/>
          <w:sz w:val="24"/>
          <w:szCs w:val="24"/>
        </w:rPr>
        <w:t>e</w:t>
      </w:r>
      <w:r>
        <w:rPr>
          <w:rFonts w:ascii="Calibri" w:eastAsia="Calibri" w:hAnsi="Calibri" w:cs="Calibri"/>
          <w:color w:val="211E28"/>
          <w:sz w:val="24"/>
          <w:szCs w:val="24"/>
        </w:rPr>
        <w:t>i</w:t>
      </w:r>
      <w:r>
        <w:rPr>
          <w:rFonts w:ascii="Calibri" w:eastAsia="Calibri" w:hAnsi="Calibri" w:cs="Calibri"/>
          <w:color w:val="07020C"/>
          <w:sz w:val="24"/>
          <w:szCs w:val="24"/>
        </w:rPr>
        <w:t>ther e</w:t>
      </w:r>
      <w:r>
        <w:rPr>
          <w:rFonts w:ascii="Calibri" w:eastAsia="Calibri" w:hAnsi="Calibri" w:cs="Calibri"/>
          <w:color w:val="211E28"/>
          <w:sz w:val="24"/>
          <w:szCs w:val="24"/>
        </w:rPr>
        <w:t>x</w:t>
      </w:r>
      <w:r>
        <w:rPr>
          <w:rFonts w:ascii="Calibri" w:eastAsia="Calibri" w:hAnsi="Calibri" w:cs="Calibri"/>
          <w:color w:val="07020C"/>
          <w:sz w:val="24"/>
          <w:szCs w:val="24"/>
        </w:rPr>
        <w:t>pres</w:t>
      </w:r>
      <w:r>
        <w:rPr>
          <w:rFonts w:ascii="Calibri" w:eastAsia="Calibri" w:hAnsi="Calibri" w:cs="Calibri"/>
          <w:color w:val="211E28"/>
          <w:sz w:val="24"/>
          <w:szCs w:val="24"/>
        </w:rPr>
        <w:t>sl</w:t>
      </w:r>
      <w:r>
        <w:rPr>
          <w:rFonts w:ascii="Calibri" w:eastAsia="Calibri" w:hAnsi="Calibri" w:cs="Calibri"/>
          <w:color w:val="07020C"/>
          <w:sz w:val="24"/>
          <w:szCs w:val="24"/>
        </w:rPr>
        <w:t>y or by fa</w:t>
      </w:r>
      <w:r>
        <w:rPr>
          <w:rFonts w:ascii="Calibri" w:eastAsia="Calibri" w:hAnsi="Calibri" w:cs="Calibri"/>
          <w:color w:val="211E28"/>
          <w:sz w:val="24"/>
          <w:szCs w:val="24"/>
        </w:rPr>
        <w:t>i</w:t>
      </w:r>
      <w:r>
        <w:rPr>
          <w:rFonts w:ascii="Calibri" w:eastAsia="Calibri" w:hAnsi="Calibri" w:cs="Calibri"/>
          <w:color w:val="07020C"/>
          <w:sz w:val="24"/>
          <w:szCs w:val="24"/>
        </w:rPr>
        <w:t>l</w:t>
      </w:r>
      <w:r>
        <w:rPr>
          <w:rFonts w:ascii="Calibri" w:eastAsia="Calibri" w:hAnsi="Calibri" w:cs="Calibri"/>
          <w:color w:val="211E28"/>
          <w:sz w:val="24"/>
          <w:szCs w:val="24"/>
        </w:rPr>
        <w:t>i</w:t>
      </w:r>
      <w:r>
        <w:rPr>
          <w:rFonts w:ascii="Calibri" w:eastAsia="Calibri" w:hAnsi="Calibri" w:cs="Calibri"/>
          <w:color w:val="07020C"/>
          <w:sz w:val="24"/>
          <w:szCs w:val="24"/>
        </w:rPr>
        <w:t>n</w:t>
      </w:r>
      <w:r>
        <w:rPr>
          <w:rFonts w:ascii="Calibri" w:eastAsia="Calibri" w:hAnsi="Calibri" w:cs="Calibri"/>
          <w:color w:val="211E28"/>
          <w:sz w:val="24"/>
          <w:szCs w:val="24"/>
        </w:rPr>
        <w:t xml:space="preserve">g </w:t>
      </w:r>
      <w:r>
        <w:rPr>
          <w:rFonts w:ascii="Calibri" w:eastAsia="Calibri" w:hAnsi="Calibri" w:cs="Calibri"/>
          <w:color w:val="07020C"/>
          <w:sz w:val="24"/>
          <w:szCs w:val="24"/>
        </w:rPr>
        <w:t xml:space="preserve">to </w:t>
      </w:r>
      <w:r>
        <w:rPr>
          <w:rFonts w:ascii="Calibri" w:eastAsia="Calibri" w:hAnsi="Calibri" w:cs="Calibri"/>
          <w:color w:val="211E28"/>
          <w:sz w:val="24"/>
          <w:szCs w:val="24"/>
        </w:rPr>
        <w:t>s</w:t>
      </w:r>
      <w:r>
        <w:rPr>
          <w:rFonts w:ascii="Calibri" w:eastAsia="Calibri" w:hAnsi="Calibri" w:cs="Calibri"/>
          <w:color w:val="07020C"/>
          <w:sz w:val="24"/>
          <w:szCs w:val="24"/>
        </w:rPr>
        <w:t>o elect</w:t>
      </w:r>
      <w:r>
        <w:rPr>
          <w:rFonts w:ascii="Calibri" w:eastAsia="Calibri" w:hAnsi="Calibri" w:cs="Calibri"/>
          <w:color w:val="211E28"/>
          <w:sz w:val="24"/>
          <w:szCs w:val="24"/>
        </w:rPr>
        <w:t xml:space="preserve">) </w:t>
      </w:r>
      <w:r>
        <w:rPr>
          <w:rFonts w:ascii="Calibri" w:eastAsia="Calibri" w:hAnsi="Calibri" w:cs="Calibri"/>
          <w:color w:val="07020C"/>
          <w:sz w:val="24"/>
          <w:szCs w:val="24"/>
        </w:rPr>
        <w:t>in accordan</w:t>
      </w:r>
      <w:r>
        <w:rPr>
          <w:rFonts w:ascii="Calibri" w:eastAsia="Calibri" w:hAnsi="Calibri" w:cs="Calibri"/>
          <w:color w:val="211E28"/>
          <w:sz w:val="24"/>
          <w:szCs w:val="24"/>
        </w:rPr>
        <w:t xml:space="preserve">ce </w:t>
      </w:r>
      <w:r>
        <w:rPr>
          <w:rFonts w:ascii="Calibri" w:eastAsia="Calibri" w:hAnsi="Calibri" w:cs="Calibri"/>
          <w:color w:val="07020C"/>
          <w:sz w:val="24"/>
          <w:szCs w:val="24"/>
        </w:rPr>
        <w:t>w</w:t>
      </w:r>
      <w:r>
        <w:rPr>
          <w:rFonts w:ascii="Calibri" w:eastAsia="Calibri" w:hAnsi="Calibri" w:cs="Calibri"/>
          <w:color w:val="211E28"/>
          <w:sz w:val="24"/>
          <w:szCs w:val="24"/>
        </w:rPr>
        <w:t>i</w:t>
      </w:r>
      <w:r>
        <w:rPr>
          <w:rFonts w:ascii="Calibri" w:eastAsia="Calibri" w:hAnsi="Calibri" w:cs="Calibri"/>
          <w:color w:val="07020C"/>
          <w:sz w:val="24"/>
          <w:szCs w:val="24"/>
        </w:rPr>
        <w:t>th cl</w:t>
      </w:r>
      <w:r>
        <w:rPr>
          <w:rFonts w:ascii="Calibri" w:eastAsia="Calibri" w:hAnsi="Calibri" w:cs="Calibri"/>
          <w:color w:val="211E28"/>
          <w:sz w:val="24"/>
          <w:szCs w:val="24"/>
        </w:rPr>
        <w:t>a</w:t>
      </w:r>
      <w:r>
        <w:rPr>
          <w:rFonts w:ascii="Calibri" w:eastAsia="Calibri" w:hAnsi="Calibri" w:cs="Calibri"/>
          <w:color w:val="07020C"/>
          <w:sz w:val="24"/>
          <w:szCs w:val="24"/>
        </w:rPr>
        <w:t>u</w:t>
      </w:r>
      <w:r>
        <w:rPr>
          <w:rFonts w:ascii="Calibri" w:eastAsia="Calibri" w:hAnsi="Calibri" w:cs="Calibri"/>
          <w:color w:val="211E28"/>
          <w:sz w:val="24"/>
          <w:szCs w:val="24"/>
        </w:rPr>
        <w:t>se (f) be</w:t>
      </w:r>
      <w:r>
        <w:rPr>
          <w:rFonts w:ascii="Calibri" w:eastAsia="Calibri" w:hAnsi="Calibri" w:cs="Calibri"/>
          <w:color w:val="42414B"/>
          <w:sz w:val="24"/>
          <w:szCs w:val="24"/>
        </w:rPr>
        <w:t>l</w:t>
      </w:r>
      <w:r>
        <w:rPr>
          <w:rFonts w:ascii="Calibri" w:eastAsia="Calibri" w:hAnsi="Calibri" w:cs="Calibri"/>
          <w:color w:val="211E28"/>
          <w:sz w:val="24"/>
          <w:szCs w:val="24"/>
        </w:rPr>
        <w:t>ow</w:t>
      </w:r>
      <w:r>
        <w:rPr>
          <w:rFonts w:ascii="Calibri" w:eastAsia="Calibri" w:hAnsi="Calibri" w:cs="Calibri"/>
          <w:color w:val="66555F"/>
          <w:sz w:val="24"/>
          <w:szCs w:val="24"/>
        </w:rPr>
        <w:t xml:space="preserve">, </w:t>
      </w:r>
      <w:r>
        <w:rPr>
          <w:rFonts w:ascii="Calibri" w:eastAsia="Calibri" w:hAnsi="Calibri" w:cs="Calibri"/>
          <w:color w:val="07020C"/>
          <w:sz w:val="24"/>
          <w:szCs w:val="24"/>
        </w:rPr>
        <w:t>t</w:t>
      </w:r>
      <w:r>
        <w:rPr>
          <w:rFonts w:ascii="Calibri" w:eastAsia="Calibri" w:hAnsi="Calibri" w:cs="Calibri"/>
          <w:color w:val="42414B"/>
          <w:sz w:val="24"/>
          <w:szCs w:val="24"/>
        </w:rPr>
        <w:t>i</w:t>
      </w:r>
      <w:r>
        <w:rPr>
          <w:rFonts w:ascii="Calibri" w:eastAsia="Calibri" w:hAnsi="Calibri" w:cs="Calibri"/>
          <w:color w:val="07020C"/>
          <w:sz w:val="24"/>
          <w:szCs w:val="24"/>
        </w:rPr>
        <w:t>t</w:t>
      </w:r>
      <w:r>
        <w:rPr>
          <w:rFonts w:ascii="Calibri" w:eastAsia="Calibri" w:hAnsi="Calibri" w:cs="Calibri"/>
          <w:color w:val="211E28"/>
          <w:sz w:val="24"/>
          <w:szCs w:val="24"/>
        </w:rPr>
        <w:t>le t</w:t>
      </w:r>
      <w:r>
        <w:rPr>
          <w:rFonts w:ascii="Calibri" w:eastAsia="Calibri" w:hAnsi="Calibri" w:cs="Calibri"/>
          <w:color w:val="07020C"/>
          <w:sz w:val="24"/>
          <w:szCs w:val="24"/>
        </w:rPr>
        <w:t>o the Funded Intellectual Property automatical</w:t>
      </w:r>
      <w:r>
        <w:rPr>
          <w:rFonts w:ascii="Calibri" w:eastAsia="Calibri" w:hAnsi="Calibri" w:cs="Calibri"/>
          <w:color w:val="211E28"/>
          <w:sz w:val="24"/>
          <w:szCs w:val="24"/>
        </w:rPr>
        <w:t>l</w:t>
      </w:r>
      <w:r>
        <w:rPr>
          <w:rFonts w:ascii="Calibri" w:eastAsia="Calibri" w:hAnsi="Calibri" w:cs="Calibri"/>
          <w:color w:val="07020C"/>
          <w:sz w:val="24"/>
          <w:szCs w:val="24"/>
        </w:rPr>
        <w:t xml:space="preserve">y </w:t>
      </w:r>
      <w:r>
        <w:rPr>
          <w:rFonts w:ascii="Calibri" w:eastAsia="Calibri" w:hAnsi="Calibri" w:cs="Calibri"/>
          <w:color w:val="211E28"/>
          <w:sz w:val="24"/>
          <w:szCs w:val="24"/>
        </w:rPr>
        <w:t>s</w:t>
      </w:r>
      <w:r>
        <w:rPr>
          <w:rFonts w:ascii="Calibri" w:eastAsia="Calibri" w:hAnsi="Calibri" w:cs="Calibri"/>
          <w:color w:val="07020C"/>
          <w:sz w:val="24"/>
          <w:szCs w:val="24"/>
        </w:rPr>
        <w:t xml:space="preserve">hall be </w:t>
      </w:r>
      <w:r>
        <w:rPr>
          <w:rFonts w:ascii="Calibri" w:eastAsia="Calibri" w:hAnsi="Calibri" w:cs="Calibri"/>
          <w:color w:val="211E28"/>
          <w:sz w:val="24"/>
          <w:szCs w:val="24"/>
        </w:rPr>
        <w:t>ce</w:t>
      </w:r>
      <w:r>
        <w:rPr>
          <w:rFonts w:ascii="Calibri" w:eastAsia="Calibri" w:hAnsi="Calibri" w:cs="Calibri"/>
          <w:color w:val="07020C"/>
          <w:sz w:val="24"/>
          <w:szCs w:val="24"/>
        </w:rPr>
        <w:t xml:space="preserve">ded to and </w:t>
      </w:r>
      <w:r>
        <w:rPr>
          <w:rFonts w:ascii="Calibri" w:eastAsia="Calibri" w:hAnsi="Calibri" w:cs="Calibri"/>
          <w:color w:val="211E28"/>
          <w:sz w:val="24"/>
          <w:szCs w:val="24"/>
        </w:rPr>
        <w:t>r</w:t>
      </w:r>
      <w:r>
        <w:rPr>
          <w:rFonts w:ascii="Calibri" w:eastAsia="Calibri" w:hAnsi="Calibri" w:cs="Calibri"/>
          <w:color w:val="07020C"/>
          <w:sz w:val="24"/>
          <w:szCs w:val="24"/>
        </w:rPr>
        <w:t>e</w:t>
      </w:r>
      <w:r>
        <w:rPr>
          <w:rFonts w:ascii="Calibri" w:eastAsia="Calibri" w:hAnsi="Calibri" w:cs="Calibri"/>
          <w:color w:val="211E28"/>
          <w:sz w:val="24"/>
          <w:szCs w:val="24"/>
        </w:rPr>
        <w:t>si</w:t>
      </w:r>
      <w:r>
        <w:rPr>
          <w:rFonts w:ascii="Calibri" w:eastAsia="Calibri" w:hAnsi="Calibri" w:cs="Calibri"/>
          <w:color w:val="07020C"/>
          <w:sz w:val="24"/>
          <w:szCs w:val="24"/>
        </w:rPr>
        <w:t xml:space="preserve">de </w:t>
      </w:r>
      <w:r>
        <w:rPr>
          <w:rFonts w:ascii="Calibri" w:eastAsia="Calibri" w:hAnsi="Calibri" w:cs="Calibri"/>
          <w:color w:val="211E28"/>
          <w:sz w:val="24"/>
          <w:szCs w:val="24"/>
        </w:rPr>
        <w:t xml:space="preserve">in the </w:t>
      </w:r>
      <w:r>
        <w:rPr>
          <w:rFonts w:ascii="Calibri" w:eastAsia="Calibri" w:hAnsi="Calibri" w:cs="Calibri"/>
          <w:color w:val="07020C"/>
          <w:sz w:val="24"/>
          <w:szCs w:val="24"/>
        </w:rPr>
        <w:t>Granto</w:t>
      </w:r>
      <w:r>
        <w:rPr>
          <w:rFonts w:ascii="Calibri" w:eastAsia="Calibri" w:hAnsi="Calibri" w:cs="Calibri"/>
          <w:color w:val="211E28"/>
          <w:sz w:val="24"/>
          <w:szCs w:val="24"/>
        </w:rPr>
        <w:t>r.</w:t>
      </w:r>
    </w:p>
    <w:p w14:paraId="393883B3" w14:textId="77777777" w:rsidR="003D41CE" w:rsidRDefault="008F373A">
      <w:pPr>
        <w:ind w:left="740"/>
        <w:jc w:val="both"/>
        <w:rPr>
          <w:rFonts w:ascii="Calibri" w:eastAsia="Calibri" w:hAnsi="Calibri" w:cs="Calibri"/>
          <w:color w:val="211E28"/>
          <w:sz w:val="24"/>
          <w:szCs w:val="24"/>
        </w:rPr>
      </w:pPr>
      <w:r>
        <w:rPr>
          <w:rFonts w:ascii="Calibri" w:eastAsia="Calibri" w:hAnsi="Calibri" w:cs="Calibri"/>
          <w:color w:val="211E28"/>
          <w:sz w:val="24"/>
          <w:szCs w:val="24"/>
        </w:rPr>
        <w:t xml:space="preserve"> </w:t>
      </w:r>
    </w:p>
    <w:p w14:paraId="48213A93" w14:textId="77777777" w:rsidR="003D41CE" w:rsidRDefault="008F373A">
      <w:pPr>
        <w:ind w:left="1120" w:hanging="380"/>
        <w:jc w:val="both"/>
        <w:rPr>
          <w:rFonts w:ascii="Calibri" w:eastAsia="Calibri" w:hAnsi="Calibri" w:cs="Calibri"/>
          <w:color w:val="211E28"/>
          <w:sz w:val="24"/>
          <w:szCs w:val="24"/>
        </w:rPr>
      </w:pPr>
      <w:r>
        <w:rPr>
          <w:rFonts w:ascii="Calibri" w:eastAsia="Calibri" w:hAnsi="Calibri" w:cs="Calibri"/>
          <w:color w:val="07020C"/>
          <w:sz w:val="24"/>
          <w:szCs w:val="24"/>
        </w:rPr>
        <w:t>(b)     In add</w:t>
      </w:r>
      <w:r>
        <w:rPr>
          <w:rFonts w:ascii="Calibri" w:eastAsia="Calibri" w:hAnsi="Calibri" w:cs="Calibri"/>
          <w:color w:val="211E28"/>
          <w:sz w:val="24"/>
          <w:szCs w:val="24"/>
        </w:rPr>
        <w:t>i</w:t>
      </w:r>
      <w:r>
        <w:rPr>
          <w:rFonts w:ascii="Calibri" w:eastAsia="Calibri" w:hAnsi="Calibri" w:cs="Calibri"/>
          <w:color w:val="07020C"/>
          <w:sz w:val="24"/>
          <w:szCs w:val="24"/>
        </w:rPr>
        <w:t>t</w:t>
      </w:r>
      <w:r>
        <w:rPr>
          <w:rFonts w:ascii="Calibri" w:eastAsia="Calibri" w:hAnsi="Calibri" w:cs="Calibri"/>
          <w:color w:val="211E28"/>
          <w:sz w:val="24"/>
          <w:szCs w:val="24"/>
        </w:rPr>
        <w:t>i</w:t>
      </w:r>
      <w:r>
        <w:rPr>
          <w:rFonts w:ascii="Calibri" w:eastAsia="Calibri" w:hAnsi="Calibri" w:cs="Calibri"/>
          <w:color w:val="07020C"/>
          <w:sz w:val="24"/>
          <w:szCs w:val="24"/>
        </w:rPr>
        <w:t>on, the G</w:t>
      </w:r>
      <w:r>
        <w:rPr>
          <w:rFonts w:ascii="Calibri" w:eastAsia="Calibri" w:hAnsi="Calibri" w:cs="Calibri"/>
          <w:color w:val="211E28"/>
          <w:sz w:val="24"/>
          <w:szCs w:val="24"/>
        </w:rPr>
        <w:t>r</w:t>
      </w:r>
      <w:r>
        <w:rPr>
          <w:rFonts w:ascii="Calibri" w:eastAsia="Calibri" w:hAnsi="Calibri" w:cs="Calibri"/>
          <w:color w:val="07020C"/>
          <w:sz w:val="24"/>
          <w:szCs w:val="24"/>
        </w:rPr>
        <w:t>antee hereby cedes a royalty</w:t>
      </w:r>
      <w:r>
        <w:rPr>
          <w:rFonts w:ascii="Calibri" w:eastAsia="Calibri" w:hAnsi="Calibri" w:cs="Calibri"/>
          <w:color w:val="211E28"/>
          <w:sz w:val="24"/>
          <w:szCs w:val="24"/>
        </w:rPr>
        <w:t>-</w:t>
      </w:r>
      <w:r>
        <w:rPr>
          <w:rFonts w:ascii="Calibri" w:eastAsia="Calibri" w:hAnsi="Calibri" w:cs="Calibri"/>
          <w:color w:val="07020C"/>
          <w:sz w:val="24"/>
          <w:szCs w:val="24"/>
        </w:rPr>
        <w:t>free</w:t>
      </w:r>
      <w:r>
        <w:rPr>
          <w:rFonts w:ascii="Calibri" w:eastAsia="Calibri" w:hAnsi="Calibri" w:cs="Calibri"/>
          <w:color w:val="211E28"/>
          <w:sz w:val="24"/>
          <w:szCs w:val="24"/>
        </w:rPr>
        <w:t xml:space="preserve">, </w:t>
      </w:r>
      <w:r>
        <w:rPr>
          <w:rFonts w:ascii="Calibri" w:eastAsia="Calibri" w:hAnsi="Calibri" w:cs="Calibri"/>
          <w:color w:val="07020C"/>
          <w:sz w:val="24"/>
          <w:szCs w:val="24"/>
        </w:rPr>
        <w:t>non-e</w:t>
      </w:r>
      <w:r>
        <w:rPr>
          <w:rFonts w:ascii="Calibri" w:eastAsia="Calibri" w:hAnsi="Calibri" w:cs="Calibri"/>
          <w:color w:val="211E28"/>
          <w:sz w:val="24"/>
          <w:szCs w:val="24"/>
        </w:rPr>
        <w:t>x</w:t>
      </w:r>
      <w:r>
        <w:rPr>
          <w:rFonts w:ascii="Calibri" w:eastAsia="Calibri" w:hAnsi="Calibri" w:cs="Calibri"/>
          <w:color w:val="07020C"/>
          <w:sz w:val="24"/>
          <w:szCs w:val="24"/>
        </w:rPr>
        <w:t>clu</w:t>
      </w:r>
      <w:r>
        <w:rPr>
          <w:rFonts w:ascii="Calibri" w:eastAsia="Calibri" w:hAnsi="Calibri" w:cs="Calibri"/>
          <w:color w:val="211E28"/>
          <w:sz w:val="24"/>
          <w:szCs w:val="24"/>
        </w:rPr>
        <w:t>s</w:t>
      </w:r>
      <w:r>
        <w:rPr>
          <w:rFonts w:ascii="Calibri" w:eastAsia="Calibri" w:hAnsi="Calibri" w:cs="Calibri"/>
          <w:color w:val="07020C"/>
          <w:sz w:val="24"/>
          <w:szCs w:val="24"/>
        </w:rPr>
        <w:t>ive</w:t>
      </w:r>
      <w:r>
        <w:rPr>
          <w:rFonts w:ascii="Calibri" w:eastAsia="Calibri" w:hAnsi="Calibri" w:cs="Calibri"/>
          <w:color w:val="211E28"/>
          <w:sz w:val="24"/>
          <w:szCs w:val="24"/>
        </w:rPr>
        <w:t xml:space="preserve">, </w:t>
      </w:r>
      <w:r>
        <w:rPr>
          <w:rFonts w:ascii="Calibri" w:eastAsia="Calibri" w:hAnsi="Calibri" w:cs="Calibri"/>
          <w:color w:val="07020C"/>
          <w:sz w:val="24"/>
          <w:szCs w:val="24"/>
        </w:rPr>
        <w:t>irrevocabl</w:t>
      </w:r>
      <w:r>
        <w:rPr>
          <w:rFonts w:ascii="Calibri" w:eastAsia="Calibri" w:hAnsi="Calibri" w:cs="Calibri"/>
          <w:color w:val="211E28"/>
          <w:sz w:val="24"/>
          <w:szCs w:val="24"/>
        </w:rPr>
        <w:t>e</w:t>
      </w:r>
      <w:r>
        <w:rPr>
          <w:rFonts w:ascii="Calibri" w:eastAsia="Calibri" w:hAnsi="Calibri" w:cs="Calibri"/>
          <w:color w:val="42414B"/>
          <w:sz w:val="24"/>
          <w:szCs w:val="24"/>
        </w:rPr>
        <w:t xml:space="preserve">, </w:t>
      </w:r>
      <w:r>
        <w:rPr>
          <w:rFonts w:ascii="Calibri" w:eastAsia="Calibri" w:hAnsi="Calibri" w:cs="Calibri"/>
          <w:color w:val="07020C"/>
          <w:sz w:val="24"/>
          <w:szCs w:val="24"/>
        </w:rPr>
        <w:t>p</w:t>
      </w:r>
      <w:r>
        <w:rPr>
          <w:rFonts w:ascii="Calibri" w:eastAsia="Calibri" w:hAnsi="Calibri" w:cs="Calibri"/>
          <w:color w:val="211E28"/>
          <w:sz w:val="24"/>
          <w:szCs w:val="24"/>
        </w:rPr>
        <w:t>a</w:t>
      </w:r>
      <w:r>
        <w:rPr>
          <w:rFonts w:ascii="Calibri" w:eastAsia="Calibri" w:hAnsi="Calibri" w:cs="Calibri"/>
          <w:color w:val="07020C"/>
          <w:sz w:val="24"/>
          <w:szCs w:val="24"/>
        </w:rPr>
        <w:t xml:space="preserve">id-up license (hereinafter referred to as the </w:t>
      </w:r>
      <w:r>
        <w:rPr>
          <w:rFonts w:ascii="Calibri" w:eastAsia="Calibri" w:hAnsi="Calibri" w:cs="Calibri"/>
          <w:i/>
          <w:color w:val="07020C"/>
          <w:sz w:val="24"/>
          <w:szCs w:val="24"/>
        </w:rPr>
        <w:t>"License")</w:t>
      </w:r>
      <w:r>
        <w:rPr>
          <w:rFonts w:ascii="Calibri" w:eastAsia="Calibri" w:hAnsi="Calibri" w:cs="Calibri"/>
          <w:i/>
          <w:color w:val="211E28"/>
          <w:sz w:val="24"/>
          <w:szCs w:val="24"/>
        </w:rPr>
        <w:t xml:space="preserve">, </w:t>
      </w:r>
      <w:r>
        <w:rPr>
          <w:rFonts w:ascii="Calibri" w:eastAsia="Calibri" w:hAnsi="Calibri" w:cs="Calibri"/>
          <w:color w:val="07020C"/>
          <w:sz w:val="24"/>
          <w:szCs w:val="24"/>
        </w:rPr>
        <w:t>to the Gr</w:t>
      </w:r>
      <w:r>
        <w:rPr>
          <w:rFonts w:ascii="Calibri" w:eastAsia="Calibri" w:hAnsi="Calibri" w:cs="Calibri"/>
          <w:color w:val="211E28"/>
          <w:sz w:val="24"/>
          <w:szCs w:val="24"/>
        </w:rPr>
        <w:t>a</w:t>
      </w:r>
      <w:r>
        <w:rPr>
          <w:rFonts w:ascii="Calibri" w:eastAsia="Calibri" w:hAnsi="Calibri" w:cs="Calibri"/>
          <w:color w:val="07020C"/>
          <w:sz w:val="24"/>
          <w:szCs w:val="24"/>
        </w:rPr>
        <w:t>ntor (on beh</w:t>
      </w:r>
      <w:r>
        <w:rPr>
          <w:rFonts w:ascii="Calibri" w:eastAsia="Calibri" w:hAnsi="Calibri" w:cs="Calibri"/>
          <w:color w:val="211E28"/>
          <w:sz w:val="24"/>
          <w:szCs w:val="24"/>
        </w:rPr>
        <w:t>a</w:t>
      </w:r>
      <w:r>
        <w:rPr>
          <w:rFonts w:ascii="Calibri" w:eastAsia="Calibri" w:hAnsi="Calibri" w:cs="Calibri"/>
          <w:color w:val="07020C"/>
          <w:sz w:val="24"/>
          <w:szCs w:val="24"/>
        </w:rPr>
        <w:t xml:space="preserve">lf of </w:t>
      </w:r>
      <w:r>
        <w:rPr>
          <w:rFonts w:ascii="Calibri" w:eastAsia="Calibri" w:hAnsi="Calibri" w:cs="Calibri"/>
          <w:color w:val="07020C"/>
          <w:sz w:val="24"/>
          <w:szCs w:val="24"/>
        </w:rPr>
        <w:lastRenderedPageBreak/>
        <w:t>th</w:t>
      </w:r>
      <w:r>
        <w:rPr>
          <w:rFonts w:ascii="Calibri" w:eastAsia="Calibri" w:hAnsi="Calibri" w:cs="Calibri"/>
          <w:color w:val="211E28"/>
          <w:sz w:val="24"/>
          <w:szCs w:val="24"/>
        </w:rPr>
        <w:t xml:space="preserve">e </w:t>
      </w:r>
      <w:r>
        <w:rPr>
          <w:rFonts w:ascii="Calibri" w:eastAsia="Calibri" w:hAnsi="Calibri" w:cs="Calibri"/>
          <w:color w:val="07020C"/>
          <w:sz w:val="24"/>
          <w:szCs w:val="24"/>
        </w:rPr>
        <w:t>Government of the Republic of Kosovo, the Millennium Foundation Kosovo)</w:t>
      </w:r>
      <w:r>
        <w:rPr>
          <w:rFonts w:ascii="Calibri" w:eastAsia="Calibri" w:hAnsi="Calibri" w:cs="Calibri"/>
          <w:color w:val="211E28"/>
          <w:sz w:val="24"/>
          <w:szCs w:val="24"/>
        </w:rPr>
        <w:t xml:space="preserve">, </w:t>
      </w:r>
      <w:r>
        <w:rPr>
          <w:rFonts w:ascii="Calibri" w:eastAsia="Calibri" w:hAnsi="Calibri" w:cs="Calibri"/>
          <w:color w:val="07020C"/>
          <w:sz w:val="24"/>
          <w:szCs w:val="24"/>
        </w:rPr>
        <w:t>in any Funded Intellectual Property, to p</w:t>
      </w:r>
      <w:r>
        <w:rPr>
          <w:rFonts w:ascii="Calibri" w:eastAsia="Calibri" w:hAnsi="Calibri" w:cs="Calibri"/>
          <w:color w:val="211E28"/>
          <w:sz w:val="24"/>
          <w:szCs w:val="24"/>
        </w:rPr>
        <w:t>rac</w:t>
      </w:r>
      <w:r>
        <w:rPr>
          <w:rFonts w:ascii="Calibri" w:eastAsia="Calibri" w:hAnsi="Calibri" w:cs="Calibri"/>
          <w:color w:val="07020C"/>
          <w:sz w:val="24"/>
          <w:szCs w:val="24"/>
        </w:rPr>
        <w:t>ti</w:t>
      </w:r>
      <w:r>
        <w:rPr>
          <w:rFonts w:ascii="Calibri" w:eastAsia="Calibri" w:hAnsi="Calibri" w:cs="Calibri"/>
          <w:color w:val="211E28"/>
          <w:sz w:val="24"/>
          <w:szCs w:val="24"/>
        </w:rPr>
        <w:t xml:space="preserve">ce </w:t>
      </w:r>
      <w:r>
        <w:rPr>
          <w:rFonts w:ascii="Calibri" w:eastAsia="Calibri" w:hAnsi="Calibri" w:cs="Calibri"/>
          <w:color w:val="07020C"/>
          <w:sz w:val="24"/>
          <w:szCs w:val="24"/>
        </w:rPr>
        <w:t>or have practiced for or on behalf of the Grantor any Funded Intell</w:t>
      </w:r>
      <w:r>
        <w:rPr>
          <w:rFonts w:ascii="Calibri" w:eastAsia="Calibri" w:hAnsi="Calibri" w:cs="Calibri"/>
          <w:color w:val="211E28"/>
          <w:sz w:val="24"/>
          <w:szCs w:val="24"/>
        </w:rPr>
        <w:t>e</w:t>
      </w:r>
      <w:r>
        <w:rPr>
          <w:rFonts w:ascii="Calibri" w:eastAsia="Calibri" w:hAnsi="Calibri" w:cs="Calibri"/>
          <w:color w:val="07020C"/>
          <w:sz w:val="24"/>
          <w:szCs w:val="24"/>
        </w:rPr>
        <w:t>c</w:t>
      </w:r>
      <w:r>
        <w:rPr>
          <w:rFonts w:ascii="Calibri" w:eastAsia="Calibri" w:hAnsi="Calibri" w:cs="Calibri"/>
          <w:color w:val="211E28"/>
          <w:sz w:val="24"/>
          <w:szCs w:val="24"/>
        </w:rPr>
        <w:t>t</w:t>
      </w:r>
      <w:r>
        <w:rPr>
          <w:rFonts w:ascii="Calibri" w:eastAsia="Calibri" w:hAnsi="Calibri" w:cs="Calibri"/>
          <w:color w:val="07020C"/>
          <w:sz w:val="24"/>
          <w:szCs w:val="24"/>
        </w:rPr>
        <w:t>ua</w:t>
      </w:r>
      <w:r>
        <w:rPr>
          <w:rFonts w:ascii="Calibri" w:eastAsia="Calibri" w:hAnsi="Calibri" w:cs="Calibri"/>
          <w:color w:val="211E28"/>
          <w:sz w:val="24"/>
          <w:szCs w:val="24"/>
        </w:rPr>
        <w:t xml:space="preserve">l </w:t>
      </w:r>
      <w:r>
        <w:rPr>
          <w:rFonts w:ascii="Calibri" w:eastAsia="Calibri" w:hAnsi="Calibri" w:cs="Calibri"/>
          <w:color w:val="07020C"/>
          <w:sz w:val="24"/>
          <w:szCs w:val="24"/>
        </w:rPr>
        <w:t>P</w:t>
      </w:r>
      <w:r>
        <w:rPr>
          <w:rFonts w:ascii="Calibri" w:eastAsia="Calibri" w:hAnsi="Calibri" w:cs="Calibri"/>
          <w:color w:val="211E28"/>
          <w:sz w:val="24"/>
          <w:szCs w:val="24"/>
        </w:rPr>
        <w:t>r</w:t>
      </w:r>
      <w:r>
        <w:rPr>
          <w:rFonts w:ascii="Calibri" w:eastAsia="Calibri" w:hAnsi="Calibri" w:cs="Calibri"/>
          <w:color w:val="07020C"/>
          <w:sz w:val="24"/>
          <w:szCs w:val="24"/>
        </w:rPr>
        <w:t>op</w:t>
      </w:r>
      <w:r>
        <w:rPr>
          <w:rFonts w:ascii="Calibri" w:eastAsia="Calibri" w:hAnsi="Calibri" w:cs="Calibri"/>
          <w:color w:val="211E28"/>
          <w:sz w:val="24"/>
          <w:szCs w:val="24"/>
        </w:rPr>
        <w:t xml:space="preserve">erty </w:t>
      </w:r>
      <w:r>
        <w:rPr>
          <w:rFonts w:ascii="Calibri" w:eastAsia="Calibri" w:hAnsi="Calibri" w:cs="Calibri"/>
          <w:color w:val="07020C"/>
          <w:sz w:val="24"/>
          <w:szCs w:val="24"/>
        </w:rPr>
        <w:t>th</w:t>
      </w:r>
      <w:r>
        <w:rPr>
          <w:rFonts w:ascii="Calibri" w:eastAsia="Calibri" w:hAnsi="Calibri" w:cs="Calibri"/>
          <w:color w:val="211E28"/>
          <w:sz w:val="24"/>
          <w:szCs w:val="24"/>
        </w:rPr>
        <w:t>r</w:t>
      </w:r>
      <w:r>
        <w:rPr>
          <w:rFonts w:ascii="Calibri" w:eastAsia="Calibri" w:hAnsi="Calibri" w:cs="Calibri"/>
          <w:color w:val="07020C"/>
          <w:sz w:val="24"/>
          <w:szCs w:val="24"/>
        </w:rPr>
        <w:t>oughout the wo</w:t>
      </w:r>
      <w:r>
        <w:rPr>
          <w:rFonts w:ascii="Calibri" w:eastAsia="Calibri" w:hAnsi="Calibri" w:cs="Calibri"/>
          <w:color w:val="211E28"/>
          <w:sz w:val="24"/>
          <w:szCs w:val="24"/>
        </w:rPr>
        <w:t>r</w:t>
      </w:r>
      <w:r>
        <w:rPr>
          <w:rFonts w:ascii="Calibri" w:eastAsia="Calibri" w:hAnsi="Calibri" w:cs="Calibri"/>
          <w:color w:val="07020C"/>
          <w:sz w:val="24"/>
          <w:szCs w:val="24"/>
        </w:rPr>
        <w:t xml:space="preserve">ld </w:t>
      </w:r>
      <w:r>
        <w:rPr>
          <w:rFonts w:ascii="Calibri" w:eastAsia="Calibri" w:hAnsi="Calibri" w:cs="Calibri"/>
          <w:color w:val="211E28"/>
          <w:sz w:val="24"/>
          <w:szCs w:val="24"/>
        </w:rPr>
        <w:t>in</w:t>
      </w:r>
      <w:r>
        <w:rPr>
          <w:rFonts w:ascii="Calibri" w:eastAsia="Calibri" w:hAnsi="Calibri" w:cs="Calibri"/>
          <w:color w:val="07020C"/>
          <w:sz w:val="24"/>
          <w:szCs w:val="24"/>
        </w:rPr>
        <w:t>c</w:t>
      </w:r>
      <w:r>
        <w:rPr>
          <w:rFonts w:ascii="Calibri" w:eastAsia="Calibri" w:hAnsi="Calibri" w:cs="Calibri"/>
          <w:color w:val="211E28"/>
          <w:sz w:val="24"/>
          <w:szCs w:val="24"/>
        </w:rPr>
        <w:t>l</w:t>
      </w:r>
      <w:r>
        <w:rPr>
          <w:rFonts w:ascii="Calibri" w:eastAsia="Calibri" w:hAnsi="Calibri" w:cs="Calibri"/>
          <w:color w:val="07020C"/>
          <w:sz w:val="24"/>
          <w:szCs w:val="24"/>
        </w:rPr>
        <w:t>uding</w:t>
      </w:r>
      <w:r>
        <w:rPr>
          <w:rFonts w:ascii="Calibri" w:eastAsia="Calibri" w:hAnsi="Calibri" w:cs="Calibri"/>
          <w:color w:val="211E28"/>
          <w:sz w:val="24"/>
          <w:szCs w:val="24"/>
        </w:rPr>
        <w:t xml:space="preserve">, </w:t>
      </w:r>
      <w:r>
        <w:rPr>
          <w:rFonts w:ascii="Calibri" w:eastAsia="Calibri" w:hAnsi="Calibri" w:cs="Calibri"/>
          <w:color w:val="07020C"/>
          <w:sz w:val="24"/>
          <w:szCs w:val="24"/>
        </w:rPr>
        <w:t xml:space="preserve">but not </w:t>
      </w:r>
      <w:r>
        <w:rPr>
          <w:rFonts w:ascii="Calibri" w:eastAsia="Calibri" w:hAnsi="Calibri" w:cs="Calibri"/>
          <w:color w:val="211E28"/>
          <w:sz w:val="24"/>
          <w:szCs w:val="24"/>
        </w:rPr>
        <w:t>li</w:t>
      </w:r>
      <w:r>
        <w:rPr>
          <w:rFonts w:ascii="Calibri" w:eastAsia="Calibri" w:hAnsi="Calibri" w:cs="Calibri"/>
          <w:color w:val="07020C"/>
          <w:sz w:val="24"/>
          <w:szCs w:val="24"/>
        </w:rPr>
        <w:t>mited to</w:t>
      </w:r>
      <w:r>
        <w:rPr>
          <w:rFonts w:ascii="Calibri" w:eastAsia="Calibri" w:hAnsi="Calibri" w:cs="Calibri"/>
          <w:color w:val="211E28"/>
          <w:sz w:val="24"/>
          <w:szCs w:val="24"/>
        </w:rPr>
        <w:t>:</w:t>
      </w:r>
    </w:p>
    <w:p w14:paraId="3DD0FD5B" w14:textId="77777777" w:rsidR="003D41CE" w:rsidRDefault="008F373A">
      <w:pPr>
        <w:ind w:left="740"/>
        <w:jc w:val="both"/>
        <w:rPr>
          <w:rFonts w:ascii="Calibri" w:eastAsia="Calibri" w:hAnsi="Calibri" w:cs="Calibri"/>
          <w:color w:val="211E28"/>
          <w:sz w:val="24"/>
          <w:szCs w:val="24"/>
        </w:rPr>
      </w:pPr>
      <w:r>
        <w:rPr>
          <w:rFonts w:ascii="Calibri" w:eastAsia="Calibri" w:hAnsi="Calibri" w:cs="Calibri"/>
          <w:color w:val="211E28"/>
          <w:sz w:val="24"/>
          <w:szCs w:val="24"/>
        </w:rPr>
        <w:t xml:space="preserve"> </w:t>
      </w:r>
    </w:p>
    <w:p w14:paraId="159471BD" w14:textId="77777777" w:rsidR="003D41CE" w:rsidRDefault="008F373A">
      <w:pPr>
        <w:ind w:left="1500" w:hanging="380"/>
        <w:jc w:val="both"/>
        <w:rPr>
          <w:rFonts w:ascii="Calibri" w:eastAsia="Calibri" w:hAnsi="Calibri" w:cs="Calibri"/>
          <w:color w:val="07020C"/>
          <w:sz w:val="24"/>
          <w:szCs w:val="24"/>
        </w:rPr>
      </w:pPr>
      <w:r>
        <w:rPr>
          <w:rFonts w:ascii="Calibri" w:eastAsia="Calibri" w:hAnsi="Calibri" w:cs="Calibri"/>
          <w:color w:val="211E28"/>
          <w:sz w:val="24"/>
          <w:szCs w:val="24"/>
        </w:rPr>
        <w:t xml:space="preserve">(1) </w:t>
      </w:r>
      <w:r>
        <w:rPr>
          <w:rFonts w:ascii="Calibri" w:eastAsia="Calibri" w:hAnsi="Calibri" w:cs="Calibri"/>
          <w:color w:val="07020C"/>
          <w:sz w:val="24"/>
          <w:szCs w:val="24"/>
        </w:rPr>
        <w:t xml:space="preserve">The </w:t>
      </w:r>
      <w:r>
        <w:rPr>
          <w:rFonts w:ascii="Calibri" w:eastAsia="Calibri" w:hAnsi="Calibri" w:cs="Calibri"/>
          <w:color w:val="211E28"/>
          <w:sz w:val="24"/>
          <w:szCs w:val="24"/>
        </w:rPr>
        <w:t>ri</w:t>
      </w:r>
      <w:r>
        <w:rPr>
          <w:rFonts w:ascii="Calibri" w:eastAsia="Calibri" w:hAnsi="Calibri" w:cs="Calibri"/>
          <w:color w:val="07020C"/>
          <w:sz w:val="24"/>
          <w:szCs w:val="24"/>
        </w:rPr>
        <w:t>ght to produce</w:t>
      </w:r>
      <w:r>
        <w:rPr>
          <w:rFonts w:ascii="Calibri" w:eastAsia="Calibri" w:hAnsi="Calibri" w:cs="Calibri"/>
          <w:color w:val="211E28"/>
          <w:sz w:val="24"/>
          <w:szCs w:val="24"/>
        </w:rPr>
        <w:t xml:space="preserve">, </w:t>
      </w:r>
      <w:r>
        <w:rPr>
          <w:rFonts w:ascii="Calibri" w:eastAsia="Calibri" w:hAnsi="Calibri" w:cs="Calibri"/>
          <w:color w:val="07020C"/>
          <w:sz w:val="24"/>
          <w:szCs w:val="24"/>
        </w:rPr>
        <w:t>rep</w:t>
      </w:r>
      <w:r>
        <w:rPr>
          <w:rFonts w:ascii="Calibri" w:eastAsia="Calibri" w:hAnsi="Calibri" w:cs="Calibri"/>
          <w:color w:val="211E28"/>
          <w:sz w:val="24"/>
          <w:szCs w:val="24"/>
        </w:rPr>
        <w:t>r</w:t>
      </w:r>
      <w:r>
        <w:rPr>
          <w:rFonts w:ascii="Calibri" w:eastAsia="Calibri" w:hAnsi="Calibri" w:cs="Calibri"/>
          <w:color w:val="07020C"/>
          <w:sz w:val="24"/>
          <w:szCs w:val="24"/>
        </w:rPr>
        <w:t>oduce</w:t>
      </w:r>
      <w:r>
        <w:rPr>
          <w:rFonts w:ascii="Calibri" w:eastAsia="Calibri" w:hAnsi="Calibri" w:cs="Calibri"/>
          <w:color w:val="211E28"/>
          <w:sz w:val="24"/>
          <w:szCs w:val="24"/>
        </w:rPr>
        <w:t xml:space="preserve">, </w:t>
      </w:r>
      <w:r>
        <w:rPr>
          <w:rFonts w:ascii="Calibri" w:eastAsia="Calibri" w:hAnsi="Calibri" w:cs="Calibri"/>
          <w:color w:val="07020C"/>
          <w:sz w:val="24"/>
          <w:szCs w:val="24"/>
        </w:rPr>
        <w:t>publish</w:t>
      </w:r>
      <w:r>
        <w:rPr>
          <w:rFonts w:ascii="Calibri" w:eastAsia="Calibri" w:hAnsi="Calibri" w:cs="Calibri"/>
          <w:color w:val="42414B"/>
          <w:sz w:val="24"/>
          <w:szCs w:val="24"/>
        </w:rPr>
        <w:t xml:space="preserve">, </w:t>
      </w:r>
      <w:r>
        <w:rPr>
          <w:rFonts w:ascii="Calibri" w:eastAsia="Calibri" w:hAnsi="Calibri" w:cs="Calibri"/>
          <w:color w:val="07020C"/>
          <w:sz w:val="24"/>
          <w:szCs w:val="24"/>
        </w:rPr>
        <w:t>or otherw</w:t>
      </w:r>
      <w:r>
        <w:rPr>
          <w:rFonts w:ascii="Calibri" w:eastAsia="Calibri" w:hAnsi="Calibri" w:cs="Calibri"/>
          <w:color w:val="211E28"/>
          <w:sz w:val="24"/>
          <w:szCs w:val="24"/>
        </w:rPr>
        <w:t>i</w:t>
      </w:r>
      <w:r>
        <w:rPr>
          <w:rFonts w:ascii="Calibri" w:eastAsia="Calibri" w:hAnsi="Calibri" w:cs="Calibri"/>
          <w:color w:val="07020C"/>
          <w:sz w:val="24"/>
          <w:szCs w:val="24"/>
        </w:rPr>
        <w:t>se u</w:t>
      </w:r>
      <w:r>
        <w:rPr>
          <w:rFonts w:ascii="Calibri" w:eastAsia="Calibri" w:hAnsi="Calibri" w:cs="Calibri"/>
          <w:color w:val="211E28"/>
          <w:sz w:val="24"/>
          <w:szCs w:val="24"/>
        </w:rPr>
        <w:t>s</w:t>
      </w:r>
      <w:r>
        <w:rPr>
          <w:rFonts w:ascii="Calibri" w:eastAsia="Calibri" w:hAnsi="Calibri" w:cs="Calibri"/>
          <w:color w:val="07020C"/>
          <w:sz w:val="24"/>
          <w:szCs w:val="24"/>
        </w:rPr>
        <w:t>e any a</w:t>
      </w:r>
      <w:r>
        <w:rPr>
          <w:rFonts w:ascii="Calibri" w:eastAsia="Calibri" w:hAnsi="Calibri" w:cs="Calibri"/>
          <w:color w:val="211E28"/>
          <w:sz w:val="24"/>
          <w:szCs w:val="24"/>
        </w:rPr>
        <w:t>n</w:t>
      </w:r>
      <w:r>
        <w:rPr>
          <w:rFonts w:ascii="Calibri" w:eastAsia="Calibri" w:hAnsi="Calibri" w:cs="Calibri"/>
          <w:color w:val="07020C"/>
          <w:sz w:val="24"/>
          <w:szCs w:val="24"/>
        </w:rPr>
        <w:t xml:space="preserve">d </w:t>
      </w:r>
      <w:r>
        <w:rPr>
          <w:rFonts w:ascii="Calibri" w:eastAsia="Calibri" w:hAnsi="Calibri" w:cs="Calibri"/>
          <w:color w:val="211E28"/>
          <w:sz w:val="24"/>
          <w:szCs w:val="24"/>
        </w:rPr>
        <w:t xml:space="preserve">all </w:t>
      </w:r>
      <w:r>
        <w:rPr>
          <w:rFonts w:ascii="Calibri" w:eastAsia="Calibri" w:hAnsi="Calibri" w:cs="Calibri"/>
          <w:color w:val="07020C"/>
          <w:sz w:val="24"/>
          <w:szCs w:val="24"/>
        </w:rPr>
        <w:t>F</w:t>
      </w:r>
      <w:r>
        <w:rPr>
          <w:rFonts w:ascii="Calibri" w:eastAsia="Calibri" w:hAnsi="Calibri" w:cs="Calibri"/>
          <w:color w:val="211E28"/>
          <w:sz w:val="24"/>
          <w:szCs w:val="24"/>
        </w:rPr>
        <w:t>un</w:t>
      </w:r>
      <w:r>
        <w:rPr>
          <w:rFonts w:ascii="Calibri" w:eastAsia="Calibri" w:hAnsi="Calibri" w:cs="Calibri"/>
          <w:color w:val="07020C"/>
          <w:sz w:val="24"/>
          <w:szCs w:val="24"/>
        </w:rPr>
        <w:t>d</w:t>
      </w:r>
      <w:r>
        <w:rPr>
          <w:rFonts w:ascii="Calibri" w:eastAsia="Calibri" w:hAnsi="Calibri" w:cs="Calibri"/>
          <w:color w:val="211E28"/>
          <w:sz w:val="24"/>
          <w:szCs w:val="24"/>
        </w:rPr>
        <w:t>ed In</w:t>
      </w:r>
      <w:r>
        <w:rPr>
          <w:rFonts w:ascii="Calibri" w:eastAsia="Calibri" w:hAnsi="Calibri" w:cs="Calibri"/>
          <w:color w:val="07020C"/>
          <w:sz w:val="24"/>
          <w:szCs w:val="24"/>
        </w:rPr>
        <w:t>te</w:t>
      </w:r>
      <w:r>
        <w:rPr>
          <w:rFonts w:ascii="Calibri" w:eastAsia="Calibri" w:hAnsi="Calibri" w:cs="Calibri"/>
          <w:color w:val="211E28"/>
          <w:sz w:val="24"/>
          <w:szCs w:val="24"/>
        </w:rPr>
        <w:t>l</w:t>
      </w:r>
      <w:r>
        <w:rPr>
          <w:rFonts w:ascii="Calibri" w:eastAsia="Calibri" w:hAnsi="Calibri" w:cs="Calibri"/>
          <w:color w:val="07020C"/>
          <w:sz w:val="24"/>
          <w:szCs w:val="24"/>
        </w:rPr>
        <w:t xml:space="preserve">lectual Property for </w:t>
      </w:r>
      <w:r>
        <w:rPr>
          <w:rFonts w:ascii="Calibri" w:eastAsia="Calibri" w:hAnsi="Calibri" w:cs="Calibri"/>
          <w:color w:val="211E28"/>
          <w:sz w:val="24"/>
          <w:szCs w:val="24"/>
        </w:rPr>
        <w:t>i</w:t>
      </w:r>
      <w:r>
        <w:rPr>
          <w:rFonts w:ascii="Calibri" w:eastAsia="Calibri" w:hAnsi="Calibri" w:cs="Calibri"/>
          <w:color w:val="07020C"/>
          <w:sz w:val="24"/>
          <w:szCs w:val="24"/>
        </w:rPr>
        <w:t xml:space="preserve">ts </w:t>
      </w:r>
      <w:r>
        <w:rPr>
          <w:rFonts w:ascii="Calibri" w:eastAsia="Calibri" w:hAnsi="Calibri" w:cs="Calibri"/>
          <w:color w:val="211E28"/>
          <w:sz w:val="24"/>
          <w:szCs w:val="24"/>
        </w:rPr>
        <w:t>i</w:t>
      </w:r>
      <w:r>
        <w:rPr>
          <w:rFonts w:ascii="Calibri" w:eastAsia="Calibri" w:hAnsi="Calibri" w:cs="Calibri"/>
          <w:color w:val="07020C"/>
          <w:sz w:val="24"/>
          <w:szCs w:val="24"/>
        </w:rPr>
        <w:t>nd</w:t>
      </w:r>
      <w:r>
        <w:rPr>
          <w:rFonts w:ascii="Calibri" w:eastAsia="Calibri" w:hAnsi="Calibri" w:cs="Calibri"/>
          <w:color w:val="211E28"/>
          <w:sz w:val="24"/>
          <w:szCs w:val="24"/>
        </w:rPr>
        <w:t>i</w:t>
      </w:r>
      <w:r>
        <w:rPr>
          <w:rFonts w:ascii="Calibri" w:eastAsia="Calibri" w:hAnsi="Calibri" w:cs="Calibri"/>
          <w:color w:val="07020C"/>
          <w:sz w:val="24"/>
          <w:szCs w:val="24"/>
        </w:rPr>
        <w:t>v</w:t>
      </w:r>
      <w:r>
        <w:rPr>
          <w:rFonts w:ascii="Calibri" w:eastAsia="Calibri" w:hAnsi="Calibri" w:cs="Calibri"/>
          <w:color w:val="211E28"/>
          <w:sz w:val="24"/>
          <w:szCs w:val="24"/>
        </w:rPr>
        <w:t>i</w:t>
      </w:r>
      <w:r>
        <w:rPr>
          <w:rFonts w:ascii="Calibri" w:eastAsia="Calibri" w:hAnsi="Calibri" w:cs="Calibri"/>
          <w:color w:val="07020C"/>
          <w:sz w:val="24"/>
          <w:szCs w:val="24"/>
        </w:rPr>
        <w:t>dua</w:t>
      </w:r>
      <w:r>
        <w:rPr>
          <w:rFonts w:ascii="Calibri" w:eastAsia="Calibri" w:hAnsi="Calibri" w:cs="Calibri"/>
          <w:color w:val="211E28"/>
          <w:sz w:val="24"/>
          <w:szCs w:val="24"/>
        </w:rPr>
        <w:t xml:space="preserve">l </w:t>
      </w:r>
      <w:r>
        <w:rPr>
          <w:rFonts w:ascii="Calibri" w:eastAsia="Calibri" w:hAnsi="Calibri" w:cs="Calibri"/>
          <w:color w:val="07020C"/>
          <w:sz w:val="24"/>
          <w:szCs w:val="24"/>
        </w:rPr>
        <w:t>pu</w:t>
      </w:r>
      <w:r>
        <w:rPr>
          <w:rFonts w:ascii="Calibri" w:eastAsia="Calibri" w:hAnsi="Calibri" w:cs="Calibri"/>
          <w:color w:val="211E28"/>
          <w:sz w:val="24"/>
          <w:szCs w:val="24"/>
        </w:rPr>
        <w:t>r</w:t>
      </w:r>
      <w:r>
        <w:rPr>
          <w:rFonts w:ascii="Calibri" w:eastAsia="Calibri" w:hAnsi="Calibri" w:cs="Calibri"/>
          <w:color w:val="07020C"/>
          <w:sz w:val="24"/>
          <w:szCs w:val="24"/>
        </w:rPr>
        <w:t>poses</w:t>
      </w:r>
      <w:r>
        <w:rPr>
          <w:rFonts w:ascii="Calibri" w:eastAsia="Calibri" w:hAnsi="Calibri" w:cs="Calibri"/>
          <w:color w:val="211E28"/>
          <w:sz w:val="24"/>
          <w:szCs w:val="24"/>
        </w:rPr>
        <w:t xml:space="preserve">, </w:t>
      </w:r>
      <w:r>
        <w:rPr>
          <w:rFonts w:ascii="Calibri" w:eastAsia="Calibri" w:hAnsi="Calibri" w:cs="Calibri"/>
          <w:color w:val="07020C"/>
          <w:sz w:val="24"/>
          <w:szCs w:val="24"/>
        </w:rPr>
        <w:t xml:space="preserve">which </w:t>
      </w:r>
      <w:r>
        <w:rPr>
          <w:rFonts w:ascii="Calibri" w:eastAsia="Calibri" w:hAnsi="Calibri" w:cs="Calibri"/>
          <w:color w:val="211E28"/>
          <w:sz w:val="24"/>
          <w:szCs w:val="24"/>
        </w:rPr>
        <w:t>l</w:t>
      </w:r>
      <w:r>
        <w:rPr>
          <w:rFonts w:ascii="Calibri" w:eastAsia="Calibri" w:hAnsi="Calibri" w:cs="Calibri"/>
          <w:color w:val="07020C"/>
          <w:sz w:val="24"/>
          <w:szCs w:val="24"/>
        </w:rPr>
        <w:t xml:space="preserve">icense </w:t>
      </w:r>
      <w:r>
        <w:rPr>
          <w:rFonts w:ascii="Calibri" w:eastAsia="Calibri" w:hAnsi="Calibri" w:cs="Calibri"/>
          <w:color w:val="211E28"/>
          <w:sz w:val="24"/>
          <w:szCs w:val="24"/>
        </w:rPr>
        <w:t>s</w:t>
      </w:r>
      <w:r>
        <w:rPr>
          <w:rFonts w:ascii="Calibri" w:eastAsia="Calibri" w:hAnsi="Calibri" w:cs="Calibri"/>
          <w:color w:val="07020C"/>
          <w:sz w:val="24"/>
          <w:szCs w:val="24"/>
        </w:rPr>
        <w:t>hall in</w:t>
      </w:r>
      <w:r>
        <w:rPr>
          <w:rFonts w:ascii="Calibri" w:eastAsia="Calibri" w:hAnsi="Calibri" w:cs="Calibri"/>
          <w:color w:val="211E28"/>
          <w:sz w:val="24"/>
          <w:szCs w:val="24"/>
        </w:rPr>
        <w:t>cl</w:t>
      </w:r>
      <w:r>
        <w:rPr>
          <w:rFonts w:ascii="Calibri" w:eastAsia="Calibri" w:hAnsi="Calibri" w:cs="Calibri"/>
          <w:color w:val="07020C"/>
          <w:sz w:val="24"/>
          <w:szCs w:val="24"/>
        </w:rPr>
        <w:t>ude th</w:t>
      </w:r>
      <w:r>
        <w:rPr>
          <w:rFonts w:ascii="Calibri" w:eastAsia="Calibri" w:hAnsi="Calibri" w:cs="Calibri"/>
          <w:color w:val="211E28"/>
          <w:sz w:val="24"/>
          <w:szCs w:val="24"/>
        </w:rPr>
        <w:t>e righ</w:t>
      </w:r>
      <w:r>
        <w:rPr>
          <w:rFonts w:ascii="Calibri" w:eastAsia="Calibri" w:hAnsi="Calibri" w:cs="Calibri"/>
          <w:color w:val="07020C"/>
          <w:sz w:val="24"/>
          <w:szCs w:val="24"/>
        </w:rPr>
        <w:t xml:space="preserve">t </w:t>
      </w:r>
      <w:r>
        <w:rPr>
          <w:rFonts w:ascii="Calibri" w:eastAsia="Calibri" w:hAnsi="Calibri" w:cs="Calibri"/>
          <w:color w:val="211E28"/>
          <w:sz w:val="24"/>
          <w:szCs w:val="24"/>
        </w:rPr>
        <w:t xml:space="preserve">to </w:t>
      </w:r>
      <w:r>
        <w:rPr>
          <w:rFonts w:ascii="Calibri" w:eastAsia="Calibri" w:hAnsi="Calibri" w:cs="Calibri"/>
          <w:color w:val="07020C"/>
          <w:sz w:val="24"/>
          <w:szCs w:val="24"/>
        </w:rPr>
        <w:t>authori</w:t>
      </w:r>
      <w:r>
        <w:rPr>
          <w:rFonts w:ascii="Calibri" w:eastAsia="Calibri" w:hAnsi="Calibri" w:cs="Calibri"/>
          <w:color w:val="211E28"/>
          <w:sz w:val="24"/>
          <w:szCs w:val="24"/>
        </w:rPr>
        <w:t>z</w:t>
      </w:r>
      <w:r>
        <w:rPr>
          <w:rFonts w:ascii="Calibri" w:eastAsia="Calibri" w:hAnsi="Calibri" w:cs="Calibri"/>
          <w:color w:val="07020C"/>
          <w:sz w:val="24"/>
          <w:szCs w:val="24"/>
        </w:rPr>
        <w:t>e third parties to reproduce, publish</w:t>
      </w:r>
      <w:r>
        <w:rPr>
          <w:rFonts w:ascii="Calibri" w:eastAsia="Calibri" w:hAnsi="Calibri" w:cs="Calibri"/>
          <w:color w:val="211E28"/>
          <w:sz w:val="24"/>
          <w:szCs w:val="24"/>
        </w:rPr>
        <w:t xml:space="preserve">, </w:t>
      </w:r>
      <w:r>
        <w:rPr>
          <w:rFonts w:ascii="Calibri" w:eastAsia="Calibri" w:hAnsi="Calibri" w:cs="Calibri"/>
          <w:color w:val="07020C"/>
          <w:sz w:val="24"/>
          <w:szCs w:val="24"/>
        </w:rPr>
        <w:t>or otherwise u</w:t>
      </w:r>
      <w:r>
        <w:rPr>
          <w:rFonts w:ascii="Calibri" w:eastAsia="Calibri" w:hAnsi="Calibri" w:cs="Calibri"/>
          <w:color w:val="211E28"/>
          <w:sz w:val="24"/>
          <w:szCs w:val="24"/>
        </w:rPr>
        <w:t>s</w:t>
      </w:r>
      <w:r>
        <w:rPr>
          <w:rFonts w:ascii="Calibri" w:eastAsia="Calibri" w:hAnsi="Calibri" w:cs="Calibri"/>
          <w:color w:val="07020C"/>
          <w:sz w:val="24"/>
          <w:szCs w:val="24"/>
        </w:rPr>
        <w:t>e any and all Fund</w:t>
      </w:r>
      <w:r>
        <w:rPr>
          <w:rFonts w:ascii="Calibri" w:eastAsia="Calibri" w:hAnsi="Calibri" w:cs="Calibri"/>
          <w:color w:val="211E28"/>
          <w:sz w:val="24"/>
          <w:szCs w:val="24"/>
        </w:rPr>
        <w:t>ed I</w:t>
      </w:r>
      <w:r>
        <w:rPr>
          <w:rFonts w:ascii="Calibri" w:eastAsia="Calibri" w:hAnsi="Calibri" w:cs="Calibri"/>
          <w:color w:val="07020C"/>
          <w:sz w:val="24"/>
          <w:szCs w:val="24"/>
        </w:rPr>
        <w:t>nt</w:t>
      </w:r>
      <w:r>
        <w:rPr>
          <w:rFonts w:ascii="Calibri" w:eastAsia="Calibri" w:hAnsi="Calibri" w:cs="Calibri"/>
          <w:color w:val="211E28"/>
          <w:sz w:val="24"/>
          <w:szCs w:val="24"/>
        </w:rPr>
        <w:t>e</w:t>
      </w:r>
      <w:r>
        <w:rPr>
          <w:rFonts w:ascii="Calibri" w:eastAsia="Calibri" w:hAnsi="Calibri" w:cs="Calibri"/>
          <w:color w:val="07020C"/>
          <w:sz w:val="24"/>
          <w:szCs w:val="24"/>
        </w:rPr>
        <w:t>llectual Property</w:t>
      </w:r>
      <w:r>
        <w:rPr>
          <w:rFonts w:ascii="Calibri" w:eastAsia="Calibri" w:hAnsi="Calibri" w:cs="Calibri"/>
          <w:color w:val="211E28"/>
          <w:sz w:val="24"/>
          <w:szCs w:val="24"/>
        </w:rPr>
        <w:t xml:space="preserve">, </w:t>
      </w:r>
      <w:r>
        <w:rPr>
          <w:rFonts w:ascii="Calibri" w:eastAsia="Calibri" w:hAnsi="Calibri" w:cs="Calibri"/>
          <w:color w:val="07020C"/>
          <w:sz w:val="24"/>
          <w:szCs w:val="24"/>
        </w:rPr>
        <w:t xml:space="preserve">provided that the latter right </w:t>
      </w:r>
      <w:r>
        <w:rPr>
          <w:rFonts w:ascii="Calibri" w:eastAsia="Calibri" w:hAnsi="Calibri" w:cs="Calibri"/>
          <w:color w:val="211E28"/>
          <w:sz w:val="24"/>
          <w:szCs w:val="24"/>
        </w:rPr>
        <w:t>s</w:t>
      </w:r>
      <w:r>
        <w:rPr>
          <w:rFonts w:ascii="Calibri" w:eastAsia="Calibri" w:hAnsi="Calibri" w:cs="Calibri"/>
          <w:color w:val="07020C"/>
          <w:sz w:val="24"/>
          <w:szCs w:val="24"/>
        </w:rPr>
        <w:t>hal</w:t>
      </w:r>
      <w:r>
        <w:rPr>
          <w:rFonts w:ascii="Calibri" w:eastAsia="Calibri" w:hAnsi="Calibri" w:cs="Calibri"/>
          <w:color w:val="211E28"/>
          <w:sz w:val="24"/>
          <w:szCs w:val="24"/>
        </w:rPr>
        <w:t xml:space="preserve">l </w:t>
      </w:r>
      <w:r>
        <w:rPr>
          <w:rFonts w:ascii="Calibri" w:eastAsia="Calibri" w:hAnsi="Calibri" w:cs="Calibri"/>
          <w:color w:val="07020C"/>
          <w:sz w:val="24"/>
          <w:szCs w:val="24"/>
        </w:rPr>
        <w:t>only be e</w:t>
      </w:r>
      <w:r>
        <w:rPr>
          <w:rFonts w:ascii="Calibri" w:eastAsia="Calibri" w:hAnsi="Calibri" w:cs="Calibri"/>
          <w:color w:val="211E28"/>
          <w:sz w:val="24"/>
          <w:szCs w:val="24"/>
        </w:rPr>
        <w:t>x</w:t>
      </w:r>
      <w:r>
        <w:rPr>
          <w:rFonts w:ascii="Calibri" w:eastAsia="Calibri" w:hAnsi="Calibri" w:cs="Calibri"/>
          <w:color w:val="07020C"/>
          <w:sz w:val="24"/>
          <w:szCs w:val="24"/>
        </w:rPr>
        <w:t>e</w:t>
      </w:r>
      <w:r>
        <w:rPr>
          <w:rFonts w:ascii="Calibri" w:eastAsia="Calibri" w:hAnsi="Calibri" w:cs="Calibri"/>
          <w:color w:val="211E28"/>
          <w:sz w:val="24"/>
          <w:szCs w:val="24"/>
        </w:rPr>
        <w:t>r</w:t>
      </w:r>
      <w:r>
        <w:rPr>
          <w:rFonts w:ascii="Calibri" w:eastAsia="Calibri" w:hAnsi="Calibri" w:cs="Calibri"/>
          <w:color w:val="07020C"/>
          <w:sz w:val="24"/>
          <w:szCs w:val="24"/>
        </w:rPr>
        <w:t>c</w:t>
      </w:r>
      <w:r>
        <w:rPr>
          <w:rFonts w:ascii="Calibri" w:eastAsia="Calibri" w:hAnsi="Calibri" w:cs="Calibri"/>
          <w:color w:val="211E28"/>
          <w:sz w:val="24"/>
          <w:szCs w:val="24"/>
        </w:rPr>
        <w:t>ise</w:t>
      </w:r>
      <w:r>
        <w:rPr>
          <w:rFonts w:ascii="Calibri" w:eastAsia="Calibri" w:hAnsi="Calibri" w:cs="Calibri"/>
          <w:color w:val="07020C"/>
          <w:sz w:val="24"/>
          <w:szCs w:val="24"/>
        </w:rPr>
        <w:t>d after comprehensive consultation between the Grantor and the Grant</w:t>
      </w:r>
      <w:r>
        <w:rPr>
          <w:rFonts w:ascii="Calibri" w:eastAsia="Calibri" w:hAnsi="Calibri" w:cs="Calibri"/>
          <w:color w:val="211E28"/>
          <w:sz w:val="24"/>
          <w:szCs w:val="24"/>
        </w:rPr>
        <w:t>e</w:t>
      </w:r>
      <w:r>
        <w:rPr>
          <w:rFonts w:ascii="Calibri" w:eastAsia="Calibri" w:hAnsi="Calibri" w:cs="Calibri"/>
          <w:color w:val="07020C"/>
          <w:sz w:val="24"/>
          <w:szCs w:val="24"/>
        </w:rPr>
        <w:t>e</w:t>
      </w:r>
      <w:r>
        <w:rPr>
          <w:rFonts w:ascii="Calibri" w:eastAsia="Calibri" w:hAnsi="Calibri" w:cs="Calibri"/>
          <w:color w:val="211E28"/>
          <w:sz w:val="24"/>
          <w:szCs w:val="24"/>
        </w:rPr>
        <w:t xml:space="preserve">; </w:t>
      </w:r>
      <w:r>
        <w:rPr>
          <w:rFonts w:ascii="Calibri" w:eastAsia="Calibri" w:hAnsi="Calibri" w:cs="Calibri"/>
          <w:color w:val="07020C"/>
          <w:sz w:val="24"/>
          <w:szCs w:val="24"/>
        </w:rPr>
        <w:t>and</w:t>
      </w:r>
    </w:p>
    <w:p w14:paraId="7ADC25CA" w14:textId="77777777" w:rsidR="003D41CE" w:rsidRDefault="008F373A">
      <w:pPr>
        <w:ind w:left="1120"/>
        <w:jc w:val="both"/>
        <w:rPr>
          <w:rFonts w:ascii="Calibri" w:eastAsia="Calibri" w:hAnsi="Calibri" w:cs="Calibri"/>
          <w:color w:val="07020C"/>
          <w:sz w:val="24"/>
          <w:szCs w:val="24"/>
        </w:rPr>
      </w:pPr>
      <w:r>
        <w:rPr>
          <w:rFonts w:ascii="Calibri" w:eastAsia="Calibri" w:hAnsi="Calibri" w:cs="Calibri"/>
          <w:color w:val="07020C"/>
          <w:sz w:val="24"/>
          <w:szCs w:val="24"/>
        </w:rPr>
        <w:t xml:space="preserve"> </w:t>
      </w:r>
    </w:p>
    <w:p w14:paraId="6AA2B72F" w14:textId="77777777" w:rsidR="003D41CE" w:rsidRDefault="008F373A">
      <w:pPr>
        <w:ind w:left="1500" w:hanging="380"/>
        <w:jc w:val="both"/>
        <w:rPr>
          <w:rFonts w:ascii="Calibri" w:eastAsia="Calibri" w:hAnsi="Calibri" w:cs="Calibri"/>
          <w:color w:val="60667A"/>
          <w:sz w:val="24"/>
          <w:szCs w:val="24"/>
        </w:rPr>
      </w:pPr>
      <w:r>
        <w:rPr>
          <w:rFonts w:ascii="Calibri" w:eastAsia="Calibri" w:hAnsi="Calibri" w:cs="Calibri"/>
          <w:color w:val="211E28"/>
          <w:sz w:val="24"/>
          <w:szCs w:val="24"/>
        </w:rPr>
        <w:t>(2) T</w:t>
      </w:r>
      <w:r>
        <w:rPr>
          <w:rFonts w:ascii="Calibri" w:eastAsia="Calibri" w:hAnsi="Calibri" w:cs="Calibri"/>
          <w:color w:val="07020C"/>
          <w:sz w:val="24"/>
          <w:szCs w:val="24"/>
        </w:rPr>
        <w:t>he right to a</w:t>
      </w:r>
      <w:r>
        <w:rPr>
          <w:rFonts w:ascii="Calibri" w:eastAsia="Calibri" w:hAnsi="Calibri" w:cs="Calibri"/>
          <w:color w:val="211E28"/>
          <w:sz w:val="24"/>
          <w:szCs w:val="24"/>
        </w:rPr>
        <w:t>s</w:t>
      </w:r>
      <w:r>
        <w:rPr>
          <w:rFonts w:ascii="Calibri" w:eastAsia="Calibri" w:hAnsi="Calibri" w:cs="Calibri"/>
          <w:color w:val="07020C"/>
          <w:sz w:val="24"/>
          <w:szCs w:val="24"/>
        </w:rPr>
        <w:t>sign or have as</w:t>
      </w:r>
      <w:r>
        <w:rPr>
          <w:rFonts w:ascii="Calibri" w:eastAsia="Calibri" w:hAnsi="Calibri" w:cs="Calibri"/>
          <w:color w:val="211E28"/>
          <w:sz w:val="24"/>
          <w:szCs w:val="24"/>
        </w:rPr>
        <w:t>si</w:t>
      </w:r>
      <w:r>
        <w:rPr>
          <w:rFonts w:ascii="Calibri" w:eastAsia="Calibri" w:hAnsi="Calibri" w:cs="Calibri"/>
          <w:color w:val="07020C"/>
          <w:sz w:val="24"/>
          <w:szCs w:val="24"/>
        </w:rPr>
        <w:t>gn</w:t>
      </w:r>
      <w:r>
        <w:rPr>
          <w:rFonts w:ascii="Calibri" w:eastAsia="Calibri" w:hAnsi="Calibri" w:cs="Calibri"/>
          <w:color w:val="211E28"/>
          <w:sz w:val="24"/>
          <w:szCs w:val="24"/>
        </w:rPr>
        <w:t>e</w:t>
      </w:r>
      <w:r>
        <w:rPr>
          <w:rFonts w:ascii="Calibri" w:eastAsia="Calibri" w:hAnsi="Calibri" w:cs="Calibri"/>
          <w:color w:val="07020C"/>
          <w:sz w:val="24"/>
          <w:szCs w:val="24"/>
        </w:rPr>
        <w:t>d right</w:t>
      </w:r>
      <w:r>
        <w:rPr>
          <w:rFonts w:ascii="Calibri" w:eastAsia="Calibri" w:hAnsi="Calibri" w:cs="Calibri"/>
          <w:color w:val="211E28"/>
          <w:sz w:val="24"/>
          <w:szCs w:val="24"/>
        </w:rPr>
        <w:t xml:space="preserve">s </w:t>
      </w:r>
      <w:r>
        <w:rPr>
          <w:rFonts w:ascii="Calibri" w:eastAsia="Calibri" w:hAnsi="Calibri" w:cs="Calibri"/>
          <w:color w:val="07020C"/>
          <w:sz w:val="24"/>
          <w:szCs w:val="24"/>
        </w:rPr>
        <w:t>in the Funded Int</w:t>
      </w:r>
      <w:r>
        <w:rPr>
          <w:rFonts w:ascii="Calibri" w:eastAsia="Calibri" w:hAnsi="Calibri" w:cs="Calibri"/>
          <w:color w:val="211E28"/>
          <w:sz w:val="24"/>
          <w:szCs w:val="24"/>
        </w:rPr>
        <w:t>e</w:t>
      </w:r>
      <w:r>
        <w:rPr>
          <w:rFonts w:ascii="Calibri" w:eastAsia="Calibri" w:hAnsi="Calibri" w:cs="Calibri"/>
          <w:color w:val="07020C"/>
          <w:sz w:val="24"/>
          <w:szCs w:val="24"/>
        </w:rPr>
        <w:t>llectual P</w:t>
      </w:r>
      <w:r>
        <w:rPr>
          <w:rFonts w:ascii="Calibri" w:eastAsia="Calibri" w:hAnsi="Calibri" w:cs="Calibri"/>
          <w:color w:val="211E28"/>
          <w:sz w:val="24"/>
          <w:szCs w:val="24"/>
        </w:rPr>
        <w:t>r</w:t>
      </w:r>
      <w:r>
        <w:rPr>
          <w:rFonts w:ascii="Calibri" w:eastAsia="Calibri" w:hAnsi="Calibri" w:cs="Calibri"/>
          <w:color w:val="07020C"/>
          <w:sz w:val="24"/>
          <w:szCs w:val="24"/>
        </w:rPr>
        <w:t>op</w:t>
      </w:r>
      <w:r>
        <w:rPr>
          <w:rFonts w:ascii="Calibri" w:eastAsia="Calibri" w:hAnsi="Calibri" w:cs="Calibri"/>
          <w:color w:val="211E28"/>
          <w:sz w:val="24"/>
          <w:szCs w:val="24"/>
        </w:rPr>
        <w:t>ert</w:t>
      </w:r>
      <w:r>
        <w:rPr>
          <w:rFonts w:ascii="Calibri" w:eastAsia="Calibri" w:hAnsi="Calibri" w:cs="Calibri"/>
          <w:color w:val="07020C"/>
          <w:sz w:val="24"/>
          <w:szCs w:val="24"/>
        </w:rPr>
        <w:t>y</w:t>
      </w:r>
      <w:r>
        <w:rPr>
          <w:rFonts w:ascii="Calibri" w:eastAsia="Calibri" w:hAnsi="Calibri" w:cs="Calibri"/>
          <w:color w:val="42414B"/>
          <w:sz w:val="24"/>
          <w:szCs w:val="24"/>
        </w:rPr>
        <w:t xml:space="preserve">, </w:t>
      </w:r>
      <w:r>
        <w:rPr>
          <w:rFonts w:ascii="Calibri" w:eastAsia="Calibri" w:hAnsi="Calibri" w:cs="Calibri"/>
          <w:color w:val="211E28"/>
          <w:sz w:val="24"/>
          <w:szCs w:val="24"/>
        </w:rPr>
        <w:t>a</w:t>
      </w:r>
      <w:r>
        <w:rPr>
          <w:rFonts w:ascii="Calibri" w:eastAsia="Calibri" w:hAnsi="Calibri" w:cs="Calibri"/>
          <w:color w:val="42414B"/>
          <w:sz w:val="24"/>
          <w:szCs w:val="24"/>
        </w:rPr>
        <w:t xml:space="preserve">s </w:t>
      </w:r>
      <w:r>
        <w:rPr>
          <w:rFonts w:ascii="Calibri" w:eastAsia="Calibri" w:hAnsi="Calibri" w:cs="Calibri"/>
          <w:color w:val="211E28"/>
          <w:sz w:val="24"/>
          <w:szCs w:val="24"/>
        </w:rPr>
        <w:t xml:space="preserve">are </w:t>
      </w:r>
      <w:r>
        <w:rPr>
          <w:rFonts w:ascii="Calibri" w:eastAsia="Calibri" w:hAnsi="Calibri" w:cs="Calibri"/>
          <w:color w:val="07020C"/>
          <w:sz w:val="24"/>
          <w:szCs w:val="24"/>
        </w:rPr>
        <w:t>dete</w:t>
      </w:r>
      <w:r>
        <w:rPr>
          <w:rFonts w:ascii="Calibri" w:eastAsia="Calibri" w:hAnsi="Calibri" w:cs="Calibri"/>
          <w:color w:val="211E28"/>
          <w:sz w:val="24"/>
          <w:szCs w:val="24"/>
        </w:rPr>
        <w:t>r</w:t>
      </w:r>
      <w:r>
        <w:rPr>
          <w:rFonts w:ascii="Calibri" w:eastAsia="Calibri" w:hAnsi="Calibri" w:cs="Calibri"/>
          <w:color w:val="07020C"/>
          <w:sz w:val="24"/>
          <w:szCs w:val="24"/>
        </w:rPr>
        <w:t>mined by th</w:t>
      </w:r>
      <w:r>
        <w:rPr>
          <w:rFonts w:ascii="Calibri" w:eastAsia="Calibri" w:hAnsi="Calibri" w:cs="Calibri"/>
          <w:color w:val="211E28"/>
          <w:sz w:val="24"/>
          <w:szCs w:val="24"/>
        </w:rPr>
        <w:t xml:space="preserve">e </w:t>
      </w:r>
      <w:r>
        <w:rPr>
          <w:rFonts w:ascii="Calibri" w:eastAsia="Calibri" w:hAnsi="Calibri" w:cs="Calibri"/>
          <w:color w:val="07020C"/>
          <w:sz w:val="24"/>
          <w:szCs w:val="24"/>
        </w:rPr>
        <w:t>Grantor as nece</w:t>
      </w:r>
      <w:r>
        <w:rPr>
          <w:rFonts w:ascii="Calibri" w:eastAsia="Calibri" w:hAnsi="Calibri" w:cs="Calibri"/>
          <w:color w:val="211E28"/>
          <w:sz w:val="24"/>
          <w:szCs w:val="24"/>
        </w:rPr>
        <w:t>ss</w:t>
      </w:r>
      <w:r>
        <w:rPr>
          <w:rFonts w:ascii="Calibri" w:eastAsia="Calibri" w:hAnsi="Calibri" w:cs="Calibri"/>
          <w:color w:val="07020C"/>
          <w:sz w:val="24"/>
          <w:szCs w:val="24"/>
        </w:rPr>
        <w:t>ary for meeting the oblig</w:t>
      </w:r>
      <w:r>
        <w:rPr>
          <w:rFonts w:ascii="Calibri" w:eastAsia="Calibri" w:hAnsi="Calibri" w:cs="Calibri"/>
          <w:color w:val="211E28"/>
          <w:sz w:val="24"/>
          <w:szCs w:val="24"/>
        </w:rPr>
        <w:t>a</w:t>
      </w:r>
      <w:r>
        <w:rPr>
          <w:rFonts w:ascii="Calibri" w:eastAsia="Calibri" w:hAnsi="Calibri" w:cs="Calibri"/>
          <w:color w:val="07020C"/>
          <w:sz w:val="24"/>
          <w:szCs w:val="24"/>
        </w:rPr>
        <w:t>t</w:t>
      </w:r>
      <w:r>
        <w:rPr>
          <w:rFonts w:ascii="Calibri" w:eastAsia="Calibri" w:hAnsi="Calibri" w:cs="Calibri"/>
          <w:color w:val="211E28"/>
          <w:sz w:val="24"/>
          <w:szCs w:val="24"/>
        </w:rPr>
        <w:t>i</w:t>
      </w:r>
      <w:r>
        <w:rPr>
          <w:rFonts w:ascii="Calibri" w:eastAsia="Calibri" w:hAnsi="Calibri" w:cs="Calibri"/>
          <w:color w:val="07020C"/>
          <w:sz w:val="24"/>
          <w:szCs w:val="24"/>
        </w:rPr>
        <w:t>on</w:t>
      </w:r>
      <w:r>
        <w:rPr>
          <w:rFonts w:ascii="Calibri" w:eastAsia="Calibri" w:hAnsi="Calibri" w:cs="Calibri"/>
          <w:color w:val="211E28"/>
          <w:sz w:val="24"/>
          <w:szCs w:val="24"/>
        </w:rPr>
        <w:t xml:space="preserve">s </w:t>
      </w:r>
      <w:r>
        <w:rPr>
          <w:rFonts w:ascii="Calibri" w:eastAsia="Calibri" w:hAnsi="Calibri" w:cs="Calibri"/>
          <w:color w:val="07020C"/>
          <w:sz w:val="24"/>
          <w:szCs w:val="24"/>
        </w:rPr>
        <w:t>of th</w:t>
      </w:r>
      <w:r>
        <w:rPr>
          <w:rFonts w:ascii="Calibri" w:eastAsia="Calibri" w:hAnsi="Calibri" w:cs="Calibri"/>
          <w:color w:val="211E28"/>
          <w:sz w:val="24"/>
          <w:szCs w:val="24"/>
        </w:rPr>
        <w:t xml:space="preserve">e </w:t>
      </w:r>
      <w:r>
        <w:rPr>
          <w:rFonts w:ascii="Calibri" w:eastAsia="Calibri" w:hAnsi="Calibri" w:cs="Calibri"/>
          <w:color w:val="07020C"/>
          <w:sz w:val="24"/>
          <w:szCs w:val="24"/>
        </w:rPr>
        <w:t>Gove</w:t>
      </w:r>
      <w:r>
        <w:rPr>
          <w:rFonts w:ascii="Calibri" w:eastAsia="Calibri" w:hAnsi="Calibri" w:cs="Calibri"/>
          <w:color w:val="211E28"/>
          <w:sz w:val="24"/>
          <w:szCs w:val="24"/>
        </w:rPr>
        <w:t>rnmen</w:t>
      </w:r>
      <w:r>
        <w:rPr>
          <w:rFonts w:ascii="Calibri" w:eastAsia="Calibri" w:hAnsi="Calibri" w:cs="Calibri"/>
          <w:color w:val="07020C"/>
          <w:sz w:val="24"/>
          <w:szCs w:val="24"/>
        </w:rPr>
        <w:t>t o</w:t>
      </w:r>
      <w:r>
        <w:rPr>
          <w:rFonts w:ascii="Calibri" w:eastAsia="Calibri" w:hAnsi="Calibri" w:cs="Calibri"/>
          <w:color w:val="211E28"/>
          <w:sz w:val="24"/>
          <w:szCs w:val="24"/>
        </w:rPr>
        <w:t>f t</w:t>
      </w:r>
      <w:r>
        <w:rPr>
          <w:rFonts w:ascii="Calibri" w:eastAsia="Calibri" w:hAnsi="Calibri" w:cs="Calibri"/>
          <w:color w:val="07020C"/>
          <w:sz w:val="24"/>
          <w:szCs w:val="24"/>
        </w:rPr>
        <w:t>h</w:t>
      </w:r>
      <w:r>
        <w:rPr>
          <w:rFonts w:ascii="Calibri" w:eastAsia="Calibri" w:hAnsi="Calibri" w:cs="Calibri"/>
          <w:color w:val="211E28"/>
          <w:sz w:val="24"/>
          <w:szCs w:val="24"/>
        </w:rPr>
        <w:t xml:space="preserve">e </w:t>
      </w:r>
      <w:r>
        <w:rPr>
          <w:rFonts w:ascii="Calibri" w:eastAsia="Calibri" w:hAnsi="Calibri" w:cs="Calibri"/>
          <w:color w:val="07020C"/>
          <w:sz w:val="24"/>
          <w:szCs w:val="24"/>
        </w:rPr>
        <w:t>R</w:t>
      </w:r>
      <w:r>
        <w:rPr>
          <w:rFonts w:ascii="Calibri" w:eastAsia="Calibri" w:hAnsi="Calibri" w:cs="Calibri"/>
          <w:color w:val="211E28"/>
          <w:sz w:val="24"/>
          <w:szCs w:val="24"/>
        </w:rPr>
        <w:t>e</w:t>
      </w:r>
      <w:r>
        <w:rPr>
          <w:rFonts w:ascii="Calibri" w:eastAsia="Calibri" w:hAnsi="Calibri" w:cs="Calibri"/>
          <w:color w:val="07020C"/>
          <w:sz w:val="24"/>
          <w:szCs w:val="24"/>
        </w:rPr>
        <w:t>public of Kosovo und</w:t>
      </w:r>
      <w:r>
        <w:rPr>
          <w:rFonts w:ascii="Calibri" w:eastAsia="Calibri" w:hAnsi="Calibri" w:cs="Calibri"/>
          <w:color w:val="211E28"/>
          <w:sz w:val="24"/>
          <w:szCs w:val="24"/>
        </w:rPr>
        <w:t xml:space="preserve">er </w:t>
      </w:r>
      <w:r>
        <w:rPr>
          <w:rFonts w:ascii="Calibri" w:eastAsia="Calibri" w:hAnsi="Calibri" w:cs="Calibri"/>
          <w:color w:val="07020C"/>
          <w:sz w:val="24"/>
          <w:szCs w:val="24"/>
        </w:rPr>
        <w:t>any tre</w:t>
      </w:r>
      <w:r>
        <w:rPr>
          <w:rFonts w:ascii="Calibri" w:eastAsia="Calibri" w:hAnsi="Calibri" w:cs="Calibri"/>
          <w:color w:val="211E28"/>
          <w:sz w:val="24"/>
          <w:szCs w:val="24"/>
        </w:rPr>
        <w:t>a</w:t>
      </w:r>
      <w:r>
        <w:rPr>
          <w:rFonts w:ascii="Calibri" w:eastAsia="Calibri" w:hAnsi="Calibri" w:cs="Calibri"/>
          <w:color w:val="07020C"/>
          <w:sz w:val="24"/>
          <w:szCs w:val="24"/>
        </w:rPr>
        <w:t>ty</w:t>
      </w:r>
      <w:r>
        <w:rPr>
          <w:rFonts w:ascii="Calibri" w:eastAsia="Calibri" w:hAnsi="Calibri" w:cs="Calibri"/>
          <w:color w:val="42414B"/>
          <w:sz w:val="24"/>
          <w:szCs w:val="24"/>
        </w:rPr>
        <w:t xml:space="preserve">, </w:t>
      </w:r>
      <w:r>
        <w:rPr>
          <w:rFonts w:ascii="Calibri" w:eastAsia="Calibri" w:hAnsi="Calibri" w:cs="Calibri"/>
          <w:color w:val="07020C"/>
          <w:sz w:val="24"/>
          <w:szCs w:val="24"/>
        </w:rPr>
        <w:t>i</w:t>
      </w:r>
      <w:r>
        <w:rPr>
          <w:rFonts w:ascii="Calibri" w:eastAsia="Calibri" w:hAnsi="Calibri" w:cs="Calibri"/>
          <w:color w:val="211E28"/>
          <w:sz w:val="24"/>
          <w:szCs w:val="24"/>
        </w:rPr>
        <w:t>nter</w:t>
      </w:r>
      <w:r>
        <w:rPr>
          <w:rFonts w:ascii="Calibri" w:eastAsia="Calibri" w:hAnsi="Calibri" w:cs="Calibri"/>
          <w:color w:val="07020C"/>
          <w:sz w:val="24"/>
          <w:szCs w:val="24"/>
        </w:rPr>
        <w:t>nat</w:t>
      </w:r>
      <w:r>
        <w:rPr>
          <w:rFonts w:ascii="Calibri" w:eastAsia="Calibri" w:hAnsi="Calibri" w:cs="Calibri"/>
          <w:color w:val="211E28"/>
          <w:sz w:val="24"/>
          <w:szCs w:val="24"/>
        </w:rPr>
        <w:t>i</w:t>
      </w:r>
      <w:r>
        <w:rPr>
          <w:rFonts w:ascii="Calibri" w:eastAsia="Calibri" w:hAnsi="Calibri" w:cs="Calibri"/>
          <w:color w:val="07020C"/>
          <w:sz w:val="24"/>
          <w:szCs w:val="24"/>
        </w:rPr>
        <w:t>onal a</w:t>
      </w:r>
      <w:r>
        <w:rPr>
          <w:rFonts w:ascii="Calibri" w:eastAsia="Calibri" w:hAnsi="Calibri" w:cs="Calibri"/>
          <w:color w:val="211E28"/>
          <w:sz w:val="24"/>
          <w:szCs w:val="24"/>
        </w:rPr>
        <w:t>greemen</w:t>
      </w:r>
      <w:r>
        <w:rPr>
          <w:rFonts w:ascii="Calibri" w:eastAsia="Calibri" w:hAnsi="Calibri" w:cs="Calibri"/>
          <w:color w:val="07020C"/>
          <w:sz w:val="24"/>
          <w:szCs w:val="24"/>
        </w:rPr>
        <w:t>t</w:t>
      </w:r>
      <w:r>
        <w:rPr>
          <w:rFonts w:ascii="Calibri" w:eastAsia="Calibri" w:hAnsi="Calibri" w:cs="Calibri"/>
          <w:color w:val="211E28"/>
          <w:sz w:val="24"/>
          <w:szCs w:val="24"/>
        </w:rPr>
        <w:t xml:space="preserve">, arrangement of </w:t>
      </w:r>
      <w:r>
        <w:rPr>
          <w:rFonts w:ascii="Calibri" w:eastAsia="Calibri" w:hAnsi="Calibri" w:cs="Calibri"/>
          <w:color w:val="07020C"/>
          <w:sz w:val="24"/>
          <w:szCs w:val="24"/>
        </w:rPr>
        <w:t>coo</w:t>
      </w:r>
      <w:r>
        <w:rPr>
          <w:rFonts w:ascii="Calibri" w:eastAsia="Calibri" w:hAnsi="Calibri" w:cs="Calibri"/>
          <w:color w:val="211E28"/>
          <w:sz w:val="24"/>
          <w:szCs w:val="24"/>
        </w:rPr>
        <w:t>p</w:t>
      </w:r>
      <w:r>
        <w:rPr>
          <w:rFonts w:ascii="Calibri" w:eastAsia="Calibri" w:hAnsi="Calibri" w:cs="Calibri"/>
          <w:color w:val="07020C"/>
          <w:sz w:val="24"/>
          <w:szCs w:val="24"/>
        </w:rPr>
        <w:t>e</w:t>
      </w:r>
      <w:r>
        <w:rPr>
          <w:rFonts w:ascii="Calibri" w:eastAsia="Calibri" w:hAnsi="Calibri" w:cs="Calibri"/>
          <w:color w:val="211E28"/>
          <w:sz w:val="24"/>
          <w:szCs w:val="24"/>
        </w:rPr>
        <w:t>ra</w:t>
      </w:r>
      <w:r>
        <w:rPr>
          <w:rFonts w:ascii="Calibri" w:eastAsia="Calibri" w:hAnsi="Calibri" w:cs="Calibri"/>
          <w:color w:val="07020C"/>
          <w:sz w:val="24"/>
          <w:szCs w:val="24"/>
        </w:rPr>
        <w:t>t</w:t>
      </w:r>
      <w:r>
        <w:rPr>
          <w:rFonts w:ascii="Calibri" w:eastAsia="Calibri" w:hAnsi="Calibri" w:cs="Calibri"/>
          <w:color w:val="211E28"/>
          <w:sz w:val="24"/>
          <w:szCs w:val="24"/>
        </w:rPr>
        <w:t>i</w:t>
      </w:r>
      <w:r>
        <w:rPr>
          <w:rFonts w:ascii="Calibri" w:eastAsia="Calibri" w:hAnsi="Calibri" w:cs="Calibri"/>
          <w:color w:val="07020C"/>
          <w:sz w:val="24"/>
          <w:szCs w:val="24"/>
        </w:rPr>
        <w:t>on</w:t>
      </w:r>
      <w:r>
        <w:rPr>
          <w:rFonts w:ascii="Calibri" w:eastAsia="Calibri" w:hAnsi="Calibri" w:cs="Calibri"/>
          <w:color w:val="42414B"/>
          <w:sz w:val="24"/>
          <w:szCs w:val="24"/>
        </w:rPr>
        <w:t xml:space="preserve">, </w:t>
      </w:r>
      <w:r>
        <w:rPr>
          <w:rFonts w:ascii="Calibri" w:eastAsia="Calibri" w:hAnsi="Calibri" w:cs="Calibri"/>
          <w:color w:val="07020C"/>
          <w:sz w:val="24"/>
          <w:szCs w:val="24"/>
        </w:rPr>
        <w:t>memo</w:t>
      </w:r>
      <w:r>
        <w:rPr>
          <w:rFonts w:ascii="Calibri" w:eastAsia="Calibri" w:hAnsi="Calibri" w:cs="Calibri"/>
          <w:color w:val="211E28"/>
          <w:sz w:val="24"/>
          <w:szCs w:val="24"/>
        </w:rPr>
        <w:t>r</w:t>
      </w:r>
      <w:r>
        <w:rPr>
          <w:rFonts w:ascii="Calibri" w:eastAsia="Calibri" w:hAnsi="Calibri" w:cs="Calibri"/>
          <w:color w:val="07020C"/>
          <w:sz w:val="24"/>
          <w:szCs w:val="24"/>
        </w:rPr>
        <w:t>andum of under</w:t>
      </w:r>
      <w:r>
        <w:rPr>
          <w:rFonts w:ascii="Calibri" w:eastAsia="Calibri" w:hAnsi="Calibri" w:cs="Calibri"/>
          <w:color w:val="211E28"/>
          <w:sz w:val="24"/>
          <w:szCs w:val="24"/>
        </w:rPr>
        <w:t>s</w:t>
      </w:r>
      <w:r>
        <w:rPr>
          <w:rFonts w:ascii="Calibri" w:eastAsia="Calibri" w:hAnsi="Calibri" w:cs="Calibri"/>
          <w:color w:val="07020C"/>
          <w:sz w:val="24"/>
          <w:szCs w:val="24"/>
        </w:rPr>
        <w:t>tand</w:t>
      </w:r>
      <w:r>
        <w:rPr>
          <w:rFonts w:ascii="Calibri" w:eastAsia="Calibri" w:hAnsi="Calibri" w:cs="Calibri"/>
          <w:color w:val="211E28"/>
          <w:sz w:val="24"/>
          <w:szCs w:val="24"/>
        </w:rPr>
        <w:t>i</w:t>
      </w:r>
      <w:r>
        <w:rPr>
          <w:rFonts w:ascii="Calibri" w:eastAsia="Calibri" w:hAnsi="Calibri" w:cs="Calibri"/>
          <w:color w:val="07020C"/>
          <w:sz w:val="24"/>
          <w:szCs w:val="24"/>
        </w:rPr>
        <w:t>ng</w:t>
      </w:r>
      <w:r>
        <w:rPr>
          <w:rFonts w:ascii="Calibri" w:eastAsia="Calibri" w:hAnsi="Calibri" w:cs="Calibri"/>
          <w:color w:val="211E28"/>
          <w:sz w:val="24"/>
          <w:szCs w:val="24"/>
        </w:rPr>
        <w:t xml:space="preserve">, </w:t>
      </w:r>
      <w:r>
        <w:rPr>
          <w:rFonts w:ascii="Calibri" w:eastAsia="Calibri" w:hAnsi="Calibri" w:cs="Calibri"/>
          <w:color w:val="07020C"/>
          <w:sz w:val="24"/>
          <w:szCs w:val="24"/>
        </w:rPr>
        <w:t xml:space="preserve">or </w:t>
      </w:r>
      <w:r>
        <w:rPr>
          <w:rFonts w:ascii="Calibri" w:eastAsia="Calibri" w:hAnsi="Calibri" w:cs="Calibri"/>
          <w:color w:val="211E28"/>
          <w:sz w:val="24"/>
          <w:szCs w:val="24"/>
        </w:rPr>
        <w:t>s</w:t>
      </w:r>
      <w:r>
        <w:rPr>
          <w:rFonts w:ascii="Calibri" w:eastAsia="Calibri" w:hAnsi="Calibri" w:cs="Calibri"/>
          <w:color w:val="42414B"/>
          <w:sz w:val="24"/>
          <w:szCs w:val="24"/>
        </w:rPr>
        <w:t>i</w:t>
      </w:r>
      <w:r>
        <w:rPr>
          <w:rFonts w:ascii="Calibri" w:eastAsia="Calibri" w:hAnsi="Calibri" w:cs="Calibri"/>
          <w:color w:val="07020C"/>
          <w:sz w:val="24"/>
          <w:szCs w:val="24"/>
        </w:rPr>
        <w:t>m</w:t>
      </w:r>
      <w:r>
        <w:rPr>
          <w:rFonts w:ascii="Calibri" w:eastAsia="Calibri" w:hAnsi="Calibri" w:cs="Calibri"/>
          <w:color w:val="211E28"/>
          <w:sz w:val="24"/>
          <w:szCs w:val="24"/>
        </w:rPr>
        <w:t>i</w:t>
      </w:r>
      <w:r>
        <w:rPr>
          <w:rFonts w:ascii="Calibri" w:eastAsia="Calibri" w:hAnsi="Calibri" w:cs="Calibri"/>
          <w:color w:val="07020C"/>
          <w:sz w:val="24"/>
          <w:szCs w:val="24"/>
        </w:rPr>
        <w:t>la</w:t>
      </w:r>
      <w:r>
        <w:rPr>
          <w:rFonts w:ascii="Calibri" w:eastAsia="Calibri" w:hAnsi="Calibri" w:cs="Calibri"/>
          <w:color w:val="211E28"/>
          <w:sz w:val="24"/>
          <w:szCs w:val="24"/>
        </w:rPr>
        <w:t xml:space="preserve">r </w:t>
      </w:r>
      <w:r>
        <w:rPr>
          <w:rFonts w:ascii="Calibri" w:eastAsia="Calibri" w:hAnsi="Calibri" w:cs="Calibri"/>
          <w:color w:val="07020C"/>
          <w:sz w:val="24"/>
          <w:szCs w:val="24"/>
        </w:rPr>
        <w:t>a</w:t>
      </w:r>
      <w:r>
        <w:rPr>
          <w:rFonts w:ascii="Calibri" w:eastAsia="Calibri" w:hAnsi="Calibri" w:cs="Calibri"/>
          <w:color w:val="211E28"/>
          <w:sz w:val="24"/>
          <w:szCs w:val="24"/>
        </w:rPr>
        <w:t>r</w:t>
      </w:r>
      <w:r>
        <w:rPr>
          <w:rFonts w:ascii="Calibri" w:eastAsia="Calibri" w:hAnsi="Calibri" w:cs="Calibri"/>
          <w:color w:val="07020C"/>
          <w:sz w:val="24"/>
          <w:szCs w:val="24"/>
        </w:rPr>
        <w:t>r</w:t>
      </w:r>
      <w:r>
        <w:rPr>
          <w:rFonts w:ascii="Calibri" w:eastAsia="Calibri" w:hAnsi="Calibri" w:cs="Calibri"/>
          <w:color w:val="211E28"/>
          <w:sz w:val="24"/>
          <w:szCs w:val="24"/>
        </w:rPr>
        <w:t>a</w:t>
      </w:r>
      <w:r>
        <w:rPr>
          <w:rFonts w:ascii="Calibri" w:eastAsia="Calibri" w:hAnsi="Calibri" w:cs="Calibri"/>
          <w:color w:val="07020C"/>
          <w:sz w:val="24"/>
          <w:szCs w:val="24"/>
        </w:rPr>
        <w:t>n</w:t>
      </w:r>
      <w:r>
        <w:rPr>
          <w:rFonts w:ascii="Calibri" w:eastAsia="Calibri" w:hAnsi="Calibri" w:cs="Calibri"/>
          <w:color w:val="211E28"/>
          <w:sz w:val="24"/>
          <w:szCs w:val="24"/>
        </w:rPr>
        <w:t>gem</w:t>
      </w:r>
      <w:r>
        <w:rPr>
          <w:rFonts w:ascii="Calibri" w:eastAsia="Calibri" w:hAnsi="Calibri" w:cs="Calibri"/>
          <w:color w:val="07020C"/>
          <w:sz w:val="24"/>
          <w:szCs w:val="24"/>
        </w:rPr>
        <w:t>e</w:t>
      </w:r>
      <w:r>
        <w:rPr>
          <w:rFonts w:ascii="Calibri" w:eastAsia="Calibri" w:hAnsi="Calibri" w:cs="Calibri"/>
          <w:color w:val="211E28"/>
          <w:sz w:val="24"/>
          <w:szCs w:val="24"/>
        </w:rPr>
        <w:t>nt</w:t>
      </w:r>
      <w:r>
        <w:rPr>
          <w:rFonts w:ascii="Calibri" w:eastAsia="Calibri" w:hAnsi="Calibri" w:cs="Calibri"/>
          <w:color w:val="60667A"/>
          <w:sz w:val="24"/>
          <w:szCs w:val="24"/>
        </w:rPr>
        <w:t>.</w:t>
      </w:r>
    </w:p>
    <w:p w14:paraId="7F5A6933" w14:textId="77777777" w:rsidR="003D41CE" w:rsidRDefault="008F373A">
      <w:pPr>
        <w:rPr>
          <w:rFonts w:ascii="Calibri" w:eastAsia="Calibri" w:hAnsi="Calibri" w:cs="Calibri"/>
          <w:color w:val="5F5D66"/>
          <w:sz w:val="24"/>
          <w:szCs w:val="24"/>
        </w:rPr>
      </w:pPr>
      <w:r>
        <w:rPr>
          <w:rFonts w:ascii="Calibri" w:eastAsia="Calibri" w:hAnsi="Calibri" w:cs="Calibri"/>
          <w:color w:val="5F5D66"/>
          <w:sz w:val="24"/>
          <w:szCs w:val="24"/>
        </w:rPr>
        <w:t xml:space="preserve"> </w:t>
      </w:r>
    </w:p>
    <w:p w14:paraId="4A82D5A5" w14:textId="77777777" w:rsidR="003D41CE" w:rsidRDefault="008F373A">
      <w:pPr>
        <w:jc w:val="both"/>
        <w:rPr>
          <w:rFonts w:ascii="Calibri" w:eastAsia="Calibri" w:hAnsi="Calibri" w:cs="Calibri"/>
          <w:color w:val="25212B"/>
          <w:sz w:val="24"/>
          <w:szCs w:val="24"/>
        </w:rPr>
      </w:pPr>
      <w:r>
        <w:rPr>
          <w:rFonts w:ascii="Calibri" w:eastAsia="Calibri" w:hAnsi="Calibri" w:cs="Calibri"/>
          <w:color w:val="09040E"/>
          <w:sz w:val="24"/>
          <w:szCs w:val="24"/>
        </w:rPr>
        <w:t>Section 5</w:t>
      </w:r>
      <w:r>
        <w:rPr>
          <w:rFonts w:ascii="Calibri" w:eastAsia="Calibri" w:hAnsi="Calibri" w:cs="Calibri"/>
          <w:color w:val="3E3B46"/>
          <w:sz w:val="24"/>
          <w:szCs w:val="24"/>
        </w:rPr>
        <w:t>.</w:t>
      </w:r>
      <w:r>
        <w:rPr>
          <w:rFonts w:ascii="Calibri" w:eastAsia="Calibri" w:hAnsi="Calibri" w:cs="Calibri"/>
          <w:color w:val="09040E"/>
          <w:sz w:val="24"/>
          <w:szCs w:val="24"/>
        </w:rPr>
        <w:t>3 Assignment. The Grantee may not assign, delegate or otherwi</w:t>
      </w:r>
      <w:r>
        <w:rPr>
          <w:rFonts w:ascii="Calibri" w:eastAsia="Calibri" w:hAnsi="Calibri" w:cs="Calibri"/>
          <w:color w:val="25212B"/>
          <w:sz w:val="24"/>
          <w:szCs w:val="24"/>
        </w:rPr>
        <w:t>s</w:t>
      </w:r>
      <w:r>
        <w:rPr>
          <w:rFonts w:ascii="Calibri" w:eastAsia="Calibri" w:hAnsi="Calibri" w:cs="Calibri"/>
          <w:color w:val="09040E"/>
          <w:sz w:val="24"/>
          <w:szCs w:val="24"/>
        </w:rPr>
        <w:t>e tran</w:t>
      </w:r>
      <w:r>
        <w:rPr>
          <w:rFonts w:ascii="Calibri" w:eastAsia="Calibri" w:hAnsi="Calibri" w:cs="Calibri"/>
          <w:color w:val="25212B"/>
          <w:sz w:val="24"/>
          <w:szCs w:val="24"/>
        </w:rPr>
        <w:t>s</w:t>
      </w:r>
      <w:r>
        <w:rPr>
          <w:rFonts w:ascii="Calibri" w:eastAsia="Calibri" w:hAnsi="Calibri" w:cs="Calibri"/>
          <w:color w:val="09040E"/>
          <w:sz w:val="24"/>
          <w:szCs w:val="24"/>
        </w:rPr>
        <w:t>fer it</w:t>
      </w:r>
      <w:r>
        <w:rPr>
          <w:rFonts w:ascii="Calibri" w:eastAsia="Calibri" w:hAnsi="Calibri" w:cs="Calibri"/>
          <w:color w:val="25212B"/>
          <w:sz w:val="24"/>
          <w:szCs w:val="24"/>
        </w:rPr>
        <w:t xml:space="preserve">s </w:t>
      </w:r>
      <w:r>
        <w:rPr>
          <w:rFonts w:ascii="Calibri" w:eastAsia="Calibri" w:hAnsi="Calibri" w:cs="Calibri"/>
          <w:color w:val="09040E"/>
          <w:sz w:val="24"/>
          <w:szCs w:val="24"/>
        </w:rPr>
        <w:t>ri</w:t>
      </w:r>
      <w:r>
        <w:rPr>
          <w:rFonts w:ascii="Calibri" w:eastAsia="Calibri" w:hAnsi="Calibri" w:cs="Calibri"/>
          <w:color w:val="25212B"/>
          <w:sz w:val="24"/>
          <w:szCs w:val="24"/>
        </w:rPr>
        <w:t>g</w:t>
      </w:r>
      <w:r>
        <w:rPr>
          <w:rFonts w:ascii="Calibri" w:eastAsia="Calibri" w:hAnsi="Calibri" w:cs="Calibri"/>
          <w:color w:val="09040E"/>
          <w:sz w:val="24"/>
          <w:szCs w:val="24"/>
        </w:rPr>
        <w:t>h</w:t>
      </w:r>
      <w:r>
        <w:rPr>
          <w:rFonts w:ascii="Calibri" w:eastAsia="Calibri" w:hAnsi="Calibri" w:cs="Calibri"/>
          <w:color w:val="25212B"/>
          <w:sz w:val="24"/>
          <w:szCs w:val="24"/>
        </w:rPr>
        <w:t>t</w:t>
      </w:r>
      <w:r>
        <w:rPr>
          <w:rFonts w:ascii="Calibri" w:eastAsia="Calibri" w:hAnsi="Calibri" w:cs="Calibri"/>
          <w:color w:val="3E3B46"/>
          <w:sz w:val="24"/>
          <w:szCs w:val="24"/>
        </w:rPr>
        <w:t xml:space="preserve">s </w:t>
      </w:r>
      <w:r>
        <w:rPr>
          <w:rFonts w:ascii="Calibri" w:eastAsia="Calibri" w:hAnsi="Calibri" w:cs="Calibri"/>
          <w:color w:val="09040E"/>
          <w:sz w:val="24"/>
          <w:szCs w:val="24"/>
        </w:rPr>
        <w:t>or obl</w:t>
      </w:r>
      <w:r>
        <w:rPr>
          <w:rFonts w:ascii="Calibri" w:eastAsia="Calibri" w:hAnsi="Calibri" w:cs="Calibri"/>
          <w:color w:val="25212B"/>
          <w:sz w:val="24"/>
          <w:szCs w:val="24"/>
        </w:rPr>
        <w:t>i</w:t>
      </w:r>
      <w:r>
        <w:rPr>
          <w:rFonts w:ascii="Calibri" w:eastAsia="Calibri" w:hAnsi="Calibri" w:cs="Calibri"/>
          <w:color w:val="09040E"/>
          <w:sz w:val="24"/>
          <w:szCs w:val="24"/>
        </w:rPr>
        <w:t>gat</w:t>
      </w:r>
      <w:r>
        <w:rPr>
          <w:rFonts w:ascii="Calibri" w:eastAsia="Calibri" w:hAnsi="Calibri" w:cs="Calibri"/>
          <w:color w:val="25212B"/>
          <w:sz w:val="24"/>
          <w:szCs w:val="24"/>
        </w:rPr>
        <w:t>i</w:t>
      </w:r>
      <w:r>
        <w:rPr>
          <w:rFonts w:ascii="Calibri" w:eastAsia="Calibri" w:hAnsi="Calibri" w:cs="Calibri"/>
          <w:color w:val="09040E"/>
          <w:sz w:val="24"/>
          <w:szCs w:val="24"/>
        </w:rPr>
        <w:t>ons under this Agreement without the prior written consent of the Grantor</w:t>
      </w:r>
      <w:r>
        <w:rPr>
          <w:rFonts w:ascii="Calibri" w:eastAsia="Calibri" w:hAnsi="Calibri" w:cs="Calibri"/>
          <w:color w:val="25212B"/>
          <w:sz w:val="24"/>
          <w:szCs w:val="24"/>
        </w:rPr>
        <w:t>.</w:t>
      </w:r>
    </w:p>
    <w:p w14:paraId="184AE832" w14:textId="77777777" w:rsidR="003D41CE" w:rsidRDefault="008F373A">
      <w:pPr>
        <w:jc w:val="both"/>
        <w:rPr>
          <w:rFonts w:ascii="Calibri" w:eastAsia="Calibri" w:hAnsi="Calibri" w:cs="Calibri"/>
          <w:color w:val="25212B"/>
          <w:sz w:val="24"/>
          <w:szCs w:val="24"/>
        </w:rPr>
      </w:pPr>
      <w:r>
        <w:rPr>
          <w:rFonts w:ascii="Calibri" w:eastAsia="Calibri" w:hAnsi="Calibri" w:cs="Calibri"/>
          <w:color w:val="25212B"/>
          <w:sz w:val="24"/>
          <w:szCs w:val="24"/>
        </w:rPr>
        <w:t xml:space="preserve"> </w:t>
      </w:r>
    </w:p>
    <w:p w14:paraId="0CBA840F" w14:textId="77777777" w:rsidR="003D41CE" w:rsidRDefault="008F373A">
      <w:pPr>
        <w:jc w:val="both"/>
        <w:rPr>
          <w:rFonts w:ascii="Calibri" w:eastAsia="Calibri" w:hAnsi="Calibri" w:cs="Calibri"/>
          <w:color w:val="3E3B46"/>
          <w:sz w:val="24"/>
          <w:szCs w:val="24"/>
        </w:rPr>
      </w:pPr>
      <w:r>
        <w:rPr>
          <w:rFonts w:ascii="Calibri" w:eastAsia="Calibri" w:hAnsi="Calibri" w:cs="Calibri"/>
          <w:color w:val="09040E"/>
          <w:sz w:val="24"/>
          <w:szCs w:val="24"/>
        </w:rPr>
        <w:t>Sect</w:t>
      </w:r>
      <w:r>
        <w:rPr>
          <w:rFonts w:ascii="Calibri" w:eastAsia="Calibri" w:hAnsi="Calibri" w:cs="Calibri"/>
          <w:color w:val="25212B"/>
          <w:sz w:val="24"/>
          <w:szCs w:val="24"/>
        </w:rPr>
        <w:t>i</w:t>
      </w:r>
      <w:r>
        <w:rPr>
          <w:rFonts w:ascii="Calibri" w:eastAsia="Calibri" w:hAnsi="Calibri" w:cs="Calibri"/>
          <w:color w:val="09040E"/>
          <w:sz w:val="24"/>
          <w:szCs w:val="24"/>
        </w:rPr>
        <w:t>on 5</w:t>
      </w:r>
      <w:r>
        <w:rPr>
          <w:rFonts w:ascii="Calibri" w:eastAsia="Calibri" w:hAnsi="Calibri" w:cs="Calibri"/>
          <w:sz w:val="24"/>
          <w:szCs w:val="24"/>
        </w:rPr>
        <w:t>.</w:t>
      </w:r>
      <w:r>
        <w:rPr>
          <w:rFonts w:ascii="Calibri" w:eastAsia="Calibri" w:hAnsi="Calibri" w:cs="Calibri"/>
          <w:color w:val="09040E"/>
          <w:sz w:val="24"/>
          <w:szCs w:val="24"/>
        </w:rPr>
        <w:t xml:space="preserve">4 Governing Law. The </w:t>
      </w:r>
      <w:r>
        <w:rPr>
          <w:rFonts w:ascii="Calibri" w:eastAsia="Calibri" w:hAnsi="Calibri" w:cs="Calibri"/>
          <w:color w:val="25212B"/>
          <w:sz w:val="24"/>
          <w:szCs w:val="24"/>
        </w:rPr>
        <w:t>l</w:t>
      </w:r>
      <w:r>
        <w:rPr>
          <w:rFonts w:ascii="Calibri" w:eastAsia="Calibri" w:hAnsi="Calibri" w:cs="Calibri"/>
          <w:color w:val="09040E"/>
          <w:sz w:val="24"/>
          <w:szCs w:val="24"/>
        </w:rPr>
        <w:t xml:space="preserve">aws of the Republic of Kosovo will govern </w:t>
      </w:r>
      <w:r>
        <w:rPr>
          <w:rFonts w:ascii="Calibri" w:eastAsia="Calibri" w:hAnsi="Calibri" w:cs="Calibri"/>
          <w:color w:val="25212B"/>
          <w:sz w:val="24"/>
          <w:szCs w:val="24"/>
        </w:rPr>
        <w:t>t</w:t>
      </w:r>
      <w:r>
        <w:rPr>
          <w:rFonts w:ascii="Calibri" w:eastAsia="Calibri" w:hAnsi="Calibri" w:cs="Calibri"/>
          <w:color w:val="09040E"/>
          <w:sz w:val="24"/>
          <w:szCs w:val="24"/>
        </w:rPr>
        <w:t xml:space="preserve">he </w:t>
      </w:r>
      <w:r>
        <w:rPr>
          <w:rFonts w:ascii="Calibri" w:eastAsia="Calibri" w:hAnsi="Calibri" w:cs="Calibri"/>
          <w:color w:val="25212B"/>
          <w:sz w:val="24"/>
          <w:szCs w:val="24"/>
        </w:rPr>
        <w:t>v</w:t>
      </w:r>
      <w:r>
        <w:rPr>
          <w:rFonts w:ascii="Calibri" w:eastAsia="Calibri" w:hAnsi="Calibri" w:cs="Calibri"/>
          <w:color w:val="09040E"/>
          <w:sz w:val="24"/>
          <w:szCs w:val="24"/>
        </w:rPr>
        <w:t>a</w:t>
      </w:r>
      <w:r>
        <w:rPr>
          <w:rFonts w:ascii="Calibri" w:eastAsia="Calibri" w:hAnsi="Calibri" w:cs="Calibri"/>
          <w:color w:val="25212B"/>
          <w:sz w:val="24"/>
          <w:szCs w:val="24"/>
        </w:rPr>
        <w:t>li</w:t>
      </w:r>
      <w:r>
        <w:rPr>
          <w:rFonts w:ascii="Calibri" w:eastAsia="Calibri" w:hAnsi="Calibri" w:cs="Calibri"/>
          <w:color w:val="09040E"/>
          <w:sz w:val="24"/>
          <w:szCs w:val="24"/>
        </w:rPr>
        <w:t>d</w:t>
      </w:r>
      <w:r>
        <w:rPr>
          <w:rFonts w:ascii="Calibri" w:eastAsia="Calibri" w:hAnsi="Calibri" w:cs="Calibri"/>
          <w:color w:val="25212B"/>
          <w:sz w:val="24"/>
          <w:szCs w:val="24"/>
        </w:rPr>
        <w:t>i</w:t>
      </w:r>
      <w:r>
        <w:rPr>
          <w:rFonts w:ascii="Calibri" w:eastAsia="Calibri" w:hAnsi="Calibri" w:cs="Calibri"/>
          <w:color w:val="09040E"/>
          <w:sz w:val="24"/>
          <w:szCs w:val="24"/>
        </w:rPr>
        <w:t>t</w:t>
      </w:r>
      <w:r>
        <w:rPr>
          <w:rFonts w:ascii="Calibri" w:eastAsia="Calibri" w:hAnsi="Calibri" w:cs="Calibri"/>
          <w:color w:val="3E3B46"/>
          <w:sz w:val="24"/>
          <w:szCs w:val="24"/>
        </w:rPr>
        <w:t>y</w:t>
      </w:r>
      <w:r>
        <w:rPr>
          <w:rFonts w:ascii="Calibri" w:eastAsia="Calibri" w:hAnsi="Calibri" w:cs="Calibri"/>
          <w:color w:val="5F5D66"/>
          <w:sz w:val="24"/>
          <w:szCs w:val="24"/>
        </w:rPr>
        <w:t xml:space="preserve">, </w:t>
      </w:r>
      <w:r>
        <w:rPr>
          <w:rFonts w:ascii="Calibri" w:eastAsia="Calibri" w:hAnsi="Calibri" w:cs="Calibri"/>
          <w:color w:val="25212B"/>
          <w:sz w:val="24"/>
          <w:szCs w:val="24"/>
        </w:rPr>
        <w:t>i</w:t>
      </w:r>
      <w:r>
        <w:rPr>
          <w:rFonts w:ascii="Calibri" w:eastAsia="Calibri" w:hAnsi="Calibri" w:cs="Calibri"/>
          <w:color w:val="09040E"/>
          <w:sz w:val="24"/>
          <w:szCs w:val="24"/>
        </w:rPr>
        <w:t>nte</w:t>
      </w:r>
      <w:r>
        <w:rPr>
          <w:rFonts w:ascii="Calibri" w:eastAsia="Calibri" w:hAnsi="Calibri" w:cs="Calibri"/>
          <w:color w:val="25212B"/>
          <w:sz w:val="24"/>
          <w:szCs w:val="24"/>
        </w:rPr>
        <w:t>r</w:t>
      </w:r>
      <w:r>
        <w:rPr>
          <w:rFonts w:ascii="Calibri" w:eastAsia="Calibri" w:hAnsi="Calibri" w:cs="Calibri"/>
          <w:color w:val="09040E"/>
          <w:sz w:val="24"/>
          <w:szCs w:val="24"/>
        </w:rPr>
        <w:t>pretat</w:t>
      </w:r>
      <w:r>
        <w:rPr>
          <w:rFonts w:ascii="Calibri" w:eastAsia="Calibri" w:hAnsi="Calibri" w:cs="Calibri"/>
          <w:color w:val="25212B"/>
          <w:sz w:val="24"/>
          <w:szCs w:val="24"/>
        </w:rPr>
        <w:t>i</w:t>
      </w:r>
      <w:r>
        <w:rPr>
          <w:rFonts w:ascii="Calibri" w:eastAsia="Calibri" w:hAnsi="Calibri" w:cs="Calibri"/>
          <w:color w:val="09040E"/>
          <w:sz w:val="24"/>
          <w:szCs w:val="24"/>
        </w:rPr>
        <w:t>on and pe</w:t>
      </w:r>
      <w:r>
        <w:rPr>
          <w:rFonts w:ascii="Calibri" w:eastAsia="Calibri" w:hAnsi="Calibri" w:cs="Calibri"/>
          <w:color w:val="25212B"/>
          <w:sz w:val="24"/>
          <w:szCs w:val="24"/>
        </w:rPr>
        <w:t>r</w:t>
      </w:r>
      <w:r>
        <w:rPr>
          <w:rFonts w:ascii="Calibri" w:eastAsia="Calibri" w:hAnsi="Calibri" w:cs="Calibri"/>
          <w:color w:val="09040E"/>
          <w:sz w:val="24"/>
          <w:szCs w:val="24"/>
        </w:rPr>
        <w:t>formance of th</w:t>
      </w:r>
      <w:r>
        <w:rPr>
          <w:rFonts w:ascii="Calibri" w:eastAsia="Calibri" w:hAnsi="Calibri" w:cs="Calibri"/>
          <w:color w:val="25212B"/>
          <w:sz w:val="24"/>
          <w:szCs w:val="24"/>
        </w:rPr>
        <w:t>i</w:t>
      </w:r>
      <w:r>
        <w:rPr>
          <w:rFonts w:ascii="Calibri" w:eastAsia="Calibri" w:hAnsi="Calibri" w:cs="Calibri"/>
          <w:color w:val="09040E"/>
          <w:sz w:val="24"/>
          <w:szCs w:val="24"/>
        </w:rPr>
        <w:t>s Agreement and the courts of the Republic of Kosovo</w:t>
      </w:r>
      <w:r>
        <w:rPr>
          <w:rFonts w:ascii="Calibri" w:eastAsia="Calibri" w:hAnsi="Calibri" w:cs="Calibri"/>
          <w:i/>
          <w:color w:val="09040E"/>
          <w:sz w:val="24"/>
          <w:szCs w:val="24"/>
        </w:rPr>
        <w:t xml:space="preserve"> </w:t>
      </w:r>
      <w:r>
        <w:rPr>
          <w:rFonts w:ascii="Calibri" w:eastAsia="Calibri" w:hAnsi="Calibri" w:cs="Calibri"/>
          <w:color w:val="25212B"/>
          <w:sz w:val="24"/>
          <w:szCs w:val="24"/>
        </w:rPr>
        <w:t>wi</w:t>
      </w:r>
      <w:r>
        <w:rPr>
          <w:rFonts w:ascii="Calibri" w:eastAsia="Calibri" w:hAnsi="Calibri" w:cs="Calibri"/>
          <w:color w:val="09040E"/>
          <w:sz w:val="24"/>
          <w:szCs w:val="24"/>
        </w:rPr>
        <w:t>l</w:t>
      </w:r>
      <w:r>
        <w:rPr>
          <w:rFonts w:ascii="Calibri" w:eastAsia="Calibri" w:hAnsi="Calibri" w:cs="Calibri"/>
          <w:color w:val="3E3B46"/>
          <w:sz w:val="24"/>
          <w:szCs w:val="24"/>
        </w:rPr>
        <w:t xml:space="preserve">l </w:t>
      </w:r>
      <w:r>
        <w:rPr>
          <w:rFonts w:ascii="Calibri" w:eastAsia="Calibri" w:hAnsi="Calibri" w:cs="Calibri"/>
          <w:color w:val="09040E"/>
          <w:sz w:val="24"/>
          <w:szCs w:val="24"/>
        </w:rPr>
        <w:t>hav</w:t>
      </w:r>
      <w:r>
        <w:rPr>
          <w:rFonts w:ascii="Calibri" w:eastAsia="Calibri" w:hAnsi="Calibri" w:cs="Calibri"/>
          <w:color w:val="25212B"/>
          <w:sz w:val="24"/>
          <w:szCs w:val="24"/>
        </w:rPr>
        <w:t xml:space="preserve">e </w:t>
      </w:r>
      <w:r>
        <w:rPr>
          <w:rFonts w:ascii="Calibri" w:eastAsia="Calibri" w:hAnsi="Calibri" w:cs="Calibri"/>
          <w:color w:val="09040E"/>
          <w:sz w:val="24"/>
          <w:szCs w:val="24"/>
        </w:rPr>
        <w:t>e</w:t>
      </w:r>
      <w:r>
        <w:rPr>
          <w:rFonts w:ascii="Calibri" w:eastAsia="Calibri" w:hAnsi="Calibri" w:cs="Calibri"/>
          <w:color w:val="25212B"/>
          <w:sz w:val="24"/>
          <w:szCs w:val="24"/>
        </w:rPr>
        <w:t>x</w:t>
      </w:r>
      <w:r>
        <w:rPr>
          <w:rFonts w:ascii="Calibri" w:eastAsia="Calibri" w:hAnsi="Calibri" w:cs="Calibri"/>
          <w:color w:val="09040E"/>
          <w:sz w:val="24"/>
          <w:szCs w:val="24"/>
        </w:rPr>
        <w:t>clus</w:t>
      </w:r>
      <w:r>
        <w:rPr>
          <w:rFonts w:ascii="Calibri" w:eastAsia="Calibri" w:hAnsi="Calibri" w:cs="Calibri"/>
          <w:color w:val="25212B"/>
          <w:sz w:val="24"/>
          <w:szCs w:val="24"/>
        </w:rPr>
        <w:t>i</w:t>
      </w:r>
      <w:r>
        <w:rPr>
          <w:rFonts w:ascii="Calibri" w:eastAsia="Calibri" w:hAnsi="Calibri" w:cs="Calibri"/>
          <w:color w:val="09040E"/>
          <w:sz w:val="24"/>
          <w:szCs w:val="24"/>
        </w:rPr>
        <w:t>ve jur</w:t>
      </w:r>
      <w:r>
        <w:rPr>
          <w:rFonts w:ascii="Calibri" w:eastAsia="Calibri" w:hAnsi="Calibri" w:cs="Calibri"/>
          <w:color w:val="25212B"/>
          <w:sz w:val="24"/>
          <w:szCs w:val="24"/>
        </w:rPr>
        <w:t>is</w:t>
      </w:r>
      <w:r>
        <w:rPr>
          <w:rFonts w:ascii="Calibri" w:eastAsia="Calibri" w:hAnsi="Calibri" w:cs="Calibri"/>
          <w:color w:val="09040E"/>
          <w:sz w:val="24"/>
          <w:szCs w:val="24"/>
        </w:rPr>
        <w:t>diction</w:t>
      </w:r>
      <w:r>
        <w:rPr>
          <w:rFonts w:ascii="Calibri" w:eastAsia="Calibri" w:hAnsi="Calibri" w:cs="Calibri"/>
          <w:color w:val="3E3B46"/>
          <w:sz w:val="24"/>
          <w:szCs w:val="24"/>
        </w:rPr>
        <w:t>.</w:t>
      </w:r>
    </w:p>
    <w:p w14:paraId="6A68E845" w14:textId="77777777" w:rsidR="003D41CE" w:rsidRDefault="008F373A">
      <w:pPr>
        <w:jc w:val="both"/>
        <w:rPr>
          <w:rFonts w:ascii="Calibri" w:eastAsia="Calibri" w:hAnsi="Calibri" w:cs="Calibri"/>
          <w:color w:val="3E3B46"/>
          <w:sz w:val="24"/>
          <w:szCs w:val="24"/>
        </w:rPr>
      </w:pPr>
      <w:r>
        <w:rPr>
          <w:rFonts w:ascii="Calibri" w:eastAsia="Calibri" w:hAnsi="Calibri" w:cs="Calibri"/>
          <w:color w:val="3E3B46"/>
          <w:sz w:val="24"/>
          <w:szCs w:val="24"/>
        </w:rPr>
        <w:t xml:space="preserve"> </w:t>
      </w:r>
    </w:p>
    <w:p w14:paraId="55A3A171" w14:textId="77777777" w:rsidR="003D41CE" w:rsidRDefault="008F373A">
      <w:pPr>
        <w:jc w:val="both"/>
        <w:rPr>
          <w:rFonts w:ascii="Calibri" w:eastAsia="Calibri" w:hAnsi="Calibri" w:cs="Calibri"/>
          <w:color w:val="3E3B46"/>
          <w:sz w:val="24"/>
          <w:szCs w:val="24"/>
        </w:rPr>
      </w:pPr>
      <w:r>
        <w:rPr>
          <w:rFonts w:ascii="Calibri" w:eastAsia="Calibri" w:hAnsi="Calibri" w:cs="Calibri"/>
          <w:color w:val="09040E"/>
          <w:sz w:val="24"/>
          <w:szCs w:val="24"/>
        </w:rPr>
        <w:t>Section 5.5 No Waiver. The failure of either Party to insist upon strict performance of any prov</w:t>
      </w:r>
      <w:r>
        <w:rPr>
          <w:rFonts w:ascii="Calibri" w:eastAsia="Calibri" w:hAnsi="Calibri" w:cs="Calibri"/>
          <w:color w:val="25212B"/>
          <w:sz w:val="24"/>
          <w:szCs w:val="24"/>
        </w:rPr>
        <w:t>i</w:t>
      </w:r>
      <w:r>
        <w:rPr>
          <w:rFonts w:ascii="Calibri" w:eastAsia="Calibri" w:hAnsi="Calibri" w:cs="Calibri"/>
          <w:color w:val="09040E"/>
          <w:sz w:val="24"/>
          <w:szCs w:val="24"/>
        </w:rPr>
        <w:t>sion of this Agreement or to exercise any right</w:t>
      </w:r>
      <w:r>
        <w:rPr>
          <w:rFonts w:ascii="Calibri" w:eastAsia="Calibri" w:hAnsi="Calibri" w:cs="Calibri"/>
          <w:color w:val="25212B"/>
          <w:sz w:val="24"/>
          <w:szCs w:val="24"/>
        </w:rPr>
        <w:t xml:space="preserve">, </w:t>
      </w:r>
      <w:r>
        <w:rPr>
          <w:rFonts w:ascii="Calibri" w:eastAsia="Calibri" w:hAnsi="Calibri" w:cs="Calibri"/>
          <w:color w:val="09040E"/>
          <w:sz w:val="24"/>
          <w:szCs w:val="24"/>
        </w:rPr>
        <w:t>power or remedy con</w:t>
      </w:r>
      <w:r>
        <w:rPr>
          <w:rFonts w:ascii="Calibri" w:eastAsia="Calibri" w:hAnsi="Calibri" w:cs="Calibri"/>
          <w:color w:val="25212B"/>
          <w:sz w:val="24"/>
          <w:szCs w:val="24"/>
        </w:rPr>
        <w:t>s</w:t>
      </w:r>
      <w:r>
        <w:rPr>
          <w:rFonts w:ascii="Calibri" w:eastAsia="Calibri" w:hAnsi="Calibri" w:cs="Calibri"/>
          <w:color w:val="09040E"/>
          <w:sz w:val="24"/>
          <w:szCs w:val="24"/>
        </w:rPr>
        <w:t xml:space="preserve">equent upon </w:t>
      </w:r>
      <w:r>
        <w:rPr>
          <w:rFonts w:ascii="Calibri" w:eastAsia="Calibri" w:hAnsi="Calibri" w:cs="Calibri"/>
          <w:color w:val="25212B"/>
          <w:sz w:val="24"/>
          <w:szCs w:val="24"/>
        </w:rPr>
        <w:t xml:space="preserve">a </w:t>
      </w:r>
      <w:r>
        <w:rPr>
          <w:rFonts w:ascii="Calibri" w:eastAsia="Calibri" w:hAnsi="Calibri" w:cs="Calibri"/>
          <w:color w:val="09040E"/>
          <w:sz w:val="24"/>
          <w:szCs w:val="24"/>
        </w:rPr>
        <w:t>br</w:t>
      </w:r>
      <w:r>
        <w:rPr>
          <w:rFonts w:ascii="Calibri" w:eastAsia="Calibri" w:hAnsi="Calibri" w:cs="Calibri"/>
          <w:color w:val="25212B"/>
          <w:sz w:val="24"/>
          <w:szCs w:val="24"/>
        </w:rPr>
        <w:t>e</w:t>
      </w:r>
      <w:r>
        <w:rPr>
          <w:rFonts w:ascii="Calibri" w:eastAsia="Calibri" w:hAnsi="Calibri" w:cs="Calibri"/>
          <w:color w:val="09040E"/>
          <w:sz w:val="24"/>
          <w:szCs w:val="24"/>
        </w:rPr>
        <w:t>ach he</w:t>
      </w:r>
      <w:r>
        <w:rPr>
          <w:rFonts w:ascii="Calibri" w:eastAsia="Calibri" w:hAnsi="Calibri" w:cs="Calibri"/>
          <w:color w:val="25212B"/>
          <w:sz w:val="24"/>
          <w:szCs w:val="24"/>
        </w:rPr>
        <w:t>r</w:t>
      </w:r>
      <w:r>
        <w:rPr>
          <w:rFonts w:ascii="Calibri" w:eastAsia="Calibri" w:hAnsi="Calibri" w:cs="Calibri"/>
          <w:color w:val="09040E"/>
          <w:sz w:val="24"/>
          <w:szCs w:val="24"/>
        </w:rPr>
        <w:t>eof will not const</w:t>
      </w:r>
      <w:r>
        <w:rPr>
          <w:rFonts w:ascii="Calibri" w:eastAsia="Calibri" w:hAnsi="Calibri" w:cs="Calibri"/>
          <w:color w:val="25212B"/>
          <w:sz w:val="24"/>
          <w:szCs w:val="24"/>
        </w:rPr>
        <w:t>i</w:t>
      </w:r>
      <w:r>
        <w:rPr>
          <w:rFonts w:ascii="Calibri" w:eastAsia="Calibri" w:hAnsi="Calibri" w:cs="Calibri"/>
          <w:color w:val="09040E"/>
          <w:sz w:val="24"/>
          <w:szCs w:val="24"/>
        </w:rPr>
        <w:t>tute a waiver by such pa</w:t>
      </w:r>
      <w:r>
        <w:rPr>
          <w:rFonts w:ascii="Calibri" w:eastAsia="Calibri" w:hAnsi="Calibri" w:cs="Calibri"/>
          <w:color w:val="25212B"/>
          <w:sz w:val="24"/>
          <w:szCs w:val="24"/>
        </w:rPr>
        <w:t>r</w:t>
      </w:r>
      <w:r>
        <w:rPr>
          <w:rFonts w:ascii="Calibri" w:eastAsia="Calibri" w:hAnsi="Calibri" w:cs="Calibri"/>
          <w:color w:val="09040E"/>
          <w:sz w:val="24"/>
          <w:szCs w:val="24"/>
        </w:rPr>
        <w:t>ty to requi</w:t>
      </w:r>
      <w:r>
        <w:rPr>
          <w:rFonts w:ascii="Calibri" w:eastAsia="Calibri" w:hAnsi="Calibri" w:cs="Calibri"/>
          <w:color w:val="25212B"/>
          <w:sz w:val="24"/>
          <w:szCs w:val="24"/>
        </w:rPr>
        <w:t>r</w:t>
      </w:r>
      <w:r>
        <w:rPr>
          <w:rFonts w:ascii="Calibri" w:eastAsia="Calibri" w:hAnsi="Calibri" w:cs="Calibri"/>
          <w:color w:val="09040E"/>
          <w:sz w:val="24"/>
          <w:szCs w:val="24"/>
        </w:rPr>
        <w:t>e strict and punctual complia</w:t>
      </w:r>
      <w:r>
        <w:rPr>
          <w:rFonts w:ascii="Calibri" w:eastAsia="Calibri" w:hAnsi="Calibri" w:cs="Calibri"/>
          <w:color w:val="25212B"/>
          <w:sz w:val="24"/>
          <w:szCs w:val="24"/>
        </w:rPr>
        <w:t>n</w:t>
      </w:r>
      <w:r>
        <w:rPr>
          <w:rFonts w:ascii="Calibri" w:eastAsia="Calibri" w:hAnsi="Calibri" w:cs="Calibri"/>
          <w:color w:val="09040E"/>
          <w:sz w:val="24"/>
          <w:szCs w:val="24"/>
        </w:rPr>
        <w:t>c</w:t>
      </w:r>
      <w:r>
        <w:rPr>
          <w:rFonts w:ascii="Calibri" w:eastAsia="Calibri" w:hAnsi="Calibri" w:cs="Calibri"/>
          <w:color w:val="25212B"/>
          <w:sz w:val="24"/>
          <w:szCs w:val="24"/>
        </w:rPr>
        <w:t>e wi</w:t>
      </w:r>
      <w:r>
        <w:rPr>
          <w:rFonts w:ascii="Calibri" w:eastAsia="Calibri" w:hAnsi="Calibri" w:cs="Calibri"/>
          <w:color w:val="09040E"/>
          <w:sz w:val="24"/>
          <w:szCs w:val="24"/>
        </w:rPr>
        <w:t>t</w:t>
      </w:r>
      <w:r>
        <w:rPr>
          <w:rFonts w:ascii="Calibri" w:eastAsia="Calibri" w:hAnsi="Calibri" w:cs="Calibri"/>
          <w:color w:val="25212B"/>
          <w:sz w:val="24"/>
          <w:szCs w:val="24"/>
        </w:rPr>
        <w:t>h eac</w:t>
      </w:r>
      <w:r>
        <w:rPr>
          <w:rFonts w:ascii="Calibri" w:eastAsia="Calibri" w:hAnsi="Calibri" w:cs="Calibri"/>
          <w:color w:val="09040E"/>
          <w:sz w:val="24"/>
          <w:szCs w:val="24"/>
        </w:rPr>
        <w:t>h a</w:t>
      </w:r>
      <w:r>
        <w:rPr>
          <w:rFonts w:ascii="Calibri" w:eastAsia="Calibri" w:hAnsi="Calibri" w:cs="Calibri"/>
          <w:color w:val="25212B"/>
          <w:sz w:val="24"/>
          <w:szCs w:val="24"/>
        </w:rPr>
        <w:t>n</w:t>
      </w:r>
      <w:r>
        <w:rPr>
          <w:rFonts w:ascii="Calibri" w:eastAsia="Calibri" w:hAnsi="Calibri" w:cs="Calibri"/>
          <w:color w:val="09040E"/>
          <w:sz w:val="24"/>
          <w:szCs w:val="24"/>
        </w:rPr>
        <w:t>d eve</w:t>
      </w:r>
      <w:r>
        <w:rPr>
          <w:rFonts w:ascii="Calibri" w:eastAsia="Calibri" w:hAnsi="Calibri" w:cs="Calibri"/>
          <w:color w:val="25212B"/>
          <w:sz w:val="24"/>
          <w:szCs w:val="24"/>
        </w:rPr>
        <w:t>r</w:t>
      </w:r>
      <w:r>
        <w:rPr>
          <w:rFonts w:ascii="Calibri" w:eastAsia="Calibri" w:hAnsi="Calibri" w:cs="Calibri"/>
          <w:color w:val="09040E"/>
          <w:sz w:val="24"/>
          <w:szCs w:val="24"/>
        </w:rPr>
        <w:t>y prov</w:t>
      </w:r>
      <w:r>
        <w:rPr>
          <w:rFonts w:ascii="Calibri" w:eastAsia="Calibri" w:hAnsi="Calibri" w:cs="Calibri"/>
          <w:color w:val="25212B"/>
          <w:sz w:val="24"/>
          <w:szCs w:val="24"/>
        </w:rPr>
        <w:t>i</w:t>
      </w:r>
      <w:r>
        <w:rPr>
          <w:rFonts w:ascii="Calibri" w:eastAsia="Calibri" w:hAnsi="Calibri" w:cs="Calibri"/>
          <w:color w:val="09040E"/>
          <w:sz w:val="24"/>
          <w:szCs w:val="24"/>
        </w:rPr>
        <w:t>s</w:t>
      </w:r>
      <w:r>
        <w:rPr>
          <w:rFonts w:ascii="Calibri" w:eastAsia="Calibri" w:hAnsi="Calibri" w:cs="Calibri"/>
          <w:color w:val="25212B"/>
          <w:sz w:val="24"/>
          <w:szCs w:val="24"/>
        </w:rPr>
        <w:t>i</w:t>
      </w:r>
      <w:r>
        <w:rPr>
          <w:rFonts w:ascii="Calibri" w:eastAsia="Calibri" w:hAnsi="Calibri" w:cs="Calibri"/>
          <w:color w:val="09040E"/>
          <w:sz w:val="24"/>
          <w:szCs w:val="24"/>
        </w:rPr>
        <w:t>on of th</w:t>
      </w:r>
      <w:r>
        <w:rPr>
          <w:rFonts w:ascii="Calibri" w:eastAsia="Calibri" w:hAnsi="Calibri" w:cs="Calibri"/>
          <w:color w:val="25212B"/>
          <w:sz w:val="24"/>
          <w:szCs w:val="24"/>
        </w:rPr>
        <w:t>i</w:t>
      </w:r>
      <w:r>
        <w:rPr>
          <w:rFonts w:ascii="Calibri" w:eastAsia="Calibri" w:hAnsi="Calibri" w:cs="Calibri"/>
          <w:color w:val="09040E"/>
          <w:sz w:val="24"/>
          <w:szCs w:val="24"/>
        </w:rPr>
        <w:t>s Agreement</w:t>
      </w:r>
      <w:r>
        <w:rPr>
          <w:rFonts w:ascii="Calibri" w:eastAsia="Calibri" w:hAnsi="Calibri" w:cs="Calibri"/>
          <w:color w:val="3E3B46"/>
          <w:sz w:val="24"/>
          <w:szCs w:val="24"/>
        </w:rPr>
        <w:t>.</w:t>
      </w:r>
    </w:p>
    <w:p w14:paraId="017547FE" w14:textId="77777777" w:rsidR="003D41CE" w:rsidRDefault="008F373A">
      <w:pPr>
        <w:jc w:val="both"/>
        <w:rPr>
          <w:rFonts w:ascii="Calibri" w:eastAsia="Calibri" w:hAnsi="Calibri" w:cs="Calibri"/>
          <w:color w:val="3E3B46"/>
          <w:sz w:val="24"/>
          <w:szCs w:val="24"/>
        </w:rPr>
      </w:pPr>
      <w:r>
        <w:rPr>
          <w:rFonts w:ascii="Calibri" w:eastAsia="Calibri" w:hAnsi="Calibri" w:cs="Calibri"/>
          <w:color w:val="3E3B46"/>
          <w:sz w:val="24"/>
          <w:szCs w:val="24"/>
        </w:rPr>
        <w:t xml:space="preserve"> </w:t>
      </w:r>
    </w:p>
    <w:p w14:paraId="0B5789E2" w14:textId="2F2852D3" w:rsidR="003D41CE" w:rsidRDefault="008F373A">
      <w:pPr>
        <w:jc w:val="both"/>
        <w:rPr>
          <w:rFonts w:ascii="Calibri" w:eastAsia="Calibri" w:hAnsi="Calibri" w:cs="Calibri"/>
          <w:color w:val="3E3B46"/>
          <w:sz w:val="24"/>
          <w:szCs w:val="24"/>
        </w:rPr>
      </w:pPr>
      <w:r>
        <w:rPr>
          <w:rFonts w:ascii="Calibri" w:eastAsia="Calibri" w:hAnsi="Calibri" w:cs="Calibri"/>
          <w:color w:val="09040E"/>
          <w:sz w:val="24"/>
          <w:szCs w:val="24"/>
        </w:rPr>
        <w:t>Sect</w:t>
      </w:r>
      <w:r>
        <w:rPr>
          <w:rFonts w:ascii="Calibri" w:eastAsia="Calibri" w:hAnsi="Calibri" w:cs="Calibri"/>
          <w:color w:val="25212B"/>
          <w:sz w:val="24"/>
          <w:szCs w:val="24"/>
        </w:rPr>
        <w:t>i</w:t>
      </w:r>
      <w:r>
        <w:rPr>
          <w:rFonts w:ascii="Calibri" w:eastAsia="Calibri" w:hAnsi="Calibri" w:cs="Calibri"/>
          <w:color w:val="09040E"/>
          <w:sz w:val="24"/>
          <w:szCs w:val="24"/>
        </w:rPr>
        <w:t>on 5</w:t>
      </w:r>
      <w:r>
        <w:rPr>
          <w:rFonts w:ascii="Calibri" w:eastAsia="Calibri" w:hAnsi="Calibri" w:cs="Calibri"/>
          <w:color w:val="5F5D66"/>
          <w:sz w:val="24"/>
          <w:szCs w:val="24"/>
        </w:rPr>
        <w:t>.</w:t>
      </w:r>
      <w:r>
        <w:rPr>
          <w:rFonts w:ascii="Calibri" w:eastAsia="Calibri" w:hAnsi="Calibri" w:cs="Calibri"/>
          <w:color w:val="09040E"/>
          <w:sz w:val="24"/>
          <w:szCs w:val="24"/>
        </w:rPr>
        <w:t>6 Entire Agreement and Variation. This document embodie</w:t>
      </w:r>
      <w:r>
        <w:rPr>
          <w:rFonts w:ascii="Calibri" w:eastAsia="Calibri" w:hAnsi="Calibri" w:cs="Calibri"/>
          <w:color w:val="25212B"/>
          <w:sz w:val="24"/>
          <w:szCs w:val="24"/>
        </w:rPr>
        <w:t xml:space="preserve">s </w:t>
      </w:r>
      <w:r>
        <w:rPr>
          <w:rFonts w:ascii="Calibri" w:eastAsia="Calibri" w:hAnsi="Calibri" w:cs="Calibri"/>
          <w:color w:val="09040E"/>
          <w:sz w:val="24"/>
          <w:szCs w:val="24"/>
        </w:rPr>
        <w:t>th</w:t>
      </w:r>
      <w:r>
        <w:rPr>
          <w:rFonts w:ascii="Calibri" w:eastAsia="Calibri" w:hAnsi="Calibri" w:cs="Calibri"/>
          <w:color w:val="25212B"/>
          <w:sz w:val="24"/>
          <w:szCs w:val="24"/>
        </w:rPr>
        <w:t>e en</w:t>
      </w:r>
      <w:r>
        <w:rPr>
          <w:rFonts w:ascii="Calibri" w:eastAsia="Calibri" w:hAnsi="Calibri" w:cs="Calibri"/>
          <w:color w:val="09040E"/>
          <w:sz w:val="24"/>
          <w:szCs w:val="24"/>
        </w:rPr>
        <w:t>t</w:t>
      </w:r>
      <w:r>
        <w:rPr>
          <w:rFonts w:ascii="Calibri" w:eastAsia="Calibri" w:hAnsi="Calibri" w:cs="Calibri"/>
          <w:color w:val="25212B"/>
          <w:sz w:val="24"/>
          <w:szCs w:val="24"/>
        </w:rPr>
        <w:t>i</w:t>
      </w:r>
      <w:r>
        <w:rPr>
          <w:rFonts w:ascii="Calibri" w:eastAsia="Calibri" w:hAnsi="Calibri" w:cs="Calibri"/>
          <w:color w:val="3E3B46"/>
          <w:sz w:val="24"/>
          <w:szCs w:val="24"/>
        </w:rPr>
        <w:t>r</w:t>
      </w:r>
      <w:r>
        <w:rPr>
          <w:rFonts w:ascii="Calibri" w:eastAsia="Calibri" w:hAnsi="Calibri" w:cs="Calibri"/>
          <w:color w:val="25212B"/>
          <w:sz w:val="24"/>
          <w:szCs w:val="24"/>
        </w:rPr>
        <w:t xml:space="preserve">e </w:t>
      </w:r>
      <w:r>
        <w:rPr>
          <w:rFonts w:ascii="Calibri" w:eastAsia="Calibri" w:hAnsi="Calibri" w:cs="Calibri"/>
          <w:color w:val="09040E"/>
          <w:sz w:val="24"/>
          <w:szCs w:val="24"/>
        </w:rPr>
        <w:t>Ag</w:t>
      </w:r>
      <w:r>
        <w:rPr>
          <w:rFonts w:ascii="Calibri" w:eastAsia="Calibri" w:hAnsi="Calibri" w:cs="Calibri"/>
          <w:color w:val="25212B"/>
          <w:sz w:val="24"/>
          <w:szCs w:val="24"/>
        </w:rPr>
        <w:t>re</w:t>
      </w:r>
      <w:r>
        <w:rPr>
          <w:rFonts w:ascii="Calibri" w:eastAsia="Calibri" w:hAnsi="Calibri" w:cs="Calibri"/>
          <w:color w:val="09040E"/>
          <w:sz w:val="24"/>
          <w:szCs w:val="24"/>
        </w:rPr>
        <w:t>ement betw</w:t>
      </w:r>
      <w:r>
        <w:rPr>
          <w:rFonts w:ascii="Calibri" w:eastAsia="Calibri" w:hAnsi="Calibri" w:cs="Calibri"/>
          <w:color w:val="25212B"/>
          <w:sz w:val="24"/>
          <w:szCs w:val="24"/>
        </w:rPr>
        <w:t>e</w:t>
      </w:r>
      <w:r>
        <w:rPr>
          <w:rFonts w:ascii="Calibri" w:eastAsia="Calibri" w:hAnsi="Calibri" w:cs="Calibri"/>
          <w:color w:val="09040E"/>
          <w:sz w:val="24"/>
          <w:szCs w:val="24"/>
        </w:rPr>
        <w:t>en the Parti</w:t>
      </w:r>
      <w:r>
        <w:rPr>
          <w:rFonts w:ascii="Calibri" w:eastAsia="Calibri" w:hAnsi="Calibri" w:cs="Calibri"/>
          <w:color w:val="25212B"/>
          <w:sz w:val="24"/>
          <w:szCs w:val="24"/>
        </w:rPr>
        <w:t>e</w:t>
      </w:r>
      <w:r>
        <w:rPr>
          <w:rFonts w:ascii="Calibri" w:eastAsia="Calibri" w:hAnsi="Calibri" w:cs="Calibri"/>
          <w:color w:val="09040E"/>
          <w:sz w:val="24"/>
          <w:szCs w:val="24"/>
        </w:rPr>
        <w:t>s hereto</w:t>
      </w:r>
      <w:r>
        <w:rPr>
          <w:rFonts w:ascii="Calibri" w:eastAsia="Calibri" w:hAnsi="Calibri" w:cs="Calibri"/>
          <w:color w:val="25212B"/>
          <w:sz w:val="24"/>
          <w:szCs w:val="24"/>
        </w:rPr>
        <w:t xml:space="preserve">. </w:t>
      </w:r>
      <w:r>
        <w:rPr>
          <w:rFonts w:ascii="Calibri" w:eastAsia="Calibri" w:hAnsi="Calibri" w:cs="Calibri"/>
          <w:color w:val="09040E"/>
          <w:sz w:val="24"/>
          <w:szCs w:val="24"/>
        </w:rPr>
        <w:t>No amendment of any of the provis</w:t>
      </w:r>
      <w:r>
        <w:rPr>
          <w:rFonts w:ascii="Calibri" w:eastAsia="Calibri" w:hAnsi="Calibri" w:cs="Calibri"/>
          <w:color w:val="25212B"/>
          <w:sz w:val="24"/>
          <w:szCs w:val="24"/>
        </w:rPr>
        <w:t>i</w:t>
      </w:r>
      <w:r>
        <w:rPr>
          <w:rFonts w:ascii="Calibri" w:eastAsia="Calibri" w:hAnsi="Calibri" w:cs="Calibri"/>
          <w:color w:val="09040E"/>
          <w:sz w:val="24"/>
          <w:szCs w:val="24"/>
        </w:rPr>
        <w:t>ons o</w:t>
      </w:r>
      <w:r>
        <w:rPr>
          <w:rFonts w:ascii="Calibri" w:eastAsia="Calibri" w:hAnsi="Calibri" w:cs="Calibri"/>
          <w:color w:val="25212B"/>
          <w:sz w:val="24"/>
          <w:szCs w:val="24"/>
        </w:rPr>
        <w:t xml:space="preserve">f </w:t>
      </w:r>
      <w:r>
        <w:rPr>
          <w:rFonts w:ascii="Calibri" w:eastAsia="Calibri" w:hAnsi="Calibri" w:cs="Calibri"/>
          <w:color w:val="09040E"/>
          <w:sz w:val="24"/>
          <w:szCs w:val="24"/>
        </w:rPr>
        <w:t>th</w:t>
      </w:r>
      <w:r>
        <w:rPr>
          <w:rFonts w:ascii="Calibri" w:eastAsia="Calibri" w:hAnsi="Calibri" w:cs="Calibri"/>
          <w:color w:val="3E3B46"/>
          <w:sz w:val="24"/>
          <w:szCs w:val="24"/>
        </w:rPr>
        <w:t>i</w:t>
      </w:r>
      <w:r>
        <w:rPr>
          <w:rFonts w:ascii="Calibri" w:eastAsia="Calibri" w:hAnsi="Calibri" w:cs="Calibri"/>
          <w:color w:val="25212B"/>
          <w:sz w:val="24"/>
          <w:szCs w:val="24"/>
        </w:rPr>
        <w:t xml:space="preserve">s </w:t>
      </w:r>
      <w:r>
        <w:rPr>
          <w:rFonts w:ascii="Calibri" w:eastAsia="Calibri" w:hAnsi="Calibri" w:cs="Calibri"/>
          <w:color w:val="09040E"/>
          <w:sz w:val="24"/>
          <w:szCs w:val="24"/>
        </w:rPr>
        <w:t>Ag</w:t>
      </w:r>
      <w:r>
        <w:rPr>
          <w:rFonts w:ascii="Calibri" w:eastAsia="Calibri" w:hAnsi="Calibri" w:cs="Calibri"/>
          <w:color w:val="25212B"/>
          <w:sz w:val="24"/>
          <w:szCs w:val="24"/>
        </w:rPr>
        <w:t>reemen</w:t>
      </w:r>
      <w:r>
        <w:rPr>
          <w:rFonts w:ascii="Calibri" w:eastAsia="Calibri" w:hAnsi="Calibri" w:cs="Calibri"/>
          <w:color w:val="09040E"/>
          <w:sz w:val="24"/>
          <w:szCs w:val="24"/>
        </w:rPr>
        <w:t>t will be of any fo</w:t>
      </w:r>
      <w:r>
        <w:rPr>
          <w:rFonts w:ascii="Calibri" w:eastAsia="Calibri" w:hAnsi="Calibri" w:cs="Calibri"/>
          <w:color w:val="25212B"/>
          <w:sz w:val="24"/>
          <w:szCs w:val="24"/>
        </w:rPr>
        <w:t>r</w:t>
      </w:r>
      <w:r>
        <w:rPr>
          <w:rFonts w:ascii="Calibri" w:eastAsia="Calibri" w:hAnsi="Calibri" w:cs="Calibri"/>
          <w:color w:val="09040E"/>
          <w:sz w:val="24"/>
          <w:szCs w:val="24"/>
        </w:rPr>
        <w:t xml:space="preserve">ce or effect unless </w:t>
      </w:r>
      <w:r>
        <w:rPr>
          <w:rFonts w:ascii="Calibri" w:eastAsia="Calibri" w:hAnsi="Calibri" w:cs="Calibri"/>
          <w:color w:val="25212B"/>
          <w:sz w:val="24"/>
          <w:szCs w:val="24"/>
        </w:rPr>
        <w:t>i</w:t>
      </w:r>
      <w:r>
        <w:rPr>
          <w:rFonts w:ascii="Calibri" w:eastAsia="Calibri" w:hAnsi="Calibri" w:cs="Calibri"/>
          <w:color w:val="09040E"/>
          <w:sz w:val="24"/>
          <w:szCs w:val="24"/>
        </w:rPr>
        <w:t>n writing and signed by both Partie</w:t>
      </w:r>
      <w:r>
        <w:rPr>
          <w:rFonts w:ascii="Calibri" w:eastAsia="Calibri" w:hAnsi="Calibri" w:cs="Calibri"/>
          <w:color w:val="25212B"/>
          <w:sz w:val="24"/>
          <w:szCs w:val="24"/>
        </w:rPr>
        <w:t>s</w:t>
      </w:r>
      <w:r>
        <w:rPr>
          <w:rFonts w:ascii="Calibri" w:eastAsia="Calibri" w:hAnsi="Calibri" w:cs="Calibri"/>
          <w:color w:val="5F5D66"/>
          <w:sz w:val="24"/>
          <w:szCs w:val="24"/>
        </w:rPr>
        <w:t xml:space="preserve">. </w:t>
      </w:r>
      <w:r>
        <w:rPr>
          <w:rFonts w:ascii="Calibri" w:eastAsia="Calibri" w:hAnsi="Calibri" w:cs="Calibri"/>
          <w:color w:val="09040E"/>
          <w:sz w:val="24"/>
          <w:szCs w:val="24"/>
        </w:rPr>
        <w:t>No wa</w:t>
      </w:r>
      <w:r>
        <w:rPr>
          <w:rFonts w:ascii="Calibri" w:eastAsia="Calibri" w:hAnsi="Calibri" w:cs="Calibri"/>
          <w:color w:val="25212B"/>
          <w:sz w:val="24"/>
          <w:szCs w:val="24"/>
        </w:rPr>
        <w:t>i</w:t>
      </w:r>
      <w:r>
        <w:rPr>
          <w:rFonts w:ascii="Calibri" w:eastAsia="Calibri" w:hAnsi="Calibri" w:cs="Calibri"/>
          <w:color w:val="09040E"/>
          <w:sz w:val="24"/>
          <w:szCs w:val="24"/>
        </w:rPr>
        <w:t>ver of an</w:t>
      </w:r>
      <w:r>
        <w:rPr>
          <w:rFonts w:ascii="Calibri" w:eastAsia="Calibri" w:hAnsi="Calibri" w:cs="Calibri"/>
          <w:color w:val="25212B"/>
          <w:sz w:val="24"/>
          <w:szCs w:val="24"/>
        </w:rPr>
        <w:t xml:space="preserve">y </w:t>
      </w:r>
      <w:r>
        <w:rPr>
          <w:rFonts w:ascii="Calibri" w:eastAsia="Calibri" w:hAnsi="Calibri" w:cs="Calibri"/>
          <w:color w:val="09040E"/>
          <w:sz w:val="24"/>
          <w:szCs w:val="24"/>
        </w:rPr>
        <w:t>o</w:t>
      </w:r>
      <w:r>
        <w:rPr>
          <w:rFonts w:ascii="Calibri" w:eastAsia="Calibri" w:hAnsi="Calibri" w:cs="Calibri"/>
          <w:color w:val="25212B"/>
          <w:sz w:val="24"/>
          <w:szCs w:val="24"/>
        </w:rPr>
        <w:t xml:space="preserve">f </w:t>
      </w:r>
      <w:r>
        <w:rPr>
          <w:rFonts w:ascii="Calibri" w:eastAsia="Calibri" w:hAnsi="Calibri" w:cs="Calibri"/>
          <w:color w:val="09040E"/>
          <w:sz w:val="24"/>
          <w:szCs w:val="24"/>
        </w:rPr>
        <w:t>t</w:t>
      </w:r>
      <w:r>
        <w:rPr>
          <w:rFonts w:ascii="Calibri" w:eastAsia="Calibri" w:hAnsi="Calibri" w:cs="Calibri"/>
          <w:color w:val="25212B"/>
          <w:sz w:val="24"/>
          <w:szCs w:val="24"/>
        </w:rPr>
        <w:t xml:space="preserve">he </w:t>
      </w:r>
      <w:r>
        <w:rPr>
          <w:rFonts w:ascii="Calibri" w:eastAsia="Calibri" w:hAnsi="Calibri" w:cs="Calibri"/>
          <w:color w:val="09040E"/>
          <w:sz w:val="24"/>
          <w:szCs w:val="24"/>
        </w:rPr>
        <w:t xml:space="preserve">provisions of this Agreement will be of any force or effect unless in writing and </w:t>
      </w:r>
      <w:r>
        <w:rPr>
          <w:rFonts w:ascii="Calibri" w:eastAsia="Calibri" w:hAnsi="Calibri" w:cs="Calibri"/>
          <w:color w:val="25212B"/>
          <w:sz w:val="24"/>
          <w:szCs w:val="24"/>
        </w:rPr>
        <w:t>s</w:t>
      </w:r>
      <w:r>
        <w:rPr>
          <w:rFonts w:ascii="Calibri" w:eastAsia="Calibri" w:hAnsi="Calibri" w:cs="Calibri"/>
          <w:color w:val="09040E"/>
          <w:sz w:val="24"/>
          <w:szCs w:val="24"/>
        </w:rPr>
        <w:t>igned by th</w:t>
      </w:r>
      <w:r>
        <w:rPr>
          <w:rFonts w:ascii="Calibri" w:eastAsia="Calibri" w:hAnsi="Calibri" w:cs="Calibri"/>
          <w:color w:val="25212B"/>
          <w:sz w:val="24"/>
          <w:szCs w:val="24"/>
        </w:rPr>
        <w:t>e Par</w:t>
      </w:r>
      <w:r>
        <w:rPr>
          <w:rFonts w:ascii="Calibri" w:eastAsia="Calibri" w:hAnsi="Calibri" w:cs="Calibri"/>
          <w:color w:val="09040E"/>
          <w:sz w:val="24"/>
          <w:szCs w:val="24"/>
        </w:rPr>
        <w:t>t</w:t>
      </w:r>
      <w:r>
        <w:rPr>
          <w:rFonts w:ascii="Calibri" w:eastAsia="Calibri" w:hAnsi="Calibri" w:cs="Calibri"/>
          <w:color w:val="25212B"/>
          <w:sz w:val="24"/>
          <w:szCs w:val="24"/>
        </w:rPr>
        <w:t xml:space="preserve">y </w:t>
      </w:r>
      <w:r>
        <w:rPr>
          <w:rFonts w:ascii="Calibri" w:eastAsia="Calibri" w:hAnsi="Calibri" w:cs="Calibri"/>
          <w:color w:val="09040E"/>
          <w:sz w:val="24"/>
          <w:szCs w:val="24"/>
        </w:rPr>
        <w:t>against whom enforcement is sought</w:t>
      </w:r>
      <w:r>
        <w:rPr>
          <w:rFonts w:ascii="Calibri" w:eastAsia="Calibri" w:hAnsi="Calibri" w:cs="Calibri"/>
          <w:color w:val="3E3B46"/>
          <w:sz w:val="24"/>
          <w:szCs w:val="24"/>
        </w:rPr>
        <w:t>.</w:t>
      </w:r>
    </w:p>
    <w:p w14:paraId="38FE426B" w14:textId="77777777" w:rsidR="007A54E9" w:rsidRDefault="007A54E9">
      <w:pPr>
        <w:jc w:val="both"/>
        <w:rPr>
          <w:rFonts w:ascii="Calibri" w:eastAsia="Calibri" w:hAnsi="Calibri" w:cs="Calibri"/>
          <w:color w:val="3E3B46"/>
          <w:sz w:val="24"/>
          <w:szCs w:val="24"/>
        </w:rPr>
      </w:pPr>
    </w:p>
    <w:p w14:paraId="385155D4" w14:textId="77777777" w:rsidR="003D41CE" w:rsidRDefault="008F373A">
      <w:pPr>
        <w:jc w:val="both"/>
        <w:rPr>
          <w:rFonts w:ascii="Calibri" w:eastAsia="Calibri" w:hAnsi="Calibri" w:cs="Calibri"/>
          <w:color w:val="3E3B46"/>
          <w:sz w:val="24"/>
          <w:szCs w:val="24"/>
        </w:rPr>
      </w:pPr>
      <w:r>
        <w:rPr>
          <w:rFonts w:ascii="Calibri" w:eastAsia="Calibri" w:hAnsi="Calibri" w:cs="Calibri"/>
          <w:color w:val="09040E"/>
          <w:sz w:val="24"/>
          <w:szCs w:val="24"/>
        </w:rPr>
        <w:t>Sec</w:t>
      </w:r>
      <w:r>
        <w:rPr>
          <w:rFonts w:ascii="Calibri" w:eastAsia="Calibri" w:hAnsi="Calibri" w:cs="Calibri"/>
          <w:color w:val="25212B"/>
          <w:sz w:val="24"/>
          <w:szCs w:val="24"/>
        </w:rPr>
        <w:t>ti</w:t>
      </w:r>
      <w:r>
        <w:rPr>
          <w:rFonts w:ascii="Calibri" w:eastAsia="Calibri" w:hAnsi="Calibri" w:cs="Calibri"/>
          <w:color w:val="09040E"/>
          <w:sz w:val="24"/>
          <w:szCs w:val="24"/>
        </w:rPr>
        <w:t>on 5</w:t>
      </w:r>
      <w:r>
        <w:rPr>
          <w:rFonts w:ascii="Calibri" w:eastAsia="Calibri" w:hAnsi="Calibri" w:cs="Calibri"/>
          <w:color w:val="25212B"/>
          <w:sz w:val="24"/>
          <w:szCs w:val="24"/>
        </w:rPr>
        <w:t>.</w:t>
      </w:r>
      <w:r>
        <w:rPr>
          <w:rFonts w:ascii="Calibri" w:eastAsia="Calibri" w:hAnsi="Calibri" w:cs="Calibri"/>
          <w:color w:val="09040E"/>
          <w:sz w:val="24"/>
          <w:szCs w:val="24"/>
        </w:rPr>
        <w:t>7.  Annexes. Each anne</w:t>
      </w:r>
      <w:r>
        <w:rPr>
          <w:rFonts w:ascii="Calibri" w:eastAsia="Calibri" w:hAnsi="Calibri" w:cs="Calibri"/>
          <w:color w:val="25212B"/>
          <w:sz w:val="24"/>
          <w:szCs w:val="24"/>
        </w:rPr>
        <w:t>x</w:t>
      </w:r>
      <w:r>
        <w:rPr>
          <w:rFonts w:ascii="Calibri" w:eastAsia="Calibri" w:hAnsi="Calibri" w:cs="Calibri"/>
          <w:color w:val="3E3B46"/>
          <w:sz w:val="24"/>
          <w:szCs w:val="24"/>
        </w:rPr>
        <w:t xml:space="preserve">, </w:t>
      </w:r>
      <w:r>
        <w:rPr>
          <w:rFonts w:ascii="Calibri" w:eastAsia="Calibri" w:hAnsi="Calibri" w:cs="Calibri"/>
          <w:color w:val="09040E"/>
          <w:sz w:val="24"/>
          <w:szCs w:val="24"/>
        </w:rPr>
        <w:t>e</w:t>
      </w:r>
      <w:r>
        <w:rPr>
          <w:rFonts w:ascii="Calibri" w:eastAsia="Calibri" w:hAnsi="Calibri" w:cs="Calibri"/>
          <w:color w:val="25212B"/>
          <w:sz w:val="24"/>
          <w:szCs w:val="24"/>
        </w:rPr>
        <w:t>x</w:t>
      </w:r>
      <w:r>
        <w:rPr>
          <w:rFonts w:ascii="Calibri" w:eastAsia="Calibri" w:hAnsi="Calibri" w:cs="Calibri"/>
          <w:color w:val="09040E"/>
          <w:sz w:val="24"/>
          <w:szCs w:val="24"/>
        </w:rPr>
        <w:t>hibit</w:t>
      </w:r>
      <w:r>
        <w:rPr>
          <w:rFonts w:ascii="Calibri" w:eastAsia="Calibri" w:hAnsi="Calibri" w:cs="Calibri"/>
          <w:color w:val="3E3B46"/>
          <w:sz w:val="24"/>
          <w:szCs w:val="24"/>
        </w:rPr>
        <w:t xml:space="preserve">, </w:t>
      </w:r>
      <w:r>
        <w:rPr>
          <w:rFonts w:ascii="Calibri" w:eastAsia="Calibri" w:hAnsi="Calibri" w:cs="Calibri"/>
          <w:color w:val="09040E"/>
          <w:sz w:val="24"/>
          <w:szCs w:val="24"/>
        </w:rPr>
        <w:t>schedule</w:t>
      </w:r>
      <w:r>
        <w:rPr>
          <w:rFonts w:ascii="Calibri" w:eastAsia="Calibri" w:hAnsi="Calibri" w:cs="Calibri"/>
          <w:color w:val="25212B"/>
          <w:sz w:val="24"/>
          <w:szCs w:val="24"/>
        </w:rPr>
        <w:t xml:space="preserve">, </w:t>
      </w:r>
      <w:r>
        <w:rPr>
          <w:rFonts w:ascii="Calibri" w:eastAsia="Calibri" w:hAnsi="Calibri" w:cs="Calibri"/>
          <w:color w:val="09040E"/>
          <w:sz w:val="24"/>
          <w:szCs w:val="24"/>
        </w:rPr>
        <w:t>section</w:t>
      </w:r>
      <w:r>
        <w:rPr>
          <w:rFonts w:ascii="Calibri" w:eastAsia="Calibri" w:hAnsi="Calibri" w:cs="Calibri"/>
          <w:color w:val="25212B"/>
          <w:sz w:val="24"/>
          <w:szCs w:val="24"/>
        </w:rPr>
        <w:t xml:space="preserve">, </w:t>
      </w:r>
      <w:r>
        <w:rPr>
          <w:rFonts w:ascii="Calibri" w:eastAsia="Calibri" w:hAnsi="Calibri" w:cs="Calibri"/>
          <w:color w:val="09040E"/>
          <w:sz w:val="24"/>
          <w:szCs w:val="24"/>
        </w:rPr>
        <w:t>appendi</w:t>
      </w:r>
      <w:r>
        <w:rPr>
          <w:rFonts w:ascii="Calibri" w:eastAsia="Calibri" w:hAnsi="Calibri" w:cs="Calibri"/>
          <w:color w:val="25212B"/>
          <w:sz w:val="24"/>
          <w:szCs w:val="24"/>
        </w:rPr>
        <w:t xml:space="preserve">x </w:t>
      </w:r>
      <w:r>
        <w:rPr>
          <w:rFonts w:ascii="Calibri" w:eastAsia="Calibri" w:hAnsi="Calibri" w:cs="Calibri"/>
          <w:color w:val="09040E"/>
          <w:sz w:val="24"/>
          <w:szCs w:val="24"/>
        </w:rPr>
        <w:t>and attach</w:t>
      </w:r>
      <w:r>
        <w:rPr>
          <w:rFonts w:ascii="Calibri" w:eastAsia="Calibri" w:hAnsi="Calibri" w:cs="Calibri"/>
          <w:color w:val="25212B"/>
          <w:sz w:val="24"/>
          <w:szCs w:val="24"/>
        </w:rPr>
        <w:t>me</w:t>
      </w:r>
      <w:r>
        <w:rPr>
          <w:rFonts w:ascii="Calibri" w:eastAsia="Calibri" w:hAnsi="Calibri" w:cs="Calibri"/>
          <w:color w:val="09040E"/>
          <w:sz w:val="24"/>
          <w:szCs w:val="24"/>
        </w:rPr>
        <w:t>nt to t</w:t>
      </w:r>
      <w:r>
        <w:rPr>
          <w:rFonts w:ascii="Calibri" w:eastAsia="Calibri" w:hAnsi="Calibri" w:cs="Calibri"/>
          <w:color w:val="25212B"/>
          <w:sz w:val="24"/>
          <w:szCs w:val="24"/>
        </w:rPr>
        <w:t>h</w:t>
      </w:r>
      <w:r>
        <w:rPr>
          <w:rFonts w:ascii="Calibri" w:eastAsia="Calibri" w:hAnsi="Calibri" w:cs="Calibri"/>
          <w:color w:val="09040E"/>
          <w:sz w:val="24"/>
          <w:szCs w:val="24"/>
        </w:rPr>
        <w:t>i</w:t>
      </w:r>
      <w:r>
        <w:rPr>
          <w:rFonts w:ascii="Calibri" w:eastAsia="Calibri" w:hAnsi="Calibri" w:cs="Calibri"/>
          <w:color w:val="25212B"/>
          <w:sz w:val="24"/>
          <w:szCs w:val="24"/>
        </w:rPr>
        <w:t xml:space="preserve">s </w:t>
      </w:r>
      <w:r>
        <w:rPr>
          <w:rFonts w:ascii="Calibri" w:eastAsia="Calibri" w:hAnsi="Calibri" w:cs="Calibri"/>
          <w:color w:val="09040E"/>
          <w:sz w:val="24"/>
          <w:szCs w:val="24"/>
        </w:rPr>
        <w:t>A</w:t>
      </w:r>
      <w:r>
        <w:rPr>
          <w:rFonts w:ascii="Calibri" w:eastAsia="Calibri" w:hAnsi="Calibri" w:cs="Calibri"/>
          <w:color w:val="25212B"/>
          <w:sz w:val="24"/>
          <w:szCs w:val="24"/>
        </w:rPr>
        <w:t>gre</w:t>
      </w:r>
      <w:r>
        <w:rPr>
          <w:rFonts w:ascii="Calibri" w:eastAsia="Calibri" w:hAnsi="Calibri" w:cs="Calibri"/>
          <w:color w:val="09040E"/>
          <w:sz w:val="24"/>
          <w:szCs w:val="24"/>
        </w:rPr>
        <w:t>ement i</w:t>
      </w:r>
      <w:r>
        <w:rPr>
          <w:rFonts w:ascii="Calibri" w:eastAsia="Calibri" w:hAnsi="Calibri" w:cs="Calibri"/>
          <w:color w:val="25212B"/>
          <w:sz w:val="24"/>
          <w:szCs w:val="24"/>
        </w:rPr>
        <w:t xml:space="preserve">s </w:t>
      </w:r>
      <w:r>
        <w:rPr>
          <w:rFonts w:ascii="Calibri" w:eastAsia="Calibri" w:hAnsi="Calibri" w:cs="Calibri"/>
          <w:color w:val="09040E"/>
          <w:sz w:val="24"/>
          <w:szCs w:val="24"/>
        </w:rPr>
        <w:t>inco</w:t>
      </w:r>
      <w:r>
        <w:rPr>
          <w:rFonts w:ascii="Calibri" w:eastAsia="Calibri" w:hAnsi="Calibri" w:cs="Calibri"/>
          <w:color w:val="25212B"/>
          <w:sz w:val="24"/>
          <w:szCs w:val="24"/>
        </w:rPr>
        <w:t>r</w:t>
      </w:r>
      <w:r>
        <w:rPr>
          <w:rFonts w:ascii="Calibri" w:eastAsia="Calibri" w:hAnsi="Calibri" w:cs="Calibri"/>
          <w:color w:val="09040E"/>
          <w:sz w:val="24"/>
          <w:szCs w:val="24"/>
        </w:rPr>
        <w:t>porated he</w:t>
      </w:r>
      <w:r>
        <w:rPr>
          <w:rFonts w:ascii="Calibri" w:eastAsia="Calibri" w:hAnsi="Calibri" w:cs="Calibri"/>
          <w:color w:val="25212B"/>
          <w:sz w:val="24"/>
          <w:szCs w:val="24"/>
        </w:rPr>
        <w:t>r</w:t>
      </w:r>
      <w:r>
        <w:rPr>
          <w:rFonts w:ascii="Calibri" w:eastAsia="Calibri" w:hAnsi="Calibri" w:cs="Calibri"/>
          <w:color w:val="09040E"/>
          <w:sz w:val="24"/>
          <w:szCs w:val="24"/>
        </w:rPr>
        <w:t>e</w:t>
      </w:r>
      <w:r>
        <w:rPr>
          <w:rFonts w:ascii="Calibri" w:eastAsia="Calibri" w:hAnsi="Calibri" w:cs="Calibri"/>
          <w:color w:val="25212B"/>
          <w:sz w:val="24"/>
          <w:szCs w:val="24"/>
        </w:rPr>
        <w:t>i</w:t>
      </w:r>
      <w:r>
        <w:rPr>
          <w:rFonts w:ascii="Calibri" w:eastAsia="Calibri" w:hAnsi="Calibri" w:cs="Calibri"/>
          <w:color w:val="09040E"/>
          <w:sz w:val="24"/>
          <w:szCs w:val="24"/>
        </w:rPr>
        <w:t>n and constitutes an integral part of th</w:t>
      </w:r>
      <w:r>
        <w:rPr>
          <w:rFonts w:ascii="Calibri" w:eastAsia="Calibri" w:hAnsi="Calibri" w:cs="Calibri"/>
          <w:color w:val="25212B"/>
          <w:sz w:val="24"/>
          <w:szCs w:val="24"/>
        </w:rPr>
        <w:t>i</w:t>
      </w:r>
      <w:r>
        <w:rPr>
          <w:rFonts w:ascii="Calibri" w:eastAsia="Calibri" w:hAnsi="Calibri" w:cs="Calibri"/>
          <w:color w:val="09040E"/>
          <w:sz w:val="24"/>
          <w:szCs w:val="24"/>
        </w:rPr>
        <w:t>s A</w:t>
      </w:r>
      <w:r>
        <w:rPr>
          <w:rFonts w:ascii="Calibri" w:eastAsia="Calibri" w:hAnsi="Calibri" w:cs="Calibri"/>
          <w:color w:val="25212B"/>
          <w:sz w:val="24"/>
          <w:szCs w:val="24"/>
        </w:rPr>
        <w:t>g</w:t>
      </w:r>
      <w:r>
        <w:rPr>
          <w:rFonts w:ascii="Calibri" w:eastAsia="Calibri" w:hAnsi="Calibri" w:cs="Calibri"/>
          <w:color w:val="09040E"/>
          <w:sz w:val="24"/>
          <w:szCs w:val="24"/>
        </w:rPr>
        <w:t>reement</w:t>
      </w:r>
      <w:r>
        <w:rPr>
          <w:rFonts w:ascii="Calibri" w:eastAsia="Calibri" w:hAnsi="Calibri" w:cs="Calibri"/>
          <w:color w:val="3E3B46"/>
          <w:sz w:val="24"/>
          <w:szCs w:val="24"/>
        </w:rPr>
        <w:t>.</w:t>
      </w:r>
    </w:p>
    <w:p w14:paraId="23568A3C" w14:textId="77777777" w:rsidR="003D41CE" w:rsidRDefault="008F373A">
      <w:pPr>
        <w:jc w:val="both"/>
        <w:rPr>
          <w:rFonts w:ascii="Calibri" w:eastAsia="Calibri" w:hAnsi="Calibri" w:cs="Calibri"/>
          <w:color w:val="09040E"/>
          <w:sz w:val="24"/>
          <w:szCs w:val="24"/>
        </w:rPr>
      </w:pPr>
      <w:r>
        <w:rPr>
          <w:rFonts w:ascii="Calibri" w:eastAsia="Calibri" w:hAnsi="Calibri" w:cs="Calibri"/>
          <w:color w:val="09040E"/>
          <w:sz w:val="24"/>
          <w:szCs w:val="24"/>
        </w:rPr>
        <w:t xml:space="preserve"> </w:t>
      </w:r>
    </w:p>
    <w:p w14:paraId="4A01E448" w14:textId="77777777" w:rsidR="003D41CE" w:rsidRDefault="008F373A">
      <w:pPr>
        <w:jc w:val="both"/>
        <w:rPr>
          <w:rFonts w:ascii="Calibri" w:eastAsia="Calibri" w:hAnsi="Calibri" w:cs="Calibri"/>
          <w:color w:val="29252E"/>
          <w:sz w:val="24"/>
          <w:szCs w:val="24"/>
        </w:rPr>
      </w:pPr>
      <w:r>
        <w:rPr>
          <w:rFonts w:ascii="Calibri" w:eastAsia="Calibri" w:hAnsi="Calibri" w:cs="Calibri"/>
          <w:color w:val="09040E"/>
          <w:sz w:val="24"/>
          <w:szCs w:val="24"/>
        </w:rPr>
        <w:lastRenderedPageBreak/>
        <w:t>S</w:t>
      </w:r>
      <w:r>
        <w:rPr>
          <w:rFonts w:ascii="Calibri" w:eastAsia="Calibri" w:hAnsi="Calibri" w:cs="Calibri"/>
          <w:color w:val="25212B"/>
          <w:sz w:val="24"/>
          <w:szCs w:val="24"/>
        </w:rPr>
        <w:t>e</w:t>
      </w:r>
      <w:r>
        <w:rPr>
          <w:rFonts w:ascii="Calibri" w:eastAsia="Calibri" w:hAnsi="Calibri" w:cs="Calibri"/>
          <w:color w:val="09040E"/>
          <w:sz w:val="24"/>
          <w:szCs w:val="24"/>
        </w:rPr>
        <w:t>c</w:t>
      </w:r>
      <w:r>
        <w:rPr>
          <w:rFonts w:ascii="Calibri" w:eastAsia="Calibri" w:hAnsi="Calibri" w:cs="Calibri"/>
          <w:color w:val="25212B"/>
          <w:sz w:val="24"/>
          <w:szCs w:val="24"/>
        </w:rPr>
        <w:t>t</w:t>
      </w:r>
      <w:r>
        <w:rPr>
          <w:rFonts w:ascii="Calibri" w:eastAsia="Calibri" w:hAnsi="Calibri" w:cs="Calibri"/>
          <w:color w:val="3E3B46"/>
          <w:sz w:val="24"/>
          <w:szCs w:val="24"/>
        </w:rPr>
        <w:t>i</w:t>
      </w:r>
      <w:r>
        <w:rPr>
          <w:rFonts w:ascii="Calibri" w:eastAsia="Calibri" w:hAnsi="Calibri" w:cs="Calibri"/>
          <w:color w:val="09040E"/>
          <w:sz w:val="24"/>
          <w:szCs w:val="24"/>
        </w:rPr>
        <w:t>o</w:t>
      </w:r>
      <w:r>
        <w:rPr>
          <w:rFonts w:ascii="Calibri" w:eastAsia="Calibri" w:hAnsi="Calibri" w:cs="Calibri"/>
          <w:color w:val="25212B"/>
          <w:sz w:val="24"/>
          <w:szCs w:val="24"/>
        </w:rPr>
        <w:t xml:space="preserve">n </w:t>
      </w:r>
      <w:r>
        <w:rPr>
          <w:rFonts w:ascii="Calibri" w:eastAsia="Calibri" w:hAnsi="Calibri" w:cs="Calibri"/>
          <w:color w:val="09040E"/>
          <w:sz w:val="24"/>
          <w:szCs w:val="24"/>
        </w:rPr>
        <w:t>5</w:t>
      </w:r>
      <w:r>
        <w:rPr>
          <w:rFonts w:ascii="Calibri" w:eastAsia="Calibri" w:hAnsi="Calibri" w:cs="Calibri"/>
          <w:color w:val="5F5D66"/>
          <w:sz w:val="24"/>
          <w:szCs w:val="24"/>
        </w:rPr>
        <w:t>.</w:t>
      </w:r>
      <w:r>
        <w:rPr>
          <w:rFonts w:ascii="Calibri" w:eastAsia="Calibri" w:hAnsi="Calibri" w:cs="Calibri"/>
          <w:color w:val="09040E"/>
          <w:sz w:val="24"/>
          <w:szCs w:val="24"/>
        </w:rPr>
        <w:t>8.  Dispute Resolution. Any di</w:t>
      </w:r>
      <w:r>
        <w:rPr>
          <w:rFonts w:ascii="Calibri" w:eastAsia="Calibri" w:hAnsi="Calibri" w:cs="Calibri"/>
          <w:color w:val="25212B"/>
          <w:sz w:val="24"/>
          <w:szCs w:val="24"/>
        </w:rPr>
        <w:t>s</w:t>
      </w:r>
      <w:r>
        <w:rPr>
          <w:rFonts w:ascii="Calibri" w:eastAsia="Calibri" w:hAnsi="Calibri" w:cs="Calibri"/>
          <w:color w:val="09040E"/>
          <w:sz w:val="24"/>
          <w:szCs w:val="24"/>
        </w:rPr>
        <w:t>pute betwe</w:t>
      </w:r>
      <w:r>
        <w:rPr>
          <w:rFonts w:ascii="Calibri" w:eastAsia="Calibri" w:hAnsi="Calibri" w:cs="Calibri"/>
          <w:color w:val="25212B"/>
          <w:sz w:val="24"/>
          <w:szCs w:val="24"/>
        </w:rPr>
        <w:t>e</w:t>
      </w:r>
      <w:r>
        <w:rPr>
          <w:rFonts w:ascii="Calibri" w:eastAsia="Calibri" w:hAnsi="Calibri" w:cs="Calibri"/>
          <w:color w:val="09040E"/>
          <w:sz w:val="24"/>
          <w:szCs w:val="24"/>
        </w:rPr>
        <w:t>n the part</w:t>
      </w:r>
      <w:r>
        <w:rPr>
          <w:rFonts w:ascii="Calibri" w:eastAsia="Calibri" w:hAnsi="Calibri" w:cs="Calibri"/>
          <w:color w:val="25212B"/>
          <w:sz w:val="24"/>
          <w:szCs w:val="24"/>
        </w:rPr>
        <w:t>i</w:t>
      </w:r>
      <w:r>
        <w:rPr>
          <w:rFonts w:ascii="Calibri" w:eastAsia="Calibri" w:hAnsi="Calibri" w:cs="Calibri"/>
          <w:color w:val="09040E"/>
          <w:sz w:val="24"/>
          <w:szCs w:val="24"/>
        </w:rPr>
        <w:t>es a</w:t>
      </w:r>
      <w:r>
        <w:rPr>
          <w:rFonts w:ascii="Calibri" w:eastAsia="Calibri" w:hAnsi="Calibri" w:cs="Calibri"/>
          <w:color w:val="25212B"/>
          <w:sz w:val="24"/>
          <w:szCs w:val="24"/>
        </w:rPr>
        <w:t xml:space="preserve">s </w:t>
      </w:r>
      <w:r>
        <w:rPr>
          <w:rFonts w:ascii="Calibri" w:eastAsia="Calibri" w:hAnsi="Calibri" w:cs="Calibri"/>
          <w:color w:val="09040E"/>
          <w:sz w:val="24"/>
          <w:szCs w:val="24"/>
        </w:rPr>
        <w:t>to matte</w:t>
      </w:r>
      <w:r>
        <w:rPr>
          <w:rFonts w:ascii="Calibri" w:eastAsia="Calibri" w:hAnsi="Calibri" w:cs="Calibri"/>
          <w:color w:val="25212B"/>
          <w:sz w:val="24"/>
          <w:szCs w:val="24"/>
        </w:rPr>
        <w:t>r</w:t>
      </w:r>
      <w:r>
        <w:rPr>
          <w:rFonts w:ascii="Calibri" w:eastAsia="Calibri" w:hAnsi="Calibri" w:cs="Calibri"/>
          <w:color w:val="09040E"/>
          <w:sz w:val="24"/>
          <w:szCs w:val="24"/>
        </w:rPr>
        <w:t>s a</w:t>
      </w:r>
      <w:r>
        <w:rPr>
          <w:rFonts w:ascii="Calibri" w:eastAsia="Calibri" w:hAnsi="Calibri" w:cs="Calibri"/>
          <w:color w:val="25212B"/>
          <w:sz w:val="24"/>
          <w:szCs w:val="24"/>
        </w:rPr>
        <w:t>rising fr</w:t>
      </w:r>
      <w:r>
        <w:rPr>
          <w:rFonts w:ascii="Calibri" w:eastAsia="Calibri" w:hAnsi="Calibri" w:cs="Calibri"/>
          <w:color w:val="09040E"/>
          <w:sz w:val="24"/>
          <w:szCs w:val="24"/>
        </w:rPr>
        <w:t>o</w:t>
      </w:r>
      <w:r>
        <w:rPr>
          <w:rFonts w:ascii="Calibri" w:eastAsia="Calibri" w:hAnsi="Calibri" w:cs="Calibri"/>
          <w:color w:val="25212B"/>
          <w:sz w:val="24"/>
          <w:szCs w:val="24"/>
        </w:rPr>
        <w:t>m or i</w:t>
      </w:r>
      <w:r>
        <w:rPr>
          <w:rFonts w:ascii="Calibri" w:eastAsia="Calibri" w:hAnsi="Calibri" w:cs="Calibri"/>
          <w:color w:val="09040E"/>
          <w:sz w:val="24"/>
          <w:szCs w:val="24"/>
        </w:rPr>
        <w:t>n con</w:t>
      </w:r>
      <w:r>
        <w:rPr>
          <w:rFonts w:ascii="Calibri" w:eastAsia="Calibri" w:hAnsi="Calibri" w:cs="Calibri"/>
          <w:color w:val="25212B"/>
          <w:sz w:val="24"/>
          <w:szCs w:val="24"/>
        </w:rPr>
        <w:t>n</w:t>
      </w:r>
      <w:r>
        <w:rPr>
          <w:rFonts w:ascii="Calibri" w:eastAsia="Calibri" w:hAnsi="Calibri" w:cs="Calibri"/>
          <w:color w:val="09040E"/>
          <w:sz w:val="24"/>
          <w:szCs w:val="24"/>
        </w:rPr>
        <w:t>ect</w:t>
      </w:r>
      <w:r>
        <w:rPr>
          <w:rFonts w:ascii="Calibri" w:eastAsia="Calibri" w:hAnsi="Calibri" w:cs="Calibri"/>
          <w:color w:val="3E3B46"/>
          <w:sz w:val="24"/>
          <w:szCs w:val="24"/>
        </w:rPr>
        <w:t>i</w:t>
      </w:r>
      <w:r>
        <w:rPr>
          <w:rFonts w:ascii="Calibri" w:eastAsia="Calibri" w:hAnsi="Calibri" w:cs="Calibri"/>
          <w:color w:val="09040E"/>
          <w:sz w:val="24"/>
          <w:szCs w:val="24"/>
        </w:rPr>
        <w:t>on w</w:t>
      </w:r>
      <w:r>
        <w:rPr>
          <w:rFonts w:ascii="Calibri" w:eastAsia="Calibri" w:hAnsi="Calibri" w:cs="Calibri"/>
          <w:color w:val="25212B"/>
          <w:sz w:val="24"/>
          <w:szCs w:val="24"/>
        </w:rPr>
        <w:t>i</w:t>
      </w:r>
      <w:r>
        <w:rPr>
          <w:rFonts w:ascii="Calibri" w:eastAsia="Calibri" w:hAnsi="Calibri" w:cs="Calibri"/>
          <w:color w:val="09040E"/>
          <w:sz w:val="24"/>
          <w:szCs w:val="24"/>
        </w:rPr>
        <w:t xml:space="preserve">th </w:t>
      </w:r>
      <w:r>
        <w:rPr>
          <w:rFonts w:ascii="Calibri" w:eastAsia="Calibri" w:hAnsi="Calibri" w:cs="Calibri"/>
          <w:color w:val="25212B"/>
          <w:sz w:val="24"/>
          <w:szCs w:val="24"/>
        </w:rPr>
        <w:t>t</w:t>
      </w:r>
      <w:r>
        <w:rPr>
          <w:rFonts w:ascii="Calibri" w:eastAsia="Calibri" w:hAnsi="Calibri" w:cs="Calibri"/>
          <w:color w:val="09040E"/>
          <w:sz w:val="24"/>
          <w:szCs w:val="24"/>
        </w:rPr>
        <w:t xml:space="preserve">his Agreement that cannot be settled </w:t>
      </w:r>
      <w:r>
        <w:rPr>
          <w:rFonts w:ascii="Calibri" w:eastAsia="Calibri" w:hAnsi="Calibri" w:cs="Calibri"/>
          <w:color w:val="25212B"/>
          <w:sz w:val="24"/>
          <w:szCs w:val="24"/>
        </w:rPr>
        <w:t>a</w:t>
      </w:r>
      <w:r>
        <w:rPr>
          <w:rFonts w:ascii="Calibri" w:eastAsia="Calibri" w:hAnsi="Calibri" w:cs="Calibri"/>
          <w:color w:val="09040E"/>
          <w:sz w:val="24"/>
          <w:szCs w:val="24"/>
        </w:rPr>
        <w:t>micably wi</w:t>
      </w:r>
      <w:r>
        <w:rPr>
          <w:rFonts w:ascii="Calibri" w:eastAsia="Calibri" w:hAnsi="Calibri" w:cs="Calibri"/>
          <w:color w:val="25212B"/>
          <w:sz w:val="24"/>
          <w:szCs w:val="24"/>
        </w:rPr>
        <w:t>t</w:t>
      </w:r>
      <w:r>
        <w:rPr>
          <w:rFonts w:ascii="Calibri" w:eastAsia="Calibri" w:hAnsi="Calibri" w:cs="Calibri"/>
          <w:color w:val="09040E"/>
          <w:sz w:val="24"/>
          <w:szCs w:val="24"/>
        </w:rPr>
        <w:t>h</w:t>
      </w:r>
      <w:r>
        <w:rPr>
          <w:rFonts w:ascii="Calibri" w:eastAsia="Calibri" w:hAnsi="Calibri" w:cs="Calibri"/>
          <w:color w:val="25212B"/>
          <w:sz w:val="24"/>
          <w:szCs w:val="24"/>
        </w:rPr>
        <w:t>i</w:t>
      </w:r>
      <w:r>
        <w:rPr>
          <w:rFonts w:ascii="Calibri" w:eastAsia="Calibri" w:hAnsi="Calibri" w:cs="Calibri"/>
          <w:color w:val="09040E"/>
          <w:sz w:val="24"/>
          <w:szCs w:val="24"/>
        </w:rPr>
        <w:t>n thi</w:t>
      </w:r>
      <w:r>
        <w:rPr>
          <w:rFonts w:ascii="Calibri" w:eastAsia="Calibri" w:hAnsi="Calibri" w:cs="Calibri"/>
          <w:color w:val="25212B"/>
          <w:sz w:val="24"/>
          <w:szCs w:val="24"/>
        </w:rPr>
        <w:t>r</w:t>
      </w:r>
      <w:r>
        <w:rPr>
          <w:rFonts w:ascii="Calibri" w:eastAsia="Calibri" w:hAnsi="Calibri" w:cs="Calibri"/>
          <w:color w:val="09040E"/>
          <w:sz w:val="24"/>
          <w:szCs w:val="24"/>
        </w:rPr>
        <w:t xml:space="preserve">ty </w:t>
      </w:r>
      <w:r>
        <w:rPr>
          <w:rFonts w:ascii="Calibri" w:eastAsia="Calibri" w:hAnsi="Calibri" w:cs="Calibri"/>
          <w:color w:val="25212B"/>
          <w:sz w:val="24"/>
          <w:szCs w:val="24"/>
        </w:rPr>
        <w:t>(</w:t>
      </w:r>
      <w:r>
        <w:rPr>
          <w:rFonts w:ascii="Calibri" w:eastAsia="Calibri" w:hAnsi="Calibri" w:cs="Calibri"/>
          <w:color w:val="09040E"/>
          <w:sz w:val="24"/>
          <w:szCs w:val="24"/>
        </w:rPr>
        <w:t>30</w:t>
      </w:r>
      <w:r>
        <w:rPr>
          <w:rFonts w:ascii="Calibri" w:eastAsia="Calibri" w:hAnsi="Calibri" w:cs="Calibri"/>
          <w:color w:val="25212B"/>
          <w:sz w:val="24"/>
          <w:szCs w:val="24"/>
        </w:rPr>
        <w:t xml:space="preserve">) </w:t>
      </w:r>
      <w:r>
        <w:rPr>
          <w:rFonts w:ascii="Calibri" w:eastAsia="Calibri" w:hAnsi="Calibri" w:cs="Calibri"/>
          <w:color w:val="09040E"/>
          <w:sz w:val="24"/>
          <w:szCs w:val="24"/>
        </w:rPr>
        <w:t>d</w:t>
      </w:r>
      <w:r>
        <w:rPr>
          <w:rFonts w:ascii="Calibri" w:eastAsia="Calibri" w:hAnsi="Calibri" w:cs="Calibri"/>
          <w:color w:val="25212B"/>
          <w:sz w:val="24"/>
          <w:szCs w:val="24"/>
        </w:rPr>
        <w:t>ays af</w:t>
      </w:r>
      <w:r>
        <w:rPr>
          <w:rFonts w:ascii="Calibri" w:eastAsia="Calibri" w:hAnsi="Calibri" w:cs="Calibri"/>
          <w:color w:val="09040E"/>
          <w:sz w:val="24"/>
          <w:szCs w:val="24"/>
        </w:rPr>
        <w:t>t</w:t>
      </w:r>
      <w:r>
        <w:rPr>
          <w:rFonts w:ascii="Calibri" w:eastAsia="Calibri" w:hAnsi="Calibri" w:cs="Calibri"/>
          <w:color w:val="25212B"/>
          <w:sz w:val="24"/>
          <w:szCs w:val="24"/>
        </w:rPr>
        <w:t xml:space="preserve">er </w:t>
      </w:r>
      <w:r>
        <w:rPr>
          <w:rFonts w:ascii="Calibri" w:eastAsia="Calibri" w:hAnsi="Calibri" w:cs="Calibri"/>
          <w:color w:val="07010A"/>
          <w:sz w:val="24"/>
          <w:szCs w:val="24"/>
        </w:rPr>
        <w:t>receipt by one Party of the other Party's request for such amicable settlement may be submitted by either Party for settlement in accordance w</w:t>
      </w:r>
      <w:r>
        <w:rPr>
          <w:rFonts w:ascii="Calibri" w:eastAsia="Calibri" w:hAnsi="Calibri" w:cs="Calibri"/>
          <w:color w:val="29252E"/>
          <w:sz w:val="24"/>
          <w:szCs w:val="24"/>
        </w:rPr>
        <w:t>i</w:t>
      </w:r>
      <w:r>
        <w:rPr>
          <w:rFonts w:ascii="Calibri" w:eastAsia="Calibri" w:hAnsi="Calibri" w:cs="Calibri"/>
          <w:color w:val="07010A"/>
          <w:sz w:val="24"/>
          <w:szCs w:val="24"/>
        </w:rPr>
        <w:t>th the procedures below</w:t>
      </w:r>
      <w:r>
        <w:rPr>
          <w:rFonts w:ascii="Calibri" w:eastAsia="Calibri" w:hAnsi="Calibri" w:cs="Calibri"/>
          <w:color w:val="29252E"/>
          <w:sz w:val="24"/>
          <w:szCs w:val="24"/>
        </w:rPr>
        <w:t>.</w:t>
      </w:r>
    </w:p>
    <w:p w14:paraId="459F78BF" w14:textId="77777777" w:rsidR="003D41CE" w:rsidRDefault="008F373A">
      <w:pPr>
        <w:jc w:val="both"/>
        <w:rPr>
          <w:rFonts w:ascii="Calibri" w:eastAsia="Calibri" w:hAnsi="Calibri" w:cs="Calibri"/>
          <w:color w:val="29252E"/>
          <w:sz w:val="24"/>
          <w:szCs w:val="24"/>
        </w:rPr>
      </w:pPr>
      <w:r>
        <w:rPr>
          <w:rFonts w:ascii="Calibri" w:eastAsia="Calibri" w:hAnsi="Calibri" w:cs="Calibri"/>
          <w:color w:val="29252E"/>
          <w:sz w:val="24"/>
          <w:szCs w:val="24"/>
        </w:rPr>
        <w:t xml:space="preserve"> </w:t>
      </w:r>
    </w:p>
    <w:p w14:paraId="11E80205" w14:textId="77777777" w:rsidR="003D41CE" w:rsidRDefault="008F373A">
      <w:pPr>
        <w:jc w:val="both"/>
        <w:rPr>
          <w:rFonts w:ascii="Calibri" w:eastAsia="Calibri" w:hAnsi="Calibri" w:cs="Calibri"/>
          <w:color w:val="07010A"/>
          <w:sz w:val="24"/>
          <w:szCs w:val="24"/>
        </w:rPr>
      </w:pPr>
      <w:r>
        <w:rPr>
          <w:rFonts w:ascii="Calibri" w:eastAsia="Calibri" w:hAnsi="Calibri" w:cs="Calibri"/>
          <w:color w:val="07010A"/>
          <w:sz w:val="24"/>
          <w:szCs w:val="24"/>
        </w:rPr>
        <w:t>(a)    All disputes, controversies or claims arising out of or in connection with this Agreement</w:t>
      </w:r>
      <w:r>
        <w:rPr>
          <w:rFonts w:ascii="Calibri" w:eastAsia="Calibri" w:hAnsi="Calibri" w:cs="Calibri"/>
          <w:color w:val="29252E"/>
          <w:sz w:val="24"/>
          <w:szCs w:val="24"/>
        </w:rPr>
        <w:t xml:space="preserve">, </w:t>
      </w:r>
      <w:r>
        <w:rPr>
          <w:rFonts w:ascii="Calibri" w:eastAsia="Calibri" w:hAnsi="Calibri" w:cs="Calibri"/>
          <w:color w:val="07010A"/>
          <w:sz w:val="24"/>
          <w:szCs w:val="24"/>
        </w:rPr>
        <w:t>or the breach, terminat</w:t>
      </w:r>
      <w:r>
        <w:rPr>
          <w:rFonts w:ascii="Calibri" w:eastAsia="Calibri" w:hAnsi="Calibri" w:cs="Calibri"/>
          <w:color w:val="29252E"/>
          <w:sz w:val="24"/>
          <w:szCs w:val="24"/>
        </w:rPr>
        <w:t>i</w:t>
      </w:r>
      <w:r>
        <w:rPr>
          <w:rFonts w:ascii="Calibri" w:eastAsia="Calibri" w:hAnsi="Calibri" w:cs="Calibri"/>
          <w:color w:val="07010A"/>
          <w:sz w:val="24"/>
          <w:szCs w:val="24"/>
        </w:rPr>
        <w:t>on or invalid</w:t>
      </w:r>
      <w:r>
        <w:rPr>
          <w:rFonts w:ascii="Calibri" w:eastAsia="Calibri" w:hAnsi="Calibri" w:cs="Calibri"/>
          <w:color w:val="29252E"/>
          <w:sz w:val="24"/>
          <w:szCs w:val="24"/>
        </w:rPr>
        <w:t>i</w:t>
      </w:r>
      <w:r>
        <w:rPr>
          <w:rFonts w:ascii="Calibri" w:eastAsia="Calibri" w:hAnsi="Calibri" w:cs="Calibri"/>
          <w:color w:val="07010A"/>
          <w:sz w:val="24"/>
          <w:szCs w:val="24"/>
        </w:rPr>
        <w:t>ty thereof, that cannot be settled amicably by the Parties within thirty (30) days of notification of such dispute, controversy or claim, shall be f</w:t>
      </w:r>
      <w:r>
        <w:rPr>
          <w:rFonts w:ascii="Calibri" w:eastAsia="Calibri" w:hAnsi="Calibri" w:cs="Calibri"/>
          <w:color w:val="29252E"/>
          <w:sz w:val="24"/>
          <w:szCs w:val="24"/>
        </w:rPr>
        <w:t>i</w:t>
      </w:r>
      <w:r>
        <w:rPr>
          <w:rFonts w:ascii="Calibri" w:eastAsia="Calibri" w:hAnsi="Calibri" w:cs="Calibri"/>
          <w:color w:val="07010A"/>
          <w:sz w:val="24"/>
          <w:szCs w:val="24"/>
        </w:rPr>
        <w:t xml:space="preserve">nally settled in accordance with </w:t>
      </w:r>
      <w:r>
        <w:rPr>
          <w:rFonts w:ascii="Calibri" w:eastAsia="Calibri" w:hAnsi="Calibri" w:cs="Calibri"/>
          <w:sz w:val="24"/>
          <w:szCs w:val="24"/>
        </w:rPr>
        <w:t>the Laws of the Republic of Kosovo</w:t>
      </w:r>
      <w:r>
        <w:rPr>
          <w:rFonts w:ascii="Calibri" w:eastAsia="Calibri" w:hAnsi="Calibri" w:cs="Calibri"/>
          <w:color w:val="07010A"/>
          <w:sz w:val="24"/>
          <w:szCs w:val="24"/>
        </w:rPr>
        <w:t>.</w:t>
      </w:r>
    </w:p>
    <w:p w14:paraId="0CA22A00" w14:textId="77777777" w:rsidR="003D41CE" w:rsidRDefault="008F373A">
      <w:pPr>
        <w:jc w:val="both"/>
        <w:rPr>
          <w:rFonts w:ascii="Calibri" w:eastAsia="Calibri" w:hAnsi="Calibri" w:cs="Calibri"/>
          <w:color w:val="524E59"/>
          <w:sz w:val="24"/>
          <w:szCs w:val="24"/>
        </w:rPr>
      </w:pPr>
      <w:r>
        <w:rPr>
          <w:rFonts w:ascii="Calibri" w:eastAsia="Calibri" w:hAnsi="Calibri" w:cs="Calibri"/>
          <w:color w:val="524E59"/>
          <w:sz w:val="24"/>
          <w:szCs w:val="24"/>
        </w:rPr>
        <w:t xml:space="preserve"> </w:t>
      </w:r>
    </w:p>
    <w:p w14:paraId="4431ED9C" w14:textId="77777777" w:rsidR="003D41CE" w:rsidRDefault="008F373A">
      <w:pPr>
        <w:jc w:val="both"/>
        <w:rPr>
          <w:rFonts w:ascii="Calibri" w:eastAsia="Calibri" w:hAnsi="Calibri" w:cs="Calibri"/>
          <w:color w:val="020002"/>
          <w:sz w:val="24"/>
          <w:szCs w:val="24"/>
        </w:rPr>
      </w:pPr>
      <w:r>
        <w:rPr>
          <w:rFonts w:ascii="Calibri" w:eastAsia="Calibri" w:hAnsi="Calibri" w:cs="Calibri"/>
          <w:color w:val="07010A"/>
          <w:sz w:val="24"/>
          <w:szCs w:val="24"/>
        </w:rPr>
        <w:t>(b)    MCC has the right to be an observer or a party to any arbitration proceedi</w:t>
      </w:r>
      <w:r>
        <w:rPr>
          <w:rFonts w:ascii="Calibri" w:eastAsia="Calibri" w:hAnsi="Calibri" w:cs="Calibri"/>
          <w:color w:val="29252E"/>
          <w:sz w:val="24"/>
          <w:szCs w:val="24"/>
        </w:rPr>
        <w:t>n</w:t>
      </w:r>
      <w:r>
        <w:rPr>
          <w:rFonts w:ascii="Calibri" w:eastAsia="Calibri" w:hAnsi="Calibri" w:cs="Calibri"/>
          <w:color w:val="07010A"/>
          <w:sz w:val="24"/>
          <w:szCs w:val="24"/>
        </w:rPr>
        <w:t>g hereunder</w:t>
      </w:r>
      <w:r>
        <w:rPr>
          <w:rFonts w:ascii="Calibri" w:eastAsia="Calibri" w:hAnsi="Calibri" w:cs="Calibri"/>
          <w:color w:val="29252E"/>
          <w:sz w:val="24"/>
          <w:szCs w:val="24"/>
        </w:rPr>
        <w:t xml:space="preserve">, </w:t>
      </w:r>
      <w:r>
        <w:rPr>
          <w:rFonts w:ascii="Calibri" w:eastAsia="Calibri" w:hAnsi="Calibri" w:cs="Calibri"/>
          <w:color w:val="07010A"/>
          <w:sz w:val="24"/>
          <w:szCs w:val="24"/>
        </w:rPr>
        <w:t>in either case at its sole discretion</w:t>
      </w:r>
      <w:r>
        <w:rPr>
          <w:rFonts w:ascii="Calibri" w:eastAsia="Calibri" w:hAnsi="Calibri" w:cs="Calibri"/>
          <w:color w:val="29252E"/>
          <w:sz w:val="24"/>
          <w:szCs w:val="24"/>
        </w:rPr>
        <w:t xml:space="preserve">, </w:t>
      </w:r>
      <w:r>
        <w:rPr>
          <w:rFonts w:ascii="Calibri" w:eastAsia="Calibri" w:hAnsi="Calibri" w:cs="Calibri"/>
          <w:color w:val="07010A"/>
          <w:sz w:val="24"/>
          <w:szCs w:val="24"/>
        </w:rPr>
        <w:t>but does not have the obligation to part</w:t>
      </w:r>
      <w:r>
        <w:rPr>
          <w:rFonts w:ascii="Calibri" w:eastAsia="Calibri" w:hAnsi="Calibri" w:cs="Calibri"/>
          <w:color w:val="29252E"/>
          <w:sz w:val="24"/>
          <w:szCs w:val="24"/>
        </w:rPr>
        <w:t>i</w:t>
      </w:r>
      <w:r>
        <w:rPr>
          <w:rFonts w:ascii="Calibri" w:eastAsia="Calibri" w:hAnsi="Calibri" w:cs="Calibri"/>
          <w:color w:val="07010A"/>
          <w:sz w:val="24"/>
          <w:szCs w:val="24"/>
        </w:rPr>
        <w:t>cipate in any arbitration proceeding, in any capacity</w:t>
      </w:r>
      <w:r>
        <w:rPr>
          <w:rFonts w:ascii="Calibri" w:eastAsia="Calibri" w:hAnsi="Calibri" w:cs="Calibri"/>
          <w:color w:val="524E59"/>
          <w:sz w:val="24"/>
          <w:szCs w:val="24"/>
        </w:rPr>
        <w:t xml:space="preserve">. </w:t>
      </w:r>
      <w:r>
        <w:rPr>
          <w:rFonts w:ascii="Calibri" w:eastAsia="Calibri" w:hAnsi="Calibri" w:cs="Calibri"/>
          <w:color w:val="07010A"/>
          <w:sz w:val="24"/>
          <w:szCs w:val="24"/>
        </w:rPr>
        <w:t>Whether or not MCC is an observer or a party to any arbitration hereunder</w:t>
      </w:r>
      <w:r>
        <w:rPr>
          <w:rFonts w:ascii="Calibri" w:eastAsia="Calibri" w:hAnsi="Calibri" w:cs="Calibri"/>
          <w:color w:val="29252E"/>
          <w:sz w:val="24"/>
          <w:szCs w:val="24"/>
        </w:rPr>
        <w:t xml:space="preserve">, </w:t>
      </w:r>
      <w:r>
        <w:rPr>
          <w:rFonts w:ascii="Calibri" w:eastAsia="Calibri" w:hAnsi="Calibri" w:cs="Calibri"/>
          <w:color w:val="07010A"/>
          <w:sz w:val="24"/>
          <w:szCs w:val="24"/>
        </w:rPr>
        <w:t>the Parties shall provide MCC w</w:t>
      </w:r>
      <w:r>
        <w:rPr>
          <w:rFonts w:ascii="Calibri" w:eastAsia="Calibri" w:hAnsi="Calibri" w:cs="Calibri"/>
          <w:color w:val="29252E"/>
          <w:sz w:val="24"/>
          <w:szCs w:val="24"/>
        </w:rPr>
        <w:t>i</w:t>
      </w:r>
      <w:r>
        <w:rPr>
          <w:rFonts w:ascii="Calibri" w:eastAsia="Calibri" w:hAnsi="Calibri" w:cs="Calibri"/>
          <w:color w:val="07010A"/>
          <w:sz w:val="24"/>
          <w:szCs w:val="24"/>
        </w:rPr>
        <w:t xml:space="preserve">th written transcripts of any arbitration proceedings or hearings and a copy of the reasoned written award within </w:t>
      </w:r>
      <w:r>
        <w:rPr>
          <w:rFonts w:ascii="Calibri" w:eastAsia="Calibri" w:hAnsi="Calibri" w:cs="Calibri"/>
          <w:color w:val="29252E"/>
          <w:sz w:val="24"/>
          <w:szCs w:val="24"/>
        </w:rPr>
        <w:t>t</w:t>
      </w:r>
      <w:r>
        <w:rPr>
          <w:rFonts w:ascii="Calibri" w:eastAsia="Calibri" w:hAnsi="Calibri" w:cs="Calibri"/>
          <w:color w:val="07010A"/>
          <w:sz w:val="24"/>
          <w:szCs w:val="24"/>
        </w:rPr>
        <w:t>e</w:t>
      </w:r>
      <w:r>
        <w:rPr>
          <w:rFonts w:ascii="Calibri" w:eastAsia="Calibri" w:hAnsi="Calibri" w:cs="Calibri"/>
          <w:color w:val="29252E"/>
          <w:sz w:val="24"/>
          <w:szCs w:val="24"/>
        </w:rPr>
        <w:t xml:space="preserve">n </w:t>
      </w:r>
      <w:r>
        <w:rPr>
          <w:rFonts w:ascii="Calibri" w:eastAsia="Calibri" w:hAnsi="Calibri" w:cs="Calibri"/>
          <w:color w:val="07010A"/>
          <w:sz w:val="24"/>
          <w:szCs w:val="24"/>
        </w:rPr>
        <w:t>(10) days after (</w:t>
      </w:r>
      <w:proofErr w:type="spellStart"/>
      <w:r>
        <w:rPr>
          <w:rFonts w:ascii="Calibri" w:eastAsia="Calibri" w:hAnsi="Calibri" w:cs="Calibri"/>
          <w:color w:val="07010A"/>
          <w:sz w:val="24"/>
          <w:szCs w:val="24"/>
        </w:rPr>
        <w:t>i</w:t>
      </w:r>
      <w:proofErr w:type="spellEnd"/>
      <w:r>
        <w:rPr>
          <w:rFonts w:ascii="Calibri" w:eastAsia="Calibri" w:hAnsi="Calibri" w:cs="Calibri"/>
          <w:color w:val="07010A"/>
          <w:sz w:val="24"/>
          <w:szCs w:val="24"/>
        </w:rPr>
        <w:t>) each such proceeding or hearing or (ii) the date on which any such award i</w:t>
      </w:r>
      <w:r>
        <w:rPr>
          <w:rFonts w:ascii="Calibri" w:eastAsia="Calibri" w:hAnsi="Calibri" w:cs="Calibri"/>
          <w:color w:val="29252E"/>
          <w:sz w:val="24"/>
          <w:szCs w:val="24"/>
        </w:rPr>
        <w:t>s i</w:t>
      </w:r>
      <w:r>
        <w:rPr>
          <w:rFonts w:ascii="Calibri" w:eastAsia="Calibri" w:hAnsi="Calibri" w:cs="Calibri"/>
          <w:color w:val="07010A"/>
          <w:sz w:val="24"/>
          <w:szCs w:val="24"/>
        </w:rPr>
        <w:t>ssued. MCC may enforce its rights hereunder in an arbit</w:t>
      </w:r>
      <w:r>
        <w:rPr>
          <w:rFonts w:ascii="Calibri" w:eastAsia="Calibri" w:hAnsi="Calibri" w:cs="Calibri"/>
          <w:color w:val="29252E"/>
          <w:sz w:val="24"/>
          <w:szCs w:val="24"/>
        </w:rPr>
        <w:t>r</w:t>
      </w:r>
      <w:r>
        <w:rPr>
          <w:rFonts w:ascii="Calibri" w:eastAsia="Calibri" w:hAnsi="Calibri" w:cs="Calibri"/>
          <w:color w:val="07010A"/>
          <w:sz w:val="24"/>
          <w:szCs w:val="24"/>
        </w:rPr>
        <w:t>ation conducted in accordance with this provision or by bringing an action in any court that has jurisdict</w:t>
      </w:r>
      <w:r>
        <w:rPr>
          <w:rFonts w:ascii="Calibri" w:eastAsia="Calibri" w:hAnsi="Calibri" w:cs="Calibri"/>
          <w:color w:val="29252E"/>
          <w:sz w:val="24"/>
          <w:szCs w:val="24"/>
        </w:rPr>
        <w:t>i</w:t>
      </w:r>
      <w:r>
        <w:rPr>
          <w:rFonts w:ascii="Calibri" w:eastAsia="Calibri" w:hAnsi="Calibri" w:cs="Calibri"/>
          <w:color w:val="07010A"/>
          <w:sz w:val="24"/>
          <w:szCs w:val="24"/>
        </w:rPr>
        <w:t>on</w:t>
      </w:r>
      <w:r>
        <w:rPr>
          <w:rFonts w:ascii="Calibri" w:eastAsia="Calibri" w:hAnsi="Calibri" w:cs="Calibri"/>
          <w:color w:val="29252E"/>
          <w:sz w:val="24"/>
          <w:szCs w:val="24"/>
        </w:rPr>
        <w:t xml:space="preserve">. </w:t>
      </w:r>
      <w:r>
        <w:rPr>
          <w:rFonts w:ascii="Calibri" w:eastAsia="Calibri" w:hAnsi="Calibri" w:cs="Calibri"/>
          <w:color w:val="07010A"/>
          <w:sz w:val="24"/>
          <w:szCs w:val="24"/>
        </w:rPr>
        <w:t>The acceptance by MCC of the right to be an observer or a party to the arbitration shall not constitute consent to the jurisdiction of the courts or any other body of the Republic of Kosovo or any other ju</w:t>
      </w:r>
      <w:r>
        <w:rPr>
          <w:rFonts w:ascii="Calibri" w:eastAsia="Calibri" w:hAnsi="Calibri" w:cs="Calibri"/>
          <w:color w:val="29252E"/>
          <w:sz w:val="24"/>
          <w:szCs w:val="24"/>
        </w:rPr>
        <w:t>r</w:t>
      </w:r>
      <w:r>
        <w:rPr>
          <w:rFonts w:ascii="Calibri" w:eastAsia="Calibri" w:hAnsi="Calibri" w:cs="Calibri"/>
          <w:color w:val="07010A"/>
          <w:sz w:val="24"/>
          <w:szCs w:val="24"/>
        </w:rPr>
        <w:t>isdiction or to the jurisdiction of any arbitral panel</w:t>
      </w:r>
      <w:r>
        <w:rPr>
          <w:rFonts w:ascii="Calibri" w:eastAsia="Calibri" w:hAnsi="Calibri" w:cs="Calibri"/>
          <w:color w:val="020002"/>
          <w:sz w:val="24"/>
          <w:szCs w:val="24"/>
        </w:rPr>
        <w:t>.</w:t>
      </w:r>
    </w:p>
    <w:p w14:paraId="4A754892" w14:textId="77777777" w:rsidR="003D41CE" w:rsidRDefault="008F373A">
      <w:pPr>
        <w:jc w:val="both"/>
        <w:rPr>
          <w:rFonts w:ascii="Calibri" w:eastAsia="Calibri" w:hAnsi="Calibri" w:cs="Calibri"/>
          <w:color w:val="07010A"/>
          <w:sz w:val="24"/>
          <w:szCs w:val="24"/>
        </w:rPr>
      </w:pPr>
      <w:r>
        <w:rPr>
          <w:rFonts w:ascii="Calibri" w:eastAsia="Calibri" w:hAnsi="Calibri" w:cs="Calibri"/>
          <w:color w:val="07010A"/>
          <w:sz w:val="24"/>
          <w:szCs w:val="24"/>
        </w:rPr>
        <w:t xml:space="preserve"> </w:t>
      </w:r>
    </w:p>
    <w:p w14:paraId="106DED26" w14:textId="77777777" w:rsidR="003D41CE" w:rsidRDefault="008F373A">
      <w:pPr>
        <w:jc w:val="both"/>
        <w:rPr>
          <w:rFonts w:ascii="Calibri" w:eastAsia="Calibri" w:hAnsi="Calibri" w:cs="Calibri"/>
          <w:color w:val="020002"/>
          <w:sz w:val="24"/>
          <w:szCs w:val="24"/>
        </w:rPr>
      </w:pPr>
      <w:r>
        <w:rPr>
          <w:rFonts w:ascii="Calibri" w:eastAsia="Calibri" w:hAnsi="Calibri" w:cs="Calibri"/>
          <w:color w:val="07010A"/>
          <w:sz w:val="24"/>
          <w:szCs w:val="24"/>
        </w:rPr>
        <w:t>(c)     The costs associated with any settlement efforts before arbitrat</w:t>
      </w:r>
      <w:r>
        <w:rPr>
          <w:rFonts w:ascii="Calibri" w:eastAsia="Calibri" w:hAnsi="Calibri" w:cs="Calibri"/>
          <w:color w:val="29252E"/>
          <w:sz w:val="24"/>
          <w:szCs w:val="24"/>
        </w:rPr>
        <w:t>i</w:t>
      </w:r>
      <w:r>
        <w:rPr>
          <w:rFonts w:ascii="Calibri" w:eastAsia="Calibri" w:hAnsi="Calibri" w:cs="Calibri"/>
          <w:color w:val="07010A"/>
          <w:sz w:val="24"/>
          <w:szCs w:val="24"/>
        </w:rPr>
        <w:t>on or associated w</w:t>
      </w:r>
      <w:r>
        <w:rPr>
          <w:rFonts w:ascii="Calibri" w:eastAsia="Calibri" w:hAnsi="Calibri" w:cs="Calibri"/>
          <w:color w:val="29252E"/>
          <w:sz w:val="24"/>
          <w:szCs w:val="24"/>
        </w:rPr>
        <w:t>it</w:t>
      </w:r>
      <w:r>
        <w:rPr>
          <w:rFonts w:ascii="Calibri" w:eastAsia="Calibri" w:hAnsi="Calibri" w:cs="Calibri"/>
          <w:color w:val="07010A"/>
          <w:sz w:val="24"/>
          <w:szCs w:val="24"/>
        </w:rPr>
        <w:t>h arb</w:t>
      </w:r>
      <w:r>
        <w:rPr>
          <w:rFonts w:ascii="Calibri" w:eastAsia="Calibri" w:hAnsi="Calibri" w:cs="Calibri"/>
          <w:color w:val="29252E"/>
          <w:sz w:val="24"/>
          <w:szCs w:val="24"/>
        </w:rPr>
        <w:t>i</w:t>
      </w:r>
      <w:r>
        <w:rPr>
          <w:rFonts w:ascii="Calibri" w:eastAsia="Calibri" w:hAnsi="Calibri" w:cs="Calibri"/>
          <w:color w:val="07010A"/>
          <w:sz w:val="24"/>
          <w:szCs w:val="24"/>
        </w:rPr>
        <w:t>tration shall be allocated between the Grantor and the Grantee as follows</w:t>
      </w:r>
      <w:r>
        <w:rPr>
          <w:rFonts w:ascii="Calibri" w:eastAsia="Calibri" w:hAnsi="Calibri" w:cs="Calibri"/>
          <w:color w:val="29252E"/>
          <w:sz w:val="24"/>
          <w:szCs w:val="24"/>
        </w:rPr>
        <w:t xml:space="preserve">: </w:t>
      </w:r>
      <w:r>
        <w:rPr>
          <w:rFonts w:ascii="Calibri" w:eastAsia="Calibri" w:hAnsi="Calibri" w:cs="Calibri"/>
          <w:color w:val="07010A"/>
          <w:sz w:val="24"/>
          <w:szCs w:val="24"/>
        </w:rPr>
        <w:t>(</w:t>
      </w:r>
      <w:proofErr w:type="spellStart"/>
      <w:r>
        <w:rPr>
          <w:rFonts w:ascii="Calibri" w:eastAsia="Calibri" w:hAnsi="Calibri" w:cs="Calibri"/>
          <w:color w:val="29252E"/>
          <w:sz w:val="24"/>
          <w:szCs w:val="24"/>
        </w:rPr>
        <w:t>i</w:t>
      </w:r>
      <w:proofErr w:type="spellEnd"/>
      <w:r>
        <w:rPr>
          <w:rFonts w:ascii="Calibri" w:eastAsia="Calibri" w:hAnsi="Calibri" w:cs="Calibri"/>
          <w:color w:val="07010A"/>
          <w:sz w:val="24"/>
          <w:szCs w:val="24"/>
        </w:rPr>
        <w:t>) each Party shall be responsible for its own attorneys</w:t>
      </w:r>
      <w:r>
        <w:rPr>
          <w:rFonts w:ascii="Calibri" w:eastAsia="Calibri" w:hAnsi="Calibri" w:cs="Calibri"/>
          <w:color w:val="29252E"/>
          <w:sz w:val="24"/>
          <w:szCs w:val="24"/>
        </w:rPr>
        <w:t xml:space="preserve">' </w:t>
      </w:r>
      <w:r>
        <w:rPr>
          <w:rFonts w:ascii="Calibri" w:eastAsia="Calibri" w:hAnsi="Calibri" w:cs="Calibri"/>
          <w:color w:val="07010A"/>
          <w:sz w:val="24"/>
          <w:szCs w:val="24"/>
        </w:rPr>
        <w:t>fees and expenses</w:t>
      </w:r>
      <w:r>
        <w:rPr>
          <w:rFonts w:ascii="Calibri" w:eastAsia="Calibri" w:hAnsi="Calibri" w:cs="Calibri"/>
          <w:color w:val="29252E"/>
          <w:sz w:val="24"/>
          <w:szCs w:val="24"/>
        </w:rPr>
        <w:t xml:space="preserve">, </w:t>
      </w:r>
      <w:r>
        <w:rPr>
          <w:rFonts w:ascii="Calibri" w:eastAsia="Calibri" w:hAnsi="Calibri" w:cs="Calibri"/>
          <w:color w:val="07010A"/>
          <w:sz w:val="24"/>
          <w:szCs w:val="24"/>
        </w:rPr>
        <w:t xml:space="preserve">(ii) costs </w:t>
      </w:r>
      <w:r>
        <w:rPr>
          <w:rFonts w:ascii="Calibri" w:eastAsia="Calibri" w:hAnsi="Calibri" w:cs="Calibri"/>
          <w:color w:val="29252E"/>
          <w:sz w:val="24"/>
          <w:szCs w:val="24"/>
        </w:rPr>
        <w:t>r</w:t>
      </w:r>
      <w:r>
        <w:rPr>
          <w:rFonts w:ascii="Calibri" w:eastAsia="Calibri" w:hAnsi="Calibri" w:cs="Calibri"/>
          <w:color w:val="07010A"/>
          <w:sz w:val="24"/>
          <w:szCs w:val="24"/>
        </w:rPr>
        <w:t>e</w:t>
      </w:r>
      <w:r>
        <w:rPr>
          <w:rFonts w:ascii="Calibri" w:eastAsia="Calibri" w:hAnsi="Calibri" w:cs="Calibri"/>
          <w:color w:val="29252E"/>
          <w:sz w:val="24"/>
          <w:szCs w:val="24"/>
        </w:rPr>
        <w:t>l</w:t>
      </w:r>
      <w:r>
        <w:rPr>
          <w:rFonts w:ascii="Calibri" w:eastAsia="Calibri" w:hAnsi="Calibri" w:cs="Calibri"/>
          <w:color w:val="07010A"/>
          <w:sz w:val="24"/>
          <w:szCs w:val="24"/>
        </w:rPr>
        <w:t>at</w:t>
      </w:r>
      <w:r>
        <w:rPr>
          <w:rFonts w:ascii="Calibri" w:eastAsia="Calibri" w:hAnsi="Calibri" w:cs="Calibri"/>
          <w:color w:val="29252E"/>
          <w:sz w:val="24"/>
          <w:szCs w:val="24"/>
        </w:rPr>
        <w:t>e</w:t>
      </w:r>
      <w:r>
        <w:rPr>
          <w:rFonts w:ascii="Calibri" w:eastAsia="Calibri" w:hAnsi="Calibri" w:cs="Calibri"/>
          <w:color w:val="07010A"/>
          <w:sz w:val="24"/>
          <w:szCs w:val="24"/>
        </w:rPr>
        <w:t>d to translation or interpretation shall be shared equally by the Parties</w:t>
      </w:r>
      <w:r>
        <w:rPr>
          <w:rFonts w:ascii="Calibri" w:eastAsia="Calibri" w:hAnsi="Calibri" w:cs="Calibri"/>
          <w:color w:val="29252E"/>
          <w:sz w:val="24"/>
          <w:szCs w:val="24"/>
        </w:rPr>
        <w:t xml:space="preserve">, </w:t>
      </w:r>
      <w:r>
        <w:rPr>
          <w:rFonts w:ascii="Calibri" w:eastAsia="Calibri" w:hAnsi="Calibri" w:cs="Calibri"/>
          <w:color w:val="07010A"/>
          <w:sz w:val="24"/>
          <w:szCs w:val="24"/>
        </w:rPr>
        <w:t>and (iii) all othe</w:t>
      </w:r>
      <w:r>
        <w:rPr>
          <w:rFonts w:ascii="Calibri" w:eastAsia="Calibri" w:hAnsi="Calibri" w:cs="Calibri"/>
          <w:color w:val="29252E"/>
          <w:sz w:val="24"/>
          <w:szCs w:val="24"/>
        </w:rPr>
        <w:t xml:space="preserve">r </w:t>
      </w:r>
      <w:r>
        <w:rPr>
          <w:rFonts w:ascii="Calibri" w:eastAsia="Calibri" w:hAnsi="Calibri" w:cs="Calibri"/>
          <w:color w:val="07010A"/>
          <w:sz w:val="24"/>
          <w:szCs w:val="24"/>
        </w:rPr>
        <w:t>cos</w:t>
      </w:r>
      <w:r>
        <w:rPr>
          <w:rFonts w:ascii="Calibri" w:eastAsia="Calibri" w:hAnsi="Calibri" w:cs="Calibri"/>
          <w:color w:val="29252E"/>
          <w:sz w:val="24"/>
          <w:szCs w:val="24"/>
        </w:rPr>
        <w:t xml:space="preserve">ts </w:t>
      </w:r>
      <w:r>
        <w:rPr>
          <w:rFonts w:ascii="Calibri" w:eastAsia="Calibri" w:hAnsi="Calibri" w:cs="Calibri"/>
          <w:color w:val="07010A"/>
          <w:sz w:val="24"/>
          <w:szCs w:val="24"/>
        </w:rPr>
        <w:t>associated with the arbitration shall be allocated as determined by the arbitration pane</w:t>
      </w:r>
      <w:r>
        <w:rPr>
          <w:rFonts w:ascii="Calibri" w:eastAsia="Calibri" w:hAnsi="Calibri" w:cs="Calibri"/>
          <w:color w:val="29252E"/>
          <w:sz w:val="24"/>
          <w:szCs w:val="24"/>
        </w:rPr>
        <w:t>l</w:t>
      </w:r>
      <w:r>
        <w:rPr>
          <w:rFonts w:ascii="Calibri" w:eastAsia="Calibri" w:hAnsi="Calibri" w:cs="Calibri"/>
          <w:color w:val="020002"/>
          <w:sz w:val="24"/>
          <w:szCs w:val="24"/>
        </w:rPr>
        <w:t>.</w:t>
      </w:r>
    </w:p>
    <w:p w14:paraId="642F71B1" w14:textId="77777777" w:rsidR="003D41CE" w:rsidRDefault="003D41CE">
      <w:pPr>
        <w:jc w:val="both"/>
        <w:rPr>
          <w:rFonts w:ascii="Calibri" w:eastAsia="Calibri" w:hAnsi="Calibri" w:cs="Calibri"/>
          <w:color w:val="09040C"/>
          <w:sz w:val="24"/>
          <w:szCs w:val="24"/>
        </w:rPr>
      </w:pPr>
    </w:p>
    <w:p w14:paraId="0B29778F" w14:textId="77777777" w:rsidR="003D41CE" w:rsidRDefault="003D41CE">
      <w:pPr>
        <w:jc w:val="both"/>
        <w:rPr>
          <w:rFonts w:ascii="Calibri" w:eastAsia="Calibri" w:hAnsi="Calibri" w:cs="Calibri"/>
          <w:color w:val="09040C"/>
          <w:sz w:val="24"/>
          <w:szCs w:val="24"/>
        </w:rPr>
      </w:pPr>
    </w:p>
    <w:p w14:paraId="50DC5DC6" w14:textId="77777777" w:rsidR="003D41CE" w:rsidRDefault="008F373A">
      <w:pPr>
        <w:jc w:val="both"/>
        <w:rPr>
          <w:rFonts w:ascii="Calibri" w:eastAsia="Calibri" w:hAnsi="Calibri" w:cs="Calibri"/>
          <w:color w:val="09040C"/>
          <w:sz w:val="24"/>
          <w:szCs w:val="24"/>
        </w:rPr>
      </w:pPr>
      <w:r>
        <w:rPr>
          <w:rFonts w:ascii="Calibri" w:eastAsia="Calibri" w:hAnsi="Calibri" w:cs="Calibri"/>
          <w:color w:val="09040C"/>
          <w:sz w:val="24"/>
          <w:szCs w:val="24"/>
        </w:rPr>
        <w:t xml:space="preserve">IN WITNESS WHEREOF, the Grantor and the Grantee, each acting through </w:t>
      </w:r>
      <w:r>
        <w:rPr>
          <w:rFonts w:ascii="Calibri" w:eastAsia="Calibri" w:hAnsi="Calibri" w:cs="Calibri"/>
          <w:color w:val="37353D"/>
          <w:sz w:val="24"/>
          <w:szCs w:val="24"/>
        </w:rPr>
        <w:t>i</w:t>
      </w:r>
      <w:r>
        <w:rPr>
          <w:rFonts w:ascii="Calibri" w:eastAsia="Calibri" w:hAnsi="Calibri" w:cs="Calibri"/>
          <w:color w:val="09040C"/>
          <w:sz w:val="24"/>
          <w:szCs w:val="24"/>
        </w:rPr>
        <w:t>ts duly author</w:t>
      </w:r>
      <w:r>
        <w:rPr>
          <w:rFonts w:ascii="Calibri" w:eastAsia="Calibri" w:hAnsi="Calibri" w:cs="Calibri"/>
          <w:color w:val="37353D"/>
          <w:sz w:val="24"/>
          <w:szCs w:val="24"/>
        </w:rPr>
        <w:t>i</w:t>
      </w:r>
      <w:r>
        <w:rPr>
          <w:rFonts w:ascii="Calibri" w:eastAsia="Calibri" w:hAnsi="Calibri" w:cs="Calibri"/>
          <w:color w:val="09040C"/>
          <w:sz w:val="24"/>
          <w:szCs w:val="24"/>
        </w:rPr>
        <w:t>zed representative</w:t>
      </w:r>
      <w:r>
        <w:rPr>
          <w:rFonts w:ascii="Calibri" w:eastAsia="Calibri" w:hAnsi="Calibri" w:cs="Calibri"/>
          <w:color w:val="37353D"/>
          <w:sz w:val="24"/>
          <w:szCs w:val="24"/>
        </w:rPr>
        <w:t xml:space="preserve">, </w:t>
      </w:r>
      <w:r>
        <w:rPr>
          <w:rFonts w:ascii="Calibri" w:eastAsia="Calibri" w:hAnsi="Calibri" w:cs="Calibri"/>
          <w:color w:val="09040C"/>
          <w:sz w:val="24"/>
          <w:szCs w:val="24"/>
        </w:rPr>
        <w:t>have caused this Agreement to be executed in their names and delivered as of the date first written above.</w:t>
      </w:r>
    </w:p>
    <w:p w14:paraId="310650F1" w14:textId="77777777" w:rsidR="003D41CE" w:rsidRDefault="003D41CE">
      <w:pPr>
        <w:jc w:val="both"/>
        <w:rPr>
          <w:rFonts w:ascii="Calibri" w:eastAsia="Calibri" w:hAnsi="Calibri" w:cs="Calibri"/>
          <w:color w:val="09040C"/>
          <w:sz w:val="24"/>
          <w:szCs w:val="24"/>
        </w:rPr>
      </w:pPr>
    </w:p>
    <w:p w14:paraId="5A5C097D" w14:textId="77777777" w:rsidR="003D41CE" w:rsidRDefault="003D41CE">
      <w:pPr>
        <w:jc w:val="both"/>
        <w:rPr>
          <w:rFonts w:ascii="Calibri" w:eastAsia="Calibri" w:hAnsi="Calibri" w:cs="Calibri"/>
          <w:color w:val="09040C"/>
          <w:sz w:val="24"/>
          <w:szCs w:val="24"/>
        </w:rPr>
      </w:pPr>
    </w:p>
    <w:p w14:paraId="17E4D562" w14:textId="77777777" w:rsidR="003D41CE" w:rsidRDefault="003D41CE">
      <w:pPr>
        <w:jc w:val="both"/>
        <w:rPr>
          <w:rFonts w:ascii="Calibri" w:eastAsia="Calibri" w:hAnsi="Calibri" w:cs="Calibri"/>
          <w:color w:val="09040C"/>
          <w:sz w:val="24"/>
          <w:szCs w:val="24"/>
        </w:rPr>
      </w:pPr>
    </w:p>
    <w:p w14:paraId="40DAC354" w14:textId="77777777" w:rsidR="003D41CE" w:rsidRDefault="008F373A">
      <w:pPr>
        <w:jc w:val="both"/>
        <w:rPr>
          <w:rFonts w:ascii="Calibri" w:eastAsia="Calibri" w:hAnsi="Calibri" w:cs="Calibri"/>
          <w:color w:val="09040C"/>
          <w:sz w:val="24"/>
          <w:szCs w:val="24"/>
        </w:rPr>
      </w:pPr>
      <w:r>
        <w:rPr>
          <w:rFonts w:ascii="Calibri" w:eastAsia="Calibri" w:hAnsi="Calibri" w:cs="Calibri"/>
          <w:color w:val="09040C"/>
          <w:sz w:val="24"/>
          <w:szCs w:val="24"/>
        </w:rPr>
        <w:t xml:space="preserve"> </w:t>
      </w:r>
    </w:p>
    <w:p w14:paraId="2384463C" w14:textId="77777777" w:rsidR="003D41CE" w:rsidRDefault="008F373A">
      <w:pPr>
        <w:jc w:val="both"/>
        <w:rPr>
          <w:rFonts w:ascii="Calibri" w:eastAsia="Calibri" w:hAnsi="Calibri" w:cs="Calibri"/>
          <w:color w:val="09040C"/>
          <w:sz w:val="24"/>
          <w:szCs w:val="24"/>
        </w:rPr>
      </w:pPr>
      <w:r>
        <w:rPr>
          <w:rFonts w:ascii="Calibri" w:eastAsia="Calibri" w:hAnsi="Calibri" w:cs="Calibri"/>
          <w:color w:val="09040C"/>
          <w:sz w:val="24"/>
          <w:szCs w:val="24"/>
        </w:rPr>
        <w:t xml:space="preserve"> </w:t>
      </w:r>
    </w:p>
    <w:p w14:paraId="248721AC" w14:textId="77777777" w:rsidR="003D41CE" w:rsidRDefault="003D41CE">
      <w:pPr>
        <w:jc w:val="both"/>
        <w:rPr>
          <w:rFonts w:ascii="Calibri" w:eastAsia="Calibri" w:hAnsi="Calibri" w:cs="Calibri"/>
          <w:color w:val="09040C"/>
          <w:sz w:val="24"/>
          <w:szCs w:val="24"/>
        </w:rPr>
      </w:pPr>
    </w:p>
    <w:p w14:paraId="6F238DF6" w14:textId="77777777" w:rsidR="003D41CE" w:rsidRDefault="003D41CE">
      <w:pPr>
        <w:jc w:val="both"/>
        <w:rPr>
          <w:rFonts w:ascii="Calibri" w:eastAsia="Calibri" w:hAnsi="Calibri" w:cs="Calibri"/>
          <w:color w:val="09040C"/>
          <w:sz w:val="24"/>
          <w:szCs w:val="24"/>
        </w:rPr>
      </w:pPr>
    </w:p>
    <w:p w14:paraId="420A0556" w14:textId="77777777" w:rsidR="003D41CE" w:rsidRDefault="003D41CE">
      <w:pPr>
        <w:jc w:val="both"/>
        <w:rPr>
          <w:rFonts w:ascii="Calibri" w:eastAsia="Calibri" w:hAnsi="Calibri" w:cs="Calibri"/>
          <w:color w:val="09040C"/>
          <w:sz w:val="24"/>
          <w:szCs w:val="24"/>
        </w:rPr>
      </w:pPr>
    </w:p>
    <w:p w14:paraId="157B8E89" w14:textId="77777777" w:rsidR="003D41CE" w:rsidRDefault="003D41CE">
      <w:pPr>
        <w:jc w:val="both"/>
        <w:rPr>
          <w:rFonts w:ascii="Calibri" w:eastAsia="Calibri" w:hAnsi="Calibri" w:cs="Calibri"/>
          <w:color w:val="09040C"/>
          <w:sz w:val="24"/>
          <w:szCs w:val="24"/>
        </w:rPr>
      </w:pPr>
    </w:p>
    <w:p w14:paraId="4017CC86" w14:textId="77777777" w:rsidR="003D41CE" w:rsidRDefault="003D41CE">
      <w:pPr>
        <w:jc w:val="both"/>
        <w:rPr>
          <w:rFonts w:ascii="Calibri" w:eastAsia="Calibri" w:hAnsi="Calibri" w:cs="Calibri"/>
          <w:color w:val="09040C"/>
          <w:sz w:val="24"/>
          <w:szCs w:val="24"/>
        </w:rPr>
      </w:pPr>
    </w:p>
    <w:p w14:paraId="6C0E17B4" w14:textId="77777777" w:rsidR="003D41CE" w:rsidRDefault="003D41CE">
      <w:pPr>
        <w:jc w:val="both"/>
        <w:rPr>
          <w:rFonts w:ascii="Calibri" w:eastAsia="Calibri" w:hAnsi="Calibri" w:cs="Calibri"/>
          <w:color w:val="09040C"/>
          <w:sz w:val="24"/>
          <w:szCs w:val="24"/>
        </w:rPr>
      </w:pPr>
    </w:p>
    <w:p w14:paraId="73B04B39" w14:textId="77777777" w:rsidR="003D41CE" w:rsidRDefault="003D41CE">
      <w:pPr>
        <w:jc w:val="both"/>
        <w:rPr>
          <w:rFonts w:ascii="Calibri" w:eastAsia="Calibri" w:hAnsi="Calibri" w:cs="Calibri"/>
          <w:color w:val="09040C"/>
          <w:sz w:val="24"/>
          <w:szCs w:val="24"/>
        </w:rPr>
      </w:pPr>
    </w:p>
    <w:p w14:paraId="4D42CD35" w14:textId="77777777" w:rsidR="003D41CE" w:rsidRDefault="003D41CE">
      <w:pPr>
        <w:jc w:val="both"/>
        <w:rPr>
          <w:rFonts w:ascii="Calibri" w:eastAsia="Calibri" w:hAnsi="Calibri" w:cs="Calibri"/>
          <w:color w:val="09040C"/>
          <w:sz w:val="24"/>
          <w:szCs w:val="24"/>
        </w:rPr>
      </w:pPr>
    </w:p>
    <w:p w14:paraId="16C73BB4" w14:textId="77777777" w:rsidR="003D41CE" w:rsidRDefault="008F373A">
      <w:pPr>
        <w:jc w:val="both"/>
        <w:rPr>
          <w:rFonts w:ascii="Calibri" w:eastAsia="Calibri" w:hAnsi="Calibri" w:cs="Calibri"/>
          <w:color w:val="09040C"/>
          <w:sz w:val="24"/>
          <w:szCs w:val="24"/>
        </w:rPr>
      </w:pPr>
      <w:r>
        <w:rPr>
          <w:rFonts w:ascii="Calibri" w:eastAsia="Calibri" w:hAnsi="Calibri" w:cs="Calibri"/>
          <w:color w:val="09040C"/>
          <w:sz w:val="24"/>
          <w:szCs w:val="24"/>
        </w:rPr>
        <w:t xml:space="preserve">           </w:t>
      </w:r>
      <w:r>
        <w:rPr>
          <w:rFonts w:ascii="Calibri" w:eastAsia="Calibri" w:hAnsi="Calibri" w:cs="Calibri"/>
          <w:color w:val="09040C"/>
          <w:sz w:val="24"/>
          <w:szCs w:val="24"/>
        </w:rPr>
        <w:tab/>
        <w:t xml:space="preserve">[Millennium Foundation </w:t>
      </w:r>
      <w:proofErr w:type="gramStart"/>
      <w:r>
        <w:rPr>
          <w:rFonts w:ascii="Calibri" w:eastAsia="Calibri" w:hAnsi="Calibri" w:cs="Calibri"/>
          <w:color w:val="09040C"/>
          <w:sz w:val="24"/>
          <w:szCs w:val="24"/>
        </w:rPr>
        <w:t xml:space="preserve">Kosovo]   </w:t>
      </w:r>
      <w:proofErr w:type="gramEnd"/>
      <w:r>
        <w:rPr>
          <w:rFonts w:ascii="Calibri" w:eastAsia="Calibri" w:hAnsi="Calibri" w:cs="Calibri"/>
          <w:color w:val="09040C"/>
          <w:sz w:val="24"/>
          <w:szCs w:val="24"/>
        </w:rPr>
        <w:t xml:space="preserve">                                    [The Grantee]</w:t>
      </w:r>
    </w:p>
    <w:p w14:paraId="744A2CDF" w14:textId="77777777" w:rsidR="003D41CE" w:rsidRDefault="008F373A">
      <w:pPr>
        <w:jc w:val="both"/>
        <w:rPr>
          <w:rFonts w:ascii="Calibri" w:eastAsia="Calibri" w:hAnsi="Calibri" w:cs="Calibri"/>
          <w:color w:val="09040C"/>
          <w:sz w:val="24"/>
          <w:szCs w:val="24"/>
        </w:rPr>
      </w:pPr>
      <w:r>
        <w:rPr>
          <w:rFonts w:ascii="Calibri" w:eastAsia="Calibri" w:hAnsi="Calibri" w:cs="Calibri"/>
          <w:color w:val="09040C"/>
          <w:sz w:val="24"/>
          <w:szCs w:val="24"/>
        </w:rPr>
        <w:t xml:space="preserve"> </w:t>
      </w:r>
    </w:p>
    <w:tbl>
      <w:tblPr>
        <w:tblStyle w:val="a6"/>
        <w:tblW w:w="8880" w:type="dxa"/>
        <w:tblBorders>
          <w:top w:val="nil"/>
          <w:left w:val="nil"/>
          <w:bottom w:val="nil"/>
          <w:right w:val="nil"/>
          <w:insideH w:val="nil"/>
          <w:insideV w:val="nil"/>
        </w:tblBorders>
        <w:tblLayout w:type="fixed"/>
        <w:tblLook w:val="0600" w:firstRow="0" w:lastRow="0" w:firstColumn="0" w:lastColumn="0" w:noHBand="1" w:noVBand="1"/>
      </w:tblPr>
      <w:tblGrid>
        <w:gridCol w:w="4425"/>
        <w:gridCol w:w="4455"/>
      </w:tblGrid>
      <w:tr w:rsidR="003D41CE" w14:paraId="5C3CEDF4" w14:textId="77777777">
        <w:trPr>
          <w:trHeight w:val="7880"/>
        </w:trPr>
        <w:tc>
          <w:tcPr>
            <w:tcW w:w="44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A867F6" w14:textId="77777777" w:rsidR="003D41CE" w:rsidRDefault="008F373A">
            <w:pPr>
              <w:jc w:val="both"/>
              <w:rPr>
                <w:rFonts w:ascii="Calibri" w:eastAsia="Calibri" w:hAnsi="Calibri" w:cs="Calibri"/>
                <w:color w:val="09040C"/>
                <w:sz w:val="24"/>
                <w:szCs w:val="24"/>
              </w:rPr>
            </w:pPr>
            <w:r>
              <w:rPr>
                <w:rFonts w:ascii="Calibri" w:eastAsia="Calibri" w:hAnsi="Calibri" w:cs="Calibri"/>
                <w:color w:val="09040C"/>
                <w:sz w:val="24"/>
                <w:szCs w:val="24"/>
              </w:rPr>
              <w:t xml:space="preserve"> </w:t>
            </w:r>
          </w:p>
          <w:p w14:paraId="43A9396F" w14:textId="77777777" w:rsidR="003D41CE" w:rsidRDefault="008F373A">
            <w:pPr>
              <w:jc w:val="both"/>
              <w:rPr>
                <w:rFonts w:ascii="Calibri" w:eastAsia="Calibri" w:hAnsi="Calibri" w:cs="Calibri"/>
                <w:color w:val="09040C"/>
                <w:sz w:val="24"/>
                <w:szCs w:val="24"/>
              </w:rPr>
            </w:pPr>
            <w:r>
              <w:rPr>
                <w:rFonts w:ascii="Calibri" w:eastAsia="Calibri" w:hAnsi="Calibri" w:cs="Calibri"/>
                <w:color w:val="09040C"/>
                <w:sz w:val="24"/>
                <w:szCs w:val="24"/>
              </w:rPr>
              <w:t xml:space="preserve"> </w:t>
            </w:r>
          </w:p>
          <w:p w14:paraId="4E0D34D6" w14:textId="77777777" w:rsidR="003D41CE" w:rsidRDefault="008F373A">
            <w:pPr>
              <w:jc w:val="both"/>
              <w:rPr>
                <w:rFonts w:ascii="Calibri" w:eastAsia="Calibri" w:hAnsi="Calibri" w:cs="Calibri"/>
                <w:color w:val="09040C"/>
                <w:sz w:val="24"/>
                <w:szCs w:val="24"/>
              </w:rPr>
            </w:pPr>
            <w:r>
              <w:rPr>
                <w:rFonts w:ascii="Calibri" w:eastAsia="Calibri" w:hAnsi="Calibri" w:cs="Calibri"/>
                <w:color w:val="09040C"/>
                <w:sz w:val="24"/>
                <w:szCs w:val="24"/>
              </w:rPr>
              <w:t>BY......................................................</w:t>
            </w:r>
          </w:p>
          <w:p w14:paraId="6BB0C397" w14:textId="77777777" w:rsidR="003D41CE" w:rsidRDefault="008F373A">
            <w:pPr>
              <w:jc w:val="both"/>
              <w:rPr>
                <w:rFonts w:ascii="Calibri" w:eastAsia="Calibri" w:hAnsi="Calibri" w:cs="Calibri"/>
                <w:color w:val="09040C"/>
                <w:sz w:val="24"/>
                <w:szCs w:val="24"/>
              </w:rPr>
            </w:pPr>
            <w:r>
              <w:rPr>
                <w:rFonts w:ascii="Calibri" w:eastAsia="Calibri" w:hAnsi="Calibri" w:cs="Calibri"/>
                <w:color w:val="09040C"/>
                <w:sz w:val="24"/>
                <w:szCs w:val="24"/>
              </w:rPr>
              <w:t xml:space="preserve"> </w:t>
            </w:r>
          </w:p>
          <w:p w14:paraId="774C6D7D" w14:textId="77777777" w:rsidR="003D41CE" w:rsidRDefault="008F373A">
            <w:pPr>
              <w:jc w:val="both"/>
              <w:rPr>
                <w:rFonts w:ascii="Calibri" w:eastAsia="Calibri" w:hAnsi="Calibri" w:cs="Calibri"/>
                <w:color w:val="09040C"/>
                <w:sz w:val="24"/>
                <w:szCs w:val="24"/>
              </w:rPr>
            </w:pPr>
            <w:r>
              <w:rPr>
                <w:rFonts w:ascii="Calibri" w:eastAsia="Calibri" w:hAnsi="Calibri" w:cs="Calibri"/>
                <w:color w:val="09040C"/>
                <w:sz w:val="24"/>
                <w:szCs w:val="24"/>
              </w:rPr>
              <w:t xml:space="preserve"> </w:t>
            </w:r>
          </w:p>
          <w:p w14:paraId="4A115B81" w14:textId="77777777" w:rsidR="003D41CE" w:rsidRDefault="008F373A">
            <w:pPr>
              <w:jc w:val="both"/>
              <w:rPr>
                <w:rFonts w:ascii="Calibri" w:eastAsia="Calibri" w:hAnsi="Calibri" w:cs="Calibri"/>
                <w:color w:val="09040C"/>
                <w:sz w:val="24"/>
                <w:szCs w:val="24"/>
              </w:rPr>
            </w:pPr>
            <w:r>
              <w:rPr>
                <w:rFonts w:ascii="Calibri" w:eastAsia="Calibri" w:hAnsi="Calibri" w:cs="Calibri"/>
                <w:color w:val="09040C"/>
                <w:sz w:val="24"/>
                <w:szCs w:val="24"/>
              </w:rPr>
              <w:t xml:space="preserve"> </w:t>
            </w:r>
          </w:p>
          <w:p w14:paraId="16F050E3" w14:textId="77777777" w:rsidR="003D41CE" w:rsidRDefault="008F373A">
            <w:pPr>
              <w:jc w:val="both"/>
              <w:rPr>
                <w:rFonts w:ascii="Calibri" w:eastAsia="Calibri" w:hAnsi="Calibri" w:cs="Calibri"/>
                <w:color w:val="09040C"/>
                <w:sz w:val="24"/>
                <w:szCs w:val="24"/>
              </w:rPr>
            </w:pPr>
            <w:r>
              <w:rPr>
                <w:rFonts w:ascii="Calibri" w:eastAsia="Calibri" w:hAnsi="Calibri" w:cs="Calibri"/>
                <w:color w:val="09040C"/>
                <w:sz w:val="24"/>
                <w:szCs w:val="24"/>
              </w:rPr>
              <w:t>NAME................................................</w:t>
            </w:r>
          </w:p>
          <w:p w14:paraId="1C5BD2F5" w14:textId="77777777" w:rsidR="003D41CE" w:rsidRDefault="008F373A">
            <w:pPr>
              <w:jc w:val="both"/>
              <w:rPr>
                <w:rFonts w:ascii="Calibri" w:eastAsia="Calibri" w:hAnsi="Calibri" w:cs="Calibri"/>
                <w:color w:val="09040C"/>
                <w:sz w:val="24"/>
                <w:szCs w:val="24"/>
              </w:rPr>
            </w:pPr>
            <w:r>
              <w:rPr>
                <w:rFonts w:ascii="Calibri" w:eastAsia="Calibri" w:hAnsi="Calibri" w:cs="Calibri"/>
                <w:color w:val="09040C"/>
                <w:sz w:val="24"/>
                <w:szCs w:val="24"/>
              </w:rPr>
              <w:t xml:space="preserve"> </w:t>
            </w:r>
          </w:p>
          <w:p w14:paraId="09B8C737" w14:textId="77777777" w:rsidR="003D41CE" w:rsidRDefault="008F373A">
            <w:pPr>
              <w:jc w:val="both"/>
              <w:rPr>
                <w:rFonts w:ascii="Calibri" w:eastAsia="Calibri" w:hAnsi="Calibri" w:cs="Calibri"/>
                <w:color w:val="09040C"/>
                <w:sz w:val="24"/>
                <w:szCs w:val="24"/>
              </w:rPr>
            </w:pPr>
            <w:r>
              <w:rPr>
                <w:rFonts w:ascii="Calibri" w:eastAsia="Calibri" w:hAnsi="Calibri" w:cs="Calibri"/>
                <w:color w:val="09040C"/>
                <w:sz w:val="24"/>
                <w:szCs w:val="24"/>
              </w:rPr>
              <w:t xml:space="preserve"> </w:t>
            </w:r>
          </w:p>
          <w:p w14:paraId="10BF4407" w14:textId="77777777" w:rsidR="003D41CE" w:rsidRDefault="008F373A">
            <w:pPr>
              <w:jc w:val="both"/>
              <w:rPr>
                <w:rFonts w:ascii="Calibri" w:eastAsia="Calibri" w:hAnsi="Calibri" w:cs="Calibri"/>
                <w:color w:val="09040C"/>
                <w:sz w:val="24"/>
                <w:szCs w:val="24"/>
              </w:rPr>
            </w:pPr>
            <w:r>
              <w:rPr>
                <w:rFonts w:ascii="Calibri" w:eastAsia="Calibri" w:hAnsi="Calibri" w:cs="Calibri"/>
                <w:color w:val="09040C"/>
                <w:sz w:val="24"/>
                <w:szCs w:val="24"/>
              </w:rPr>
              <w:t xml:space="preserve"> </w:t>
            </w:r>
          </w:p>
          <w:p w14:paraId="14A1791E" w14:textId="77777777" w:rsidR="003D41CE" w:rsidRDefault="008F373A">
            <w:pPr>
              <w:jc w:val="both"/>
              <w:rPr>
                <w:rFonts w:ascii="Calibri" w:eastAsia="Calibri" w:hAnsi="Calibri" w:cs="Calibri"/>
                <w:color w:val="09040C"/>
                <w:sz w:val="24"/>
                <w:szCs w:val="24"/>
              </w:rPr>
            </w:pPr>
            <w:r>
              <w:rPr>
                <w:rFonts w:ascii="Calibri" w:eastAsia="Calibri" w:hAnsi="Calibri" w:cs="Calibri"/>
                <w:color w:val="09040C"/>
                <w:sz w:val="24"/>
                <w:szCs w:val="24"/>
              </w:rPr>
              <w:t xml:space="preserve"> </w:t>
            </w:r>
          </w:p>
          <w:p w14:paraId="11B02CB2" w14:textId="77777777" w:rsidR="003D41CE" w:rsidRDefault="008F373A">
            <w:pPr>
              <w:jc w:val="both"/>
              <w:rPr>
                <w:rFonts w:ascii="Calibri" w:eastAsia="Calibri" w:hAnsi="Calibri" w:cs="Calibri"/>
                <w:color w:val="09040C"/>
                <w:sz w:val="24"/>
                <w:szCs w:val="24"/>
              </w:rPr>
            </w:pPr>
            <w:r>
              <w:rPr>
                <w:rFonts w:ascii="Calibri" w:eastAsia="Calibri" w:hAnsi="Calibri" w:cs="Calibri"/>
                <w:color w:val="09040C"/>
                <w:sz w:val="24"/>
                <w:szCs w:val="24"/>
              </w:rPr>
              <w:t>TITLE:  CHIEF EXECUTIVE OFFICER</w:t>
            </w:r>
          </w:p>
          <w:p w14:paraId="2EAF765E" w14:textId="77777777" w:rsidR="003D41CE" w:rsidRDefault="008F373A">
            <w:pPr>
              <w:jc w:val="both"/>
              <w:rPr>
                <w:rFonts w:ascii="Calibri" w:eastAsia="Calibri" w:hAnsi="Calibri" w:cs="Calibri"/>
                <w:color w:val="09040C"/>
                <w:sz w:val="24"/>
                <w:szCs w:val="24"/>
              </w:rPr>
            </w:pPr>
            <w:r>
              <w:rPr>
                <w:rFonts w:ascii="Calibri" w:eastAsia="Calibri" w:hAnsi="Calibri" w:cs="Calibri"/>
                <w:color w:val="09040C"/>
                <w:sz w:val="24"/>
                <w:szCs w:val="24"/>
              </w:rPr>
              <w:t xml:space="preserve"> </w:t>
            </w:r>
          </w:p>
          <w:p w14:paraId="1C5CB57D" w14:textId="77777777" w:rsidR="003D41CE" w:rsidRDefault="008F373A">
            <w:pPr>
              <w:jc w:val="both"/>
              <w:rPr>
                <w:rFonts w:ascii="Calibri" w:eastAsia="Calibri" w:hAnsi="Calibri" w:cs="Calibri"/>
                <w:color w:val="09040C"/>
                <w:sz w:val="24"/>
                <w:szCs w:val="24"/>
              </w:rPr>
            </w:pPr>
            <w:r>
              <w:rPr>
                <w:rFonts w:ascii="Calibri" w:eastAsia="Calibri" w:hAnsi="Calibri" w:cs="Calibri"/>
                <w:color w:val="09040C"/>
                <w:sz w:val="24"/>
                <w:szCs w:val="24"/>
              </w:rPr>
              <w:t xml:space="preserve"> </w:t>
            </w:r>
          </w:p>
          <w:p w14:paraId="2BAB3EE0" w14:textId="77777777" w:rsidR="003D41CE" w:rsidRDefault="008F373A">
            <w:pPr>
              <w:jc w:val="both"/>
              <w:rPr>
                <w:rFonts w:ascii="Calibri" w:eastAsia="Calibri" w:hAnsi="Calibri" w:cs="Calibri"/>
                <w:color w:val="09040C"/>
                <w:sz w:val="24"/>
                <w:szCs w:val="24"/>
              </w:rPr>
            </w:pPr>
            <w:r>
              <w:rPr>
                <w:rFonts w:ascii="Calibri" w:eastAsia="Calibri" w:hAnsi="Calibri" w:cs="Calibri"/>
                <w:color w:val="09040C"/>
                <w:sz w:val="24"/>
                <w:szCs w:val="24"/>
              </w:rPr>
              <w:t xml:space="preserve"> </w:t>
            </w:r>
          </w:p>
        </w:tc>
        <w:tc>
          <w:tcPr>
            <w:tcW w:w="445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397CF45" w14:textId="77777777" w:rsidR="003D41CE" w:rsidRDefault="008F373A">
            <w:pPr>
              <w:jc w:val="both"/>
              <w:rPr>
                <w:rFonts w:ascii="Calibri" w:eastAsia="Calibri" w:hAnsi="Calibri" w:cs="Calibri"/>
                <w:color w:val="09040C"/>
                <w:sz w:val="24"/>
                <w:szCs w:val="24"/>
              </w:rPr>
            </w:pPr>
            <w:r>
              <w:rPr>
                <w:rFonts w:ascii="Calibri" w:eastAsia="Calibri" w:hAnsi="Calibri" w:cs="Calibri"/>
                <w:color w:val="09040C"/>
                <w:sz w:val="24"/>
                <w:szCs w:val="24"/>
              </w:rPr>
              <w:t xml:space="preserve"> </w:t>
            </w:r>
          </w:p>
          <w:p w14:paraId="51F7773C" w14:textId="77777777" w:rsidR="003D41CE" w:rsidRDefault="008F373A">
            <w:pPr>
              <w:jc w:val="both"/>
              <w:rPr>
                <w:rFonts w:ascii="Calibri" w:eastAsia="Calibri" w:hAnsi="Calibri" w:cs="Calibri"/>
                <w:color w:val="09040C"/>
                <w:sz w:val="24"/>
                <w:szCs w:val="24"/>
              </w:rPr>
            </w:pPr>
            <w:r>
              <w:rPr>
                <w:rFonts w:ascii="Calibri" w:eastAsia="Calibri" w:hAnsi="Calibri" w:cs="Calibri"/>
                <w:color w:val="09040C"/>
                <w:sz w:val="24"/>
                <w:szCs w:val="24"/>
              </w:rPr>
              <w:t xml:space="preserve"> </w:t>
            </w:r>
          </w:p>
          <w:p w14:paraId="1DA62B97" w14:textId="77777777" w:rsidR="003D41CE" w:rsidRDefault="008F373A">
            <w:pPr>
              <w:jc w:val="both"/>
              <w:rPr>
                <w:rFonts w:ascii="Calibri" w:eastAsia="Calibri" w:hAnsi="Calibri" w:cs="Calibri"/>
                <w:color w:val="09040C"/>
                <w:sz w:val="24"/>
                <w:szCs w:val="24"/>
              </w:rPr>
            </w:pPr>
            <w:r>
              <w:rPr>
                <w:rFonts w:ascii="Calibri" w:eastAsia="Calibri" w:hAnsi="Calibri" w:cs="Calibri"/>
                <w:color w:val="09040C"/>
                <w:sz w:val="24"/>
                <w:szCs w:val="24"/>
              </w:rPr>
              <w:t>BY.......................................................</w:t>
            </w:r>
          </w:p>
          <w:p w14:paraId="0AE2FDD3" w14:textId="77777777" w:rsidR="003D41CE" w:rsidRDefault="008F373A">
            <w:pPr>
              <w:jc w:val="both"/>
              <w:rPr>
                <w:rFonts w:ascii="Calibri" w:eastAsia="Calibri" w:hAnsi="Calibri" w:cs="Calibri"/>
                <w:color w:val="09040C"/>
                <w:sz w:val="24"/>
                <w:szCs w:val="24"/>
              </w:rPr>
            </w:pPr>
            <w:r>
              <w:rPr>
                <w:rFonts w:ascii="Calibri" w:eastAsia="Calibri" w:hAnsi="Calibri" w:cs="Calibri"/>
                <w:color w:val="09040C"/>
                <w:sz w:val="24"/>
                <w:szCs w:val="24"/>
              </w:rPr>
              <w:t xml:space="preserve"> </w:t>
            </w:r>
          </w:p>
          <w:p w14:paraId="41304372" w14:textId="77777777" w:rsidR="003D41CE" w:rsidRDefault="008F373A">
            <w:pPr>
              <w:jc w:val="both"/>
              <w:rPr>
                <w:rFonts w:ascii="Calibri" w:eastAsia="Calibri" w:hAnsi="Calibri" w:cs="Calibri"/>
                <w:color w:val="09040C"/>
                <w:sz w:val="24"/>
                <w:szCs w:val="24"/>
              </w:rPr>
            </w:pPr>
            <w:r>
              <w:rPr>
                <w:rFonts w:ascii="Calibri" w:eastAsia="Calibri" w:hAnsi="Calibri" w:cs="Calibri"/>
                <w:color w:val="09040C"/>
                <w:sz w:val="24"/>
                <w:szCs w:val="24"/>
              </w:rPr>
              <w:t xml:space="preserve"> </w:t>
            </w:r>
          </w:p>
          <w:p w14:paraId="7398444D" w14:textId="77777777" w:rsidR="003D41CE" w:rsidRDefault="008F373A">
            <w:pPr>
              <w:jc w:val="both"/>
              <w:rPr>
                <w:rFonts w:ascii="Calibri" w:eastAsia="Calibri" w:hAnsi="Calibri" w:cs="Calibri"/>
                <w:color w:val="09040C"/>
                <w:sz w:val="24"/>
                <w:szCs w:val="24"/>
              </w:rPr>
            </w:pPr>
            <w:r>
              <w:rPr>
                <w:rFonts w:ascii="Calibri" w:eastAsia="Calibri" w:hAnsi="Calibri" w:cs="Calibri"/>
                <w:color w:val="09040C"/>
                <w:sz w:val="24"/>
                <w:szCs w:val="24"/>
              </w:rPr>
              <w:t xml:space="preserve"> </w:t>
            </w:r>
          </w:p>
          <w:p w14:paraId="338140A6" w14:textId="77777777" w:rsidR="003D41CE" w:rsidRDefault="008F373A">
            <w:pPr>
              <w:jc w:val="both"/>
              <w:rPr>
                <w:rFonts w:ascii="Calibri" w:eastAsia="Calibri" w:hAnsi="Calibri" w:cs="Calibri"/>
                <w:color w:val="09040C"/>
                <w:sz w:val="24"/>
                <w:szCs w:val="24"/>
              </w:rPr>
            </w:pPr>
            <w:r>
              <w:rPr>
                <w:rFonts w:ascii="Calibri" w:eastAsia="Calibri" w:hAnsi="Calibri" w:cs="Calibri"/>
                <w:color w:val="09040C"/>
                <w:sz w:val="24"/>
                <w:szCs w:val="24"/>
              </w:rPr>
              <w:t>NAME.................................................</w:t>
            </w:r>
          </w:p>
          <w:p w14:paraId="0099F1C2" w14:textId="77777777" w:rsidR="003D41CE" w:rsidRDefault="008F373A">
            <w:pPr>
              <w:jc w:val="both"/>
              <w:rPr>
                <w:rFonts w:ascii="Calibri" w:eastAsia="Calibri" w:hAnsi="Calibri" w:cs="Calibri"/>
                <w:color w:val="09040C"/>
                <w:sz w:val="24"/>
                <w:szCs w:val="24"/>
              </w:rPr>
            </w:pPr>
            <w:r>
              <w:rPr>
                <w:rFonts w:ascii="Calibri" w:eastAsia="Calibri" w:hAnsi="Calibri" w:cs="Calibri"/>
                <w:color w:val="09040C"/>
                <w:sz w:val="24"/>
                <w:szCs w:val="24"/>
              </w:rPr>
              <w:t xml:space="preserve"> </w:t>
            </w:r>
          </w:p>
          <w:p w14:paraId="2CDC3D99" w14:textId="77777777" w:rsidR="003D41CE" w:rsidRDefault="008F373A">
            <w:pPr>
              <w:jc w:val="both"/>
              <w:rPr>
                <w:rFonts w:ascii="Calibri" w:eastAsia="Calibri" w:hAnsi="Calibri" w:cs="Calibri"/>
                <w:color w:val="09040C"/>
                <w:sz w:val="24"/>
                <w:szCs w:val="24"/>
              </w:rPr>
            </w:pPr>
            <w:r>
              <w:rPr>
                <w:rFonts w:ascii="Calibri" w:eastAsia="Calibri" w:hAnsi="Calibri" w:cs="Calibri"/>
                <w:color w:val="09040C"/>
                <w:sz w:val="24"/>
                <w:szCs w:val="24"/>
              </w:rPr>
              <w:t xml:space="preserve"> </w:t>
            </w:r>
          </w:p>
          <w:p w14:paraId="1833F12D" w14:textId="77777777" w:rsidR="003D41CE" w:rsidRDefault="008F373A">
            <w:pPr>
              <w:jc w:val="both"/>
              <w:rPr>
                <w:rFonts w:ascii="Calibri" w:eastAsia="Calibri" w:hAnsi="Calibri" w:cs="Calibri"/>
                <w:color w:val="09040C"/>
                <w:sz w:val="24"/>
                <w:szCs w:val="24"/>
              </w:rPr>
            </w:pPr>
            <w:r>
              <w:rPr>
                <w:rFonts w:ascii="Calibri" w:eastAsia="Calibri" w:hAnsi="Calibri" w:cs="Calibri"/>
                <w:color w:val="09040C"/>
                <w:sz w:val="24"/>
                <w:szCs w:val="24"/>
              </w:rPr>
              <w:t xml:space="preserve"> </w:t>
            </w:r>
          </w:p>
          <w:p w14:paraId="1BB7FB1E" w14:textId="77777777" w:rsidR="003D41CE" w:rsidRDefault="008F373A">
            <w:pPr>
              <w:jc w:val="both"/>
              <w:rPr>
                <w:rFonts w:ascii="Calibri" w:eastAsia="Calibri" w:hAnsi="Calibri" w:cs="Calibri"/>
                <w:color w:val="09040C"/>
                <w:sz w:val="24"/>
                <w:szCs w:val="24"/>
              </w:rPr>
            </w:pPr>
            <w:r>
              <w:rPr>
                <w:rFonts w:ascii="Calibri" w:eastAsia="Calibri" w:hAnsi="Calibri" w:cs="Calibri"/>
                <w:color w:val="09040C"/>
                <w:sz w:val="24"/>
                <w:szCs w:val="24"/>
              </w:rPr>
              <w:t xml:space="preserve"> </w:t>
            </w:r>
          </w:p>
          <w:p w14:paraId="7C296CB9" w14:textId="77777777" w:rsidR="003D41CE" w:rsidRDefault="008F373A">
            <w:pPr>
              <w:jc w:val="both"/>
              <w:rPr>
                <w:rFonts w:ascii="Calibri" w:eastAsia="Calibri" w:hAnsi="Calibri" w:cs="Calibri"/>
                <w:color w:val="09040C"/>
                <w:sz w:val="24"/>
                <w:szCs w:val="24"/>
              </w:rPr>
            </w:pPr>
            <w:r>
              <w:rPr>
                <w:rFonts w:ascii="Calibri" w:eastAsia="Calibri" w:hAnsi="Calibri" w:cs="Calibri"/>
                <w:color w:val="09040C"/>
                <w:sz w:val="24"/>
                <w:szCs w:val="24"/>
              </w:rPr>
              <w:t>TITLE.................................................</w:t>
            </w:r>
          </w:p>
        </w:tc>
      </w:tr>
    </w:tbl>
    <w:p w14:paraId="28818BB9" w14:textId="77777777" w:rsidR="003D41CE" w:rsidRDefault="008F373A">
      <w:pPr>
        <w:rPr>
          <w:rFonts w:ascii="Calibri" w:eastAsia="Calibri" w:hAnsi="Calibri" w:cs="Calibri"/>
          <w:sz w:val="24"/>
          <w:szCs w:val="24"/>
        </w:rPr>
      </w:pPr>
      <w:r>
        <w:rPr>
          <w:rFonts w:ascii="Calibri" w:eastAsia="Calibri" w:hAnsi="Calibri" w:cs="Calibri"/>
          <w:sz w:val="24"/>
          <w:szCs w:val="24"/>
        </w:rPr>
        <w:t xml:space="preserve"> </w:t>
      </w:r>
    </w:p>
    <w:p w14:paraId="0CDA0922" w14:textId="77777777" w:rsidR="003D41CE" w:rsidRDefault="008F373A">
      <w:pPr>
        <w:rPr>
          <w:rFonts w:ascii="Calibri" w:eastAsia="Calibri" w:hAnsi="Calibri" w:cs="Calibri"/>
          <w:b/>
          <w:sz w:val="24"/>
          <w:szCs w:val="24"/>
        </w:rPr>
      </w:pPr>
      <w:r>
        <w:rPr>
          <w:rFonts w:ascii="Calibri" w:eastAsia="Calibri" w:hAnsi="Calibri" w:cs="Calibri"/>
          <w:b/>
          <w:sz w:val="24"/>
          <w:szCs w:val="24"/>
        </w:rPr>
        <w:t xml:space="preserve"> </w:t>
      </w:r>
    </w:p>
    <w:p w14:paraId="13F2B1EA" w14:textId="585345F7" w:rsidR="003D41CE" w:rsidRDefault="003D41CE">
      <w:pPr>
        <w:rPr>
          <w:rFonts w:ascii="Calibri" w:eastAsia="Calibri" w:hAnsi="Calibri" w:cs="Calibri"/>
          <w:b/>
          <w:sz w:val="24"/>
          <w:szCs w:val="24"/>
        </w:rPr>
      </w:pPr>
    </w:p>
    <w:p w14:paraId="60A018FA" w14:textId="52B3DA22" w:rsidR="003D41CE" w:rsidRDefault="003D41CE">
      <w:pPr>
        <w:rPr>
          <w:rFonts w:ascii="Calibri" w:eastAsia="Calibri" w:hAnsi="Calibri" w:cs="Calibri"/>
          <w:b/>
          <w:sz w:val="24"/>
          <w:szCs w:val="24"/>
        </w:rPr>
      </w:pPr>
    </w:p>
    <w:p w14:paraId="58C420AB" w14:textId="7726238C" w:rsidR="00963C68" w:rsidRDefault="00963C68">
      <w:pPr>
        <w:rPr>
          <w:rFonts w:ascii="Calibri" w:eastAsia="Calibri" w:hAnsi="Calibri" w:cs="Calibri"/>
          <w:b/>
          <w:sz w:val="24"/>
          <w:szCs w:val="24"/>
        </w:rPr>
      </w:pPr>
    </w:p>
    <w:p w14:paraId="0D2EB37D" w14:textId="77777777" w:rsidR="00963C68" w:rsidRDefault="00963C68">
      <w:pPr>
        <w:rPr>
          <w:rFonts w:ascii="Calibri" w:eastAsia="Calibri" w:hAnsi="Calibri" w:cs="Calibri"/>
          <w:b/>
          <w:sz w:val="24"/>
          <w:szCs w:val="24"/>
        </w:rPr>
      </w:pPr>
    </w:p>
    <w:p w14:paraId="78EB06C8" w14:textId="77777777" w:rsidR="003D41CE" w:rsidRDefault="008F373A">
      <w:pPr>
        <w:rPr>
          <w:rFonts w:ascii="Calibri" w:eastAsia="Calibri" w:hAnsi="Calibri" w:cs="Calibri"/>
          <w:b/>
          <w:sz w:val="24"/>
          <w:szCs w:val="24"/>
        </w:rPr>
      </w:pPr>
      <w:r>
        <w:rPr>
          <w:rFonts w:ascii="Calibri" w:eastAsia="Calibri" w:hAnsi="Calibri" w:cs="Calibri"/>
          <w:b/>
          <w:sz w:val="24"/>
          <w:szCs w:val="24"/>
        </w:rPr>
        <w:lastRenderedPageBreak/>
        <w:t>APPENDIX V. PROJECT MILESTONE REPORT FORM</w:t>
      </w:r>
    </w:p>
    <w:p w14:paraId="6B70304C" w14:textId="77777777" w:rsidR="003D41CE" w:rsidRDefault="003D41CE">
      <w:pPr>
        <w:rPr>
          <w:rFonts w:ascii="Calibri" w:eastAsia="Calibri" w:hAnsi="Calibri" w:cs="Calibri"/>
          <w:b/>
          <w:sz w:val="24"/>
          <w:szCs w:val="24"/>
        </w:rPr>
      </w:pPr>
    </w:p>
    <w:p w14:paraId="49F9C760" w14:textId="77777777" w:rsidR="003D41CE" w:rsidRDefault="003D41CE">
      <w:pPr>
        <w:rPr>
          <w:rFonts w:ascii="Calibri" w:eastAsia="Calibri" w:hAnsi="Calibri" w:cs="Calibri"/>
          <w:b/>
          <w:sz w:val="24"/>
          <w:szCs w:val="24"/>
        </w:rPr>
      </w:pPr>
    </w:p>
    <w:p w14:paraId="0E6279C8" w14:textId="77777777" w:rsidR="003D41CE" w:rsidRDefault="003D41CE">
      <w:pPr>
        <w:rPr>
          <w:rFonts w:ascii="Calibri" w:eastAsia="Calibri" w:hAnsi="Calibri" w:cs="Calibri"/>
          <w:b/>
          <w:sz w:val="24"/>
          <w:szCs w:val="24"/>
        </w:rPr>
      </w:pPr>
    </w:p>
    <w:p w14:paraId="72E6A134" w14:textId="77777777" w:rsidR="003D41CE" w:rsidRDefault="003D41CE">
      <w:pPr>
        <w:rPr>
          <w:rFonts w:ascii="Calibri" w:eastAsia="Calibri" w:hAnsi="Calibri" w:cs="Calibri"/>
          <w:sz w:val="24"/>
          <w:szCs w:val="24"/>
        </w:rPr>
      </w:pPr>
    </w:p>
    <w:p w14:paraId="14C346E6" w14:textId="77777777" w:rsidR="003D41CE" w:rsidRDefault="008F373A">
      <w:pPr>
        <w:jc w:val="center"/>
        <w:rPr>
          <w:rFonts w:ascii="Calibri" w:eastAsia="Calibri" w:hAnsi="Calibri" w:cs="Calibri"/>
          <w:b/>
          <w:sz w:val="24"/>
          <w:szCs w:val="24"/>
        </w:rPr>
      </w:pPr>
      <w:r>
        <w:rPr>
          <w:rFonts w:ascii="Calibri" w:eastAsia="Calibri" w:hAnsi="Calibri" w:cs="Calibri"/>
          <w:b/>
          <w:sz w:val="24"/>
          <w:szCs w:val="24"/>
        </w:rPr>
        <w:t>TITLE OF THE PROJECT:</w:t>
      </w:r>
    </w:p>
    <w:p w14:paraId="22839489" w14:textId="77777777" w:rsidR="003D41CE" w:rsidRDefault="008F373A">
      <w:pPr>
        <w:jc w:val="center"/>
        <w:rPr>
          <w:rFonts w:ascii="Calibri" w:eastAsia="Calibri" w:hAnsi="Calibri" w:cs="Calibri"/>
          <w:b/>
          <w:sz w:val="24"/>
          <w:szCs w:val="24"/>
        </w:rPr>
      </w:pPr>
      <w:r>
        <w:rPr>
          <w:rFonts w:ascii="Calibri" w:eastAsia="Calibri" w:hAnsi="Calibri" w:cs="Calibri"/>
          <w:b/>
          <w:sz w:val="24"/>
          <w:szCs w:val="24"/>
        </w:rPr>
        <w:t>DIG DATA CHALLENGE GRANT FACILITY</w:t>
      </w:r>
    </w:p>
    <w:p w14:paraId="2CE62157" w14:textId="77777777" w:rsidR="003D41CE" w:rsidRDefault="008F373A">
      <w:pPr>
        <w:jc w:val="center"/>
        <w:rPr>
          <w:rFonts w:ascii="Calibri" w:eastAsia="Calibri" w:hAnsi="Calibri" w:cs="Calibri"/>
          <w:b/>
          <w:sz w:val="24"/>
          <w:szCs w:val="24"/>
        </w:rPr>
      </w:pPr>
      <w:r>
        <w:rPr>
          <w:rFonts w:ascii="Calibri" w:eastAsia="Calibri" w:hAnsi="Calibri" w:cs="Calibri"/>
          <w:b/>
          <w:sz w:val="24"/>
          <w:szCs w:val="24"/>
        </w:rPr>
        <w:t>Reporting Period</w:t>
      </w:r>
    </w:p>
    <w:p w14:paraId="1399CAB8" w14:textId="77777777" w:rsidR="003D41CE" w:rsidRDefault="008F373A">
      <w:pPr>
        <w:rPr>
          <w:rFonts w:ascii="Calibri" w:eastAsia="Calibri" w:hAnsi="Calibri" w:cs="Calibri"/>
          <w:sz w:val="24"/>
          <w:szCs w:val="24"/>
        </w:rPr>
      </w:pPr>
      <w:r>
        <w:rPr>
          <w:rFonts w:ascii="Calibri" w:eastAsia="Calibri" w:hAnsi="Calibri" w:cs="Calibri"/>
          <w:sz w:val="24"/>
          <w:szCs w:val="24"/>
        </w:rPr>
        <w:t xml:space="preserve"> </w:t>
      </w:r>
    </w:p>
    <w:p w14:paraId="0E02AC98" w14:textId="77777777" w:rsidR="003D41CE" w:rsidRDefault="008F373A">
      <w:pPr>
        <w:jc w:val="center"/>
        <w:rPr>
          <w:rFonts w:ascii="Calibri" w:eastAsia="Calibri" w:hAnsi="Calibri" w:cs="Calibri"/>
          <w:sz w:val="24"/>
          <w:szCs w:val="24"/>
        </w:rPr>
      </w:pPr>
      <w:r>
        <w:rPr>
          <w:rFonts w:ascii="Calibri" w:eastAsia="Calibri" w:hAnsi="Calibri" w:cs="Calibri"/>
          <w:sz w:val="24"/>
          <w:szCs w:val="24"/>
        </w:rPr>
        <w:t>Grant Agreement No.</w:t>
      </w:r>
    </w:p>
    <w:p w14:paraId="17A3FC18" w14:textId="77777777" w:rsidR="003D41CE" w:rsidRDefault="008F373A">
      <w:pPr>
        <w:rPr>
          <w:rFonts w:ascii="Calibri" w:eastAsia="Calibri" w:hAnsi="Calibri" w:cs="Calibri"/>
          <w:sz w:val="24"/>
          <w:szCs w:val="24"/>
        </w:rPr>
      </w:pPr>
      <w:r>
        <w:rPr>
          <w:rFonts w:ascii="Calibri" w:eastAsia="Calibri" w:hAnsi="Calibri" w:cs="Calibri"/>
          <w:sz w:val="24"/>
          <w:szCs w:val="24"/>
        </w:rPr>
        <w:t xml:space="preserve"> </w:t>
      </w:r>
    </w:p>
    <w:p w14:paraId="090AD307" w14:textId="77777777" w:rsidR="003D41CE" w:rsidRDefault="008F373A">
      <w:pPr>
        <w:rPr>
          <w:rFonts w:ascii="Calibri" w:eastAsia="Calibri" w:hAnsi="Calibri" w:cs="Calibri"/>
          <w:sz w:val="24"/>
          <w:szCs w:val="24"/>
        </w:rPr>
      </w:pPr>
      <w:r>
        <w:rPr>
          <w:rFonts w:ascii="Calibri" w:eastAsia="Calibri" w:hAnsi="Calibri" w:cs="Calibri"/>
          <w:sz w:val="24"/>
          <w:szCs w:val="24"/>
        </w:rPr>
        <w:t xml:space="preserve"> </w:t>
      </w:r>
    </w:p>
    <w:p w14:paraId="7F4E70C1" w14:textId="77777777" w:rsidR="003D41CE" w:rsidRDefault="008F373A">
      <w:pPr>
        <w:rPr>
          <w:rFonts w:ascii="Calibri" w:eastAsia="Calibri" w:hAnsi="Calibri" w:cs="Calibri"/>
          <w:sz w:val="24"/>
          <w:szCs w:val="24"/>
        </w:rPr>
      </w:pPr>
      <w:r>
        <w:rPr>
          <w:rFonts w:ascii="Calibri" w:eastAsia="Calibri" w:hAnsi="Calibri" w:cs="Calibri"/>
          <w:sz w:val="24"/>
          <w:szCs w:val="24"/>
        </w:rPr>
        <w:t xml:space="preserve"> </w:t>
      </w:r>
    </w:p>
    <w:p w14:paraId="7F48ABAC" w14:textId="77777777" w:rsidR="003D41CE" w:rsidRDefault="008F373A">
      <w:pPr>
        <w:rPr>
          <w:rFonts w:ascii="Calibri" w:eastAsia="Calibri" w:hAnsi="Calibri" w:cs="Calibri"/>
          <w:sz w:val="24"/>
          <w:szCs w:val="24"/>
        </w:rPr>
      </w:pPr>
      <w:r>
        <w:rPr>
          <w:rFonts w:ascii="Calibri" w:eastAsia="Calibri" w:hAnsi="Calibri" w:cs="Calibri"/>
          <w:sz w:val="24"/>
          <w:szCs w:val="24"/>
        </w:rPr>
        <w:t xml:space="preserve"> </w:t>
      </w:r>
    </w:p>
    <w:p w14:paraId="21EEE697" w14:textId="77777777" w:rsidR="003D41CE" w:rsidRDefault="008F373A">
      <w:pPr>
        <w:rPr>
          <w:rFonts w:ascii="Calibri" w:eastAsia="Calibri" w:hAnsi="Calibri" w:cs="Calibri"/>
          <w:sz w:val="24"/>
          <w:szCs w:val="24"/>
        </w:rPr>
      </w:pPr>
      <w:r>
        <w:rPr>
          <w:rFonts w:ascii="Calibri" w:eastAsia="Calibri" w:hAnsi="Calibri" w:cs="Calibri"/>
          <w:sz w:val="24"/>
          <w:szCs w:val="24"/>
        </w:rPr>
        <w:t xml:space="preserve"> </w:t>
      </w:r>
    </w:p>
    <w:p w14:paraId="6510E121" w14:textId="77777777" w:rsidR="003D41CE" w:rsidRDefault="008F373A">
      <w:pPr>
        <w:rPr>
          <w:rFonts w:ascii="Calibri" w:eastAsia="Calibri" w:hAnsi="Calibri" w:cs="Calibri"/>
          <w:sz w:val="24"/>
          <w:szCs w:val="24"/>
        </w:rPr>
      </w:pPr>
      <w:r>
        <w:rPr>
          <w:rFonts w:ascii="Calibri" w:eastAsia="Calibri" w:hAnsi="Calibri" w:cs="Calibri"/>
          <w:sz w:val="24"/>
          <w:szCs w:val="24"/>
        </w:rPr>
        <w:t xml:space="preserve"> </w:t>
      </w:r>
    </w:p>
    <w:p w14:paraId="5399AA9E" w14:textId="77777777" w:rsidR="003D41CE" w:rsidRDefault="003D41CE">
      <w:pPr>
        <w:rPr>
          <w:rFonts w:ascii="Calibri" w:eastAsia="Calibri" w:hAnsi="Calibri" w:cs="Calibri"/>
          <w:sz w:val="24"/>
          <w:szCs w:val="24"/>
        </w:rPr>
      </w:pPr>
    </w:p>
    <w:p w14:paraId="4933645C" w14:textId="77777777" w:rsidR="003D41CE" w:rsidRDefault="003D41CE">
      <w:pPr>
        <w:rPr>
          <w:rFonts w:ascii="Calibri" w:eastAsia="Calibri" w:hAnsi="Calibri" w:cs="Calibri"/>
          <w:sz w:val="24"/>
          <w:szCs w:val="24"/>
        </w:rPr>
      </w:pPr>
    </w:p>
    <w:p w14:paraId="539E0C04" w14:textId="77777777" w:rsidR="003D41CE" w:rsidRDefault="003D41CE">
      <w:pPr>
        <w:rPr>
          <w:rFonts w:ascii="Calibri" w:eastAsia="Calibri" w:hAnsi="Calibri" w:cs="Calibri"/>
          <w:sz w:val="24"/>
          <w:szCs w:val="24"/>
        </w:rPr>
      </w:pPr>
    </w:p>
    <w:p w14:paraId="713FD330" w14:textId="77777777" w:rsidR="003D41CE" w:rsidRDefault="003D41CE">
      <w:pPr>
        <w:rPr>
          <w:rFonts w:ascii="Calibri" w:eastAsia="Calibri" w:hAnsi="Calibri" w:cs="Calibri"/>
          <w:sz w:val="24"/>
          <w:szCs w:val="24"/>
        </w:rPr>
      </w:pPr>
    </w:p>
    <w:p w14:paraId="3895BB32" w14:textId="77777777" w:rsidR="003D41CE" w:rsidRDefault="003D41CE">
      <w:pPr>
        <w:rPr>
          <w:rFonts w:ascii="Calibri" w:eastAsia="Calibri" w:hAnsi="Calibri" w:cs="Calibri"/>
          <w:sz w:val="24"/>
          <w:szCs w:val="24"/>
        </w:rPr>
      </w:pPr>
    </w:p>
    <w:p w14:paraId="633B3039" w14:textId="77777777" w:rsidR="003D41CE" w:rsidRDefault="003D41CE">
      <w:pPr>
        <w:rPr>
          <w:rFonts w:ascii="Calibri" w:eastAsia="Calibri" w:hAnsi="Calibri" w:cs="Calibri"/>
          <w:sz w:val="24"/>
          <w:szCs w:val="24"/>
        </w:rPr>
      </w:pPr>
    </w:p>
    <w:p w14:paraId="70B5EA59" w14:textId="77777777" w:rsidR="003D41CE" w:rsidRDefault="003D41CE">
      <w:pPr>
        <w:rPr>
          <w:rFonts w:ascii="Calibri" w:eastAsia="Calibri" w:hAnsi="Calibri" w:cs="Calibri"/>
          <w:sz w:val="24"/>
          <w:szCs w:val="24"/>
        </w:rPr>
      </w:pPr>
    </w:p>
    <w:p w14:paraId="0DEC4AE7" w14:textId="77777777" w:rsidR="003D41CE" w:rsidRDefault="003D41CE">
      <w:pPr>
        <w:rPr>
          <w:rFonts w:ascii="Calibri" w:eastAsia="Calibri" w:hAnsi="Calibri" w:cs="Calibri"/>
          <w:sz w:val="24"/>
          <w:szCs w:val="24"/>
        </w:rPr>
      </w:pPr>
    </w:p>
    <w:p w14:paraId="3D02290E" w14:textId="77777777" w:rsidR="003D41CE" w:rsidRDefault="003D41CE">
      <w:pPr>
        <w:rPr>
          <w:rFonts w:ascii="Calibri" w:eastAsia="Calibri" w:hAnsi="Calibri" w:cs="Calibri"/>
          <w:sz w:val="24"/>
          <w:szCs w:val="24"/>
        </w:rPr>
      </w:pPr>
    </w:p>
    <w:p w14:paraId="16EDCD37" w14:textId="77777777" w:rsidR="003D41CE" w:rsidRDefault="008F373A">
      <w:pPr>
        <w:rPr>
          <w:rFonts w:ascii="Calibri" w:eastAsia="Calibri" w:hAnsi="Calibri" w:cs="Calibri"/>
          <w:sz w:val="24"/>
          <w:szCs w:val="24"/>
        </w:rPr>
      </w:pPr>
      <w:r>
        <w:rPr>
          <w:rFonts w:ascii="Calibri" w:eastAsia="Calibri" w:hAnsi="Calibri" w:cs="Calibri"/>
          <w:sz w:val="24"/>
          <w:szCs w:val="24"/>
        </w:rPr>
        <w:t xml:space="preserve"> </w:t>
      </w:r>
    </w:p>
    <w:p w14:paraId="3BE66343" w14:textId="77777777" w:rsidR="003D41CE" w:rsidRDefault="008F373A">
      <w:pPr>
        <w:rPr>
          <w:rFonts w:ascii="Calibri" w:eastAsia="Calibri" w:hAnsi="Calibri" w:cs="Calibri"/>
          <w:sz w:val="24"/>
          <w:szCs w:val="24"/>
        </w:rPr>
      </w:pPr>
      <w:r>
        <w:rPr>
          <w:rFonts w:ascii="Calibri" w:eastAsia="Calibri" w:hAnsi="Calibri" w:cs="Calibri"/>
          <w:sz w:val="24"/>
          <w:szCs w:val="24"/>
        </w:rPr>
        <w:t>SUBMITTED TO: MILLENNIUM FOUNDATION KOSOVO</w:t>
      </w:r>
    </w:p>
    <w:p w14:paraId="107AE898" w14:textId="77777777" w:rsidR="003D41CE" w:rsidRDefault="008F373A">
      <w:pPr>
        <w:rPr>
          <w:rFonts w:ascii="Calibri" w:eastAsia="Calibri" w:hAnsi="Calibri" w:cs="Calibri"/>
          <w:sz w:val="24"/>
          <w:szCs w:val="24"/>
        </w:rPr>
      </w:pPr>
      <w:r>
        <w:rPr>
          <w:rFonts w:ascii="Calibri" w:eastAsia="Calibri" w:hAnsi="Calibri" w:cs="Calibri"/>
          <w:sz w:val="24"/>
          <w:szCs w:val="24"/>
        </w:rPr>
        <w:t xml:space="preserve"> </w:t>
      </w:r>
    </w:p>
    <w:p w14:paraId="5639CE3B" w14:textId="77777777" w:rsidR="003D41CE" w:rsidRDefault="008F373A">
      <w:pPr>
        <w:rPr>
          <w:rFonts w:ascii="Calibri" w:eastAsia="Calibri" w:hAnsi="Calibri" w:cs="Calibri"/>
          <w:sz w:val="24"/>
          <w:szCs w:val="24"/>
        </w:rPr>
      </w:pPr>
      <w:r>
        <w:rPr>
          <w:rFonts w:ascii="Calibri" w:eastAsia="Calibri" w:hAnsi="Calibri" w:cs="Calibri"/>
          <w:sz w:val="24"/>
          <w:szCs w:val="24"/>
        </w:rPr>
        <w:t>SUBMITTED BY [GRANTEE NAME AND ADDRESS]:</w:t>
      </w:r>
    </w:p>
    <w:p w14:paraId="02A9A46C" w14:textId="77777777" w:rsidR="003D41CE" w:rsidRDefault="008F373A">
      <w:pPr>
        <w:rPr>
          <w:rFonts w:ascii="Calibri" w:eastAsia="Calibri" w:hAnsi="Calibri" w:cs="Calibri"/>
          <w:sz w:val="24"/>
          <w:szCs w:val="24"/>
        </w:rPr>
      </w:pPr>
      <w:r>
        <w:rPr>
          <w:rFonts w:ascii="Calibri" w:eastAsia="Calibri" w:hAnsi="Calibri" w:cs="Calibri"/>
          <w:sz w:val="24"/>
          <w:szCs w:val="24"/>
        </w:rPr>
        <w:t xml:space="preserve"> </w:t>
      </w:r>
    </w:p>
    <w:p w14:paraId="411587CB" w14:textId="77777777" w:rsidR="003D41CE" w:rsidRDefault="008F373A">
      <w:pPr>
        <w:rPr>
          <w:rFonts w:ascii="Calibri" w:eastAsia="Calibri" w:hAnsi="Calibri" w:cs="Calibri"/>
          <w:sz w:val="24"/>
          <w:szCs w:val="24"/>
        </w:rPr>
      </w:pPr>
      <w:r>
        <w:rPr>
          <w:rFonts w:ascii="Calibri" w:eastAsia="Calibri" w:hAnsi="Calibri" w:cs="Calibri"/>
          <w:sz w:val="24"/>
          <w:szCs w:val="24"/>
        </w:rPr>
        <w:t xml:space="preserve"> </w:t>
      </w:r>
    </w:p>
    <w:p w14:paraId="7207584D" w14:textId="77777777" w:rsidR="003D41CE" w:rsidRDefault="008F373A">
      <w:pPr>
        <w:rPr>
          <w:rFonts w:ascii="Calibri" w:eastAsia="Calibri" w:hAnsi="Calibri" w:cs="Calibri"/>
          <w:sz w:val="24"/>
          <w:szCs w:val="24"/>
        </w:rPr>
      </w:pPr>
      <w:r>
        <w:rPr>
          <w:rFonts w:ascii="Calibri" w:eastAsia="Calibri" w:hAnsi="Calibri" w:cs="Calibri"/>
          <w:sz w:val="24"/>
          <w:szCs w:val="24"/>
        </w:rPr>
        <w:t>Name and designation of contact person...................................................................................................</w:t>
      </w:r>
    </w:p>
    <w:p w14:paraId="1ED385D9" w14:textId="77777777" w:rsidR="003D41CE" w:rsidRDefault="008F373A">
      <w:pPr>
        <w:rPr>
          <w:rFonts w:ascii="Calibri" w:eastAsia="Calibri" w:hAnsi="Calibri" w:cs="Calibri"/>
          <w:sz w:val="24"/>
          <w:szCs w:val="24"/>
        </w:rPr>
      </w:pPr>
      <w:r>
        <w:rPr>
          <w:rFonts w:ascii="Calibri" w:eastAsia="Calibri" w:hAnsi="Calibri" w:cs="Calibri"/>
          <w:sz w:val="24"/>
          <w:szCs w:val="24"/>
        </w:rPr>
        <w:t>....................................................................................................................................................................</w:t>
      </w:r>
    </w:p>
    <w:p w14:paraId="33C2A3AF" w14:textId="77777777" w:rsidR="003D41CE" w:rsidRDefault="008F373A">
      <w:pPr>
        <w:rPr>
          <w:rFonts w:ascii="Calibri" w:eastAsia="Calibri" w:hAnsi="Calibri" w:cs="Calibri"/>
          <w:sz w:val="24"/>
          <w:szCs w:val="24"/>
        </w:rPr>
      </w:pPr>
      <w:r>
        <w:rPr>
          <w:rFonts w:ascii="Calibri" w:eastAsia="Calibri" w:hAnsi="Calibri" w:cs="Calibri"/>
          <w:sz w:val="24"/>
          <w:szCs w:val="24"/>
        </w:rPr>
        <w:t>Date.....................................................</w:t>
      </w:r>
    </w:p>
    <w:p w14:paraId="4D0E3FD9" w14:textId="77777777" w:rsidR="003D41CE" w:rsidRDefault="003D41CE">
      <w:pPr>
        <w:rPr>
          <w:rFonts w:ascii="Calibri" w:eastAsia="Calibri" w:hAnsi="Calibri" w:cs="Calibri"/>
          <w:sz w:val="24"/>
          <w:szCs w:val="24"/>
        </w:rPr>
      </w:pPr>
    </w:p>
    <w:p w14:paraId="36B4486A" w14:textId="77777777" w:rsidR="003D41CE" w:rsidRDefault="003D41CE">
      <w:pPr>
        <w:rPr>
          <w:rFonts w:ascii="Calibri" w:eastAsia="Calibri" w:hAnsi="Calibri" w:cs="Calibri"/>
          <w:sz w:val="24"/>
          <w:szCs w:val="24"/>
        </w:rPr>
      </w:pPr>
    </w:p>
    <w:p w14:paraId="3D4AE984" w14:textId="77777777" w:rsidR="003D41CE" w:rsidRDefault="003D41CE">
      <w:pPr>
        <w:rPr>
          <w:rFonts w:ascii="Calibri" w:eastAsia="Calibri" w:hAnsi="Calibri" w:cs="Calibri"/>
          <w:sz w:val="24"/>
          <w:szCs w:val="24"/>
        </w:rPr>
      </w:pPr>
    </w:p>
    <w:p w14:paraId="7DED5314" w14:textId="77777777" w:rsidR="003D41CE" w:rsidRDefault="008F373A">
      <w:pPr>
        <w:rPr>
          <w:rFonts w:ascii="Calibri" w:eastAsia="Calibri" w:hAnsi="Calibri" w:cs="Calibri"/>
          <w:sz w:val="24"/>
          <w:szCs w:val="24"/>
        </w:rPr>
      </w:pPr>
      <w:r>
        <w:rPr>
          <w:rFonts w:ascii="Calibri" w:eastAsia="Calibri" w:hAnsi="Calibri" w:cs="Calibri"/>
          <w:noProof/>
          <w:sz w:val="24"/>
          <w:szCs w:val="24"/>
        </w:rPr>
        <w:drawing>
          <wp:inline distT="0" distB="0" distL="0" distR="0" wp14:anchorId="0D82E1AB" wp14:editId="7118026F">
            <wp:extent cx="5937250" cy="2387600"/>
            <wp:effectExtent l="0" t="0" r="0" b="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6"/>
                    <a:srcRect/>
                    <a:stretch>
                      <a:fillRect/>
                    </a:stretch>
                  </pic:blipFill>
                  <pic:spPr>
                    <a:xfrm>
                      <a:off x="0" y="0"/>
                      <a:ext cx="5937250" cy="2387600"/>
                    </a:xfrm>
                    <a:prstGeom prst="rect">
                      <a:avLst/>
                    </a:prstGeom>
                    <a:ln/>
                  </pic:spPr>
                </pic:pic>
              </a:graphicData>
            </a:graphic>
          </wp:inline>
        </w:drawing>
      </w:r>
    </w:p>
    <w:p w14:paraId="14991636" w14:textId="77777777" w:rsidR="003D41CE" w:rsidRDefault="003D41CE">
      <w:pPr>
        <w:rPr>
          <w:rFonts w:ascii="Calibri" w:eastAsia="Calibri" w:hAnsi="Calibri" w:cs="Calibri"/>
          <w:sz w:val="24"/>
          <w:szCs w:val="24"/>
        </w:rPr>
      </w:pPr>
    </w:p>
    <w:p w14:paraId="4FF5D77A" w14:textId="77777777" w:rsidR="003D41CE" w:rsidRDefault="008F373A">
      <w:pPr>
        <w:rPr>
          <w:rFonts w:ascii="Calibri" w:eastAsia="Calibri" w:hAnsi="Calibri" w:cs="Calibri"/>
          <w:sz w:val="24"/>
          <w:szCs w:val="24"/>
        </w:rPr>
      </w:pPr>
      <w:r>
        <w:rPr>
          <w:rFonts w:ascii="Calibri" w:eastAsia="Calibri" w:hAnsi="Calibri" w:cs="Calibri"/>
          <w:noProof/>
          <w:sz w:val="24"/>
          <w:szCs w:val="24"/>
        </w:rPr>
        <w:drawing>
          <wp:inline distT="0" distB="0" distL="0" distR="0" wp14:anchorId="412247B2" wp14:editId="5B255CBE">
            <wp:extent cx="5937250" cy="3092450"/>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7"/>
                    <a:srcRect/>
                    <a:stretch>
                      <a:fillRect/>
                    </a:stretch>
                  </pic:blipFill>
                  <pic:spPr>
                    <a:xfrm>
                      <a:off x="0" y="0"/>
                      <a:ext cx="5937250" cy="3092450"/>
                    </a:xfrm>
                    <a:prstGeom prst="rect">
                      <a:avLst/>
                    </a:prstGeom>
                    <a:ln/>
                  </pic:spPr>
                </pic:pic>
              </a:graphicData>
            </a:graphic>
          </wp:inline>
        </w:drawing>
      </w:r>
    </w:p>
    <w:p w14:paraId="25585690" w14:textId="77777777" w:rsidR="003D41CE" w:rsidRDefault="003D41CE">
      <w:pPr>
        <w:rPr>
          <w:rFonts w:ascii="Calibri" w:eastAsia="Calibri" w:hAnsi="Calibri" w:cs="Calibri"/>
          <w:sz w:val="24"/>
          <w:szCs w:val="24"/>
        </w:rPr>
      </w:pPr>
    </w:p>
    <w:p w14:paraId="48FD93BA" w14:textId="77777777" w:rsidR="003D41CE" w:rsidRDefault="003D41CE">
      <w:pPr>
        <w:rPr>
          <w:rFonts w:ascii="Calibri" w:eastAsia="Calibri" w:hAnsi="Calibri" w:cs="Calibri"/>
          <w:sz w:val="24"/>
          <w:szCs w:val="24"/>
        </w:rPr>
      </w:pPr>
    </w:p>
    <w:p w14:paraId="43191000" w14:textId="77777777" w:rsidR="003D41CE" w:rsidRDefault="003D41CE">
      <w:pPr>
        <w:rPr>
          <w:rFonts w:ascii="Calibri" w:eastAsia="Calibri" w:hAnsi="Calibri" w:cs="Calibri"/>
          <w:sz w:val="24"/>
          <w:szCs w:val="24"/>
        </w:rPr>
      </w:pPr>
    </w:p>
    <w:p w14:paraId="3387AA24" w14:textId="77777777" w:rsidR="003D41CE" w:rsidRDefault="003D41CE">
      <w:pPr>
        <w:rPr>
          <w:rFonts w:ascii="Calibri" w:eastAsia="Calibri" w:hAnsi="Calibri" w:cs="Calibri"/>
          <w:sz w:val="24"/>
          <w:szCs w:val="24"/>
        </w:rPr>
      </w:pPr>
    </w:p>
    <w:p w14:paraId="7696EE42" w14:textId="77777777" w:rsidR="003D41CE" w:rsidRDefault="003D41CE">
      <w:pPr>
        <w:rPr>
          <w:rFonts w:ascii="Calibri" w:eastAsia="Calibri" w:hAnsi="Calibri" w:cs="Calibri"/>
          <w:sz w:val="24"/>
          <w:szCs w:val="24"/>
        </w:rPr>
      </w:pPr>
    </w:p>
    <w:p w14:paraId="173F493F" w14:textId="77777777" w:rsidR="003D41CE" w:rsidRDefault="003D41CE">
      <w:pPr>
        <w:rPr>
          <w:rFonts w:ascii="Calibri" w:eastAsia="Calibri" w:hAnsi="Calibri" w:cs="Calibri"/>
          <w:sz w:val="24"/>
          <w:szCs w:val="24"/>
        </w:rPr>
      </w:pPr>
    </w:p>
    <w:p w14:paraId="71E9C5AF" w14:textId="77777777" w:rsidR="003D41CE" w:rsidRDefault="003D41CE">
      <w:pPr>
        <w:rPr>
          <w:rFonts w:ascii="Calibri" w:eastAsia="Calibri" w:hAnsi="Calibri" w:cs="Calibri"/>
          <w:sz w:val="24"/>
          <w:szCs w:val="24"/>
        </w:rPr>
      </w:pPr>
    </w:p>
    <w:p w14:paraId="3051B593" w14:textId="77777777" w:rsidR="003D41CE" w:rsidRDefault="003D41CE">
      <w:pPr>
        <w:rPr>
          <w:rFonts w:ascii="Calibri" w:eastAsia="Calibri" w:hAnsi="Calibri" w:cs="Calibri"/>
          <w:sz w:val="24"/>
          <w:szCs w:val="24"/>
        </w:rPr>
      </w:pPr>
    </w:p>
    <w:p w14:paraId="7EDA001A" w14:textId="77777777" w:rsidR="003D41CE" w:rsidRDefault="003D41CE">
      <w:pPr>
        <w:rPr>
          <w:rFonts w:ascii="Calibri" w:eastAsia="Calibri" w:hAnsi="Calibri" w:cs="Calibri"/>
          <w:sz w:val="24"/>
          <w:szCs w:val="24"/>
        </w:rPr>
      </w:pPr>
    </w:p>
    <w:p w14:paraId="2F9A1A7E" w14:textId="77777777" w:rsidR="00B46543" w:rsidRDefault="00B46543">
      <w:pPr>
        <w:rPr>
          <w:rFonts w:ascii="Calibri" w:eastAsia="Calibri" w:hAnsi="Calibri" w:cs="Calibri"/>
          <w:sz w:val="24"/>
          <w:szCs w:val="24"/>
        </w:rPr>
      </w:pPr>
    </w:p>
    <w:p w14:paraId="7B37BCA8" w14:textId="2A30DCFA" w:rsidR="003D41CE" w:rsidRDefault="008F373A">
      <w:pPr>
        <w:rPr>
          <w:rFonts w:ascii="Calibri" w:eastAsia="Calibri" w:hAnsi="Calibri" w:cs="Calibri"/>
          <w:b/>
          <w:sz w:val="24"/>
          <w:szCs w:val="24"/>
        </w:rPr>
      </w:pPr>
      <w:r>
        <w:rPr>
          <w:rFonts w:ascii="Calibri" w:eastAsia="Calibri" w:hAnsi="Calibri" w:cs="Calibri"/>
          <w:b/>
          <w:sz w:val="24"/>
          <w:szCs w:val="24"/>
        </w:rPr>
        <w:lastRenderedPageBreak/>
        <w:t>APPENDIX VI. ANNUAL REPORT FORM FOR GRANTEES</w:t>
      </w:r>
    </w:p>
    <w:p w14:paraId="244D63BB" w14:textId="77777777" w:rsidR="003D41CE" w:rsidRDefault="008F373A">
      <w:pPr>
        <w:rPr>
          <w:rFonts w:ascii="Calibri" w:eastAsia="Calibri" w:hAnsi="Calibri" w:cs="Calibri"/>
          <w:sz w:val="24"/>
          <w:szCs w:val="24"/>
        </w:rPr>
      </w:pPr>
      <w:r>
        <w:rPr>
          <w:rFonts w:ascii="Calibri" w:eastAsia="Calibri" w:hAnsi="Calibri" w:cs="Calibri"/>
          <w:sz w:val="24"/>
          <w:szCs w:val="24"/>
        </w:rPr>
        <w:t xml:space="preserve"> </w:t>
      </w:r>
    </w:p>
    <w:p w14:paraId="47F7C996" w14:textId="77777777" w:rsidR="003D41CE" w:rsidRDefault="008F373A">
      <w:pPr>
        <w:rPr>
          <w:rFonts w:ascii="Calibri" w:eastAsia="Calibri" w:hAnsi="Calibri" w:cs="Calibri"/>
          <w:sz w:val="24"/>
          <w:szCs w:val="24"/>
        </w:rPr>
      </w:pPr>
      <w:r>
        <w:rPr>
          <w:rFonts w:ascii="Calibri" w:eastAsia="Calibri" w:hAnsi="Calibri" w:cs="Calibri"/>
          <w:sz w:val="24"/>
          <w:szCs w:val="24"/>
        </w:rPr>
        <w:t xml:space="preserve"> </w:t>
      </w:r>
    </w:p>
    <w:p w14:paraId="07FD525E" w14:textId="77777777" w:rsidR="003D41CE" w:rsidRDefault="008F373A">
      <w:pPr>
        <w:rPr>
          <w:rFonts w:ascii="Calibri" w:eastAsia="Calibri" w:hAnsi="Calibri" w:cs="Calibri"/>
          <w:sz w:val="24"/>
          <w:szCs w:val="24"/>
        </w:rPr>
      </w:pPr>
      <w:r>
        <w:rPr>
          <w:rFonts w:ascii="Calibri" w:eastAsia="Calibri" w:hAnsi="Calibri" w:cs="Calibri"/>
          <w:sz w:val="24"/>
          <w:szCs w:val="24"/>
        </w:rPr>
        <w:t xml:space="preserve"> </w:t>
      </w:r>
    </w:p>
    <w:p w14:paraId="1C4D8F95" w14:textId="77777777" w:rsidR="003D41CE" w:rsidRDefault="008F373A">
      <w:pPr>
        <w:rPr>
          <w:rFonts w:ascii="Calibri" w:eastAsia="Calibri" w:hAnsi="Calibri" w:cs="Calibri"/>
          <w:sz w:val="24"/>
          <w:szCs w:val="24"/>
        </w:rPr>
      </w:pPr>
      <w:r>
        <w:rPr>
          <w:rFonts w:ascii="Calibri" w:eastAsia="Calibri" w:hAnsi="Calibri" w:cs="Calibri"/>
          <w:sz w:val="24"/>
          <w:szCs w:val="24"/>
        </w:rPr>
        <w:t xml:space="preserve"> </w:t>
      </w:r>
    </w:p>
    <w:p w14:paraId="6689F9C7" w14:textId="77777777" w:rsidR="003D41CE" w:rsidRDefault="008F373A">
      <w:pPr>
        <w:rPr>
          <w:rFonts w:ascii="Calibri" w:eastAsia="Calibri" w:hAnsi="Calibri" w:cs="Calibri"/>
          <w:sz w:val="24"/>
          <w:szCs w:val="24"/>
        </w:rPr>
      </w:pPr>
      <w:r>
        <w:rPr>
          <w:rFonts w:ascii="Calibri" w:eastAsia="Calibri" w:hAnsi="Calibri" w:cs="Calibri"/>
          <w:sz w:val="24"/>
          <w:szCs w:val="24"/>
        </w:rPr>
        <w:t xml:space="preserve"> </w:t>
      </w:r>
    </w:p>
    <w:p w14:paraId="56403F67" w14:textId="77777777" w:rsidR="003D41CE" w:rsidRDefault="008F373A">
      <w:pPr>
        <w:jc w:val="center"/>
        <w:rPr>
          <w:rFonts w:ascii="Calibri" w:eastAsia="Calibri" w:hAnsi="Calibri" w:cs="Calibri"/>
          <w:b/>
          <w:sz w:val="24"/>
          <w:szCs w:val="24"/>
        </w:rPr>
      </w:pPr>
      <w:r>
        <w:rPr>
          <w:rFonts w:ascii="Calibri" w:eastAsia="Calibri" w:hAnsi="Calibri" w:cs="Calibri"/>
          <w:b/>
          <w:sz w:val="24"/>
          <w:szCs w:val="24"/>
        </w:rPr>
        <w:t>TITLE OF THE PROJECT:</w:t>
      </w:r>
    </w:p>
    <w:p w14:paraId="79CD32C6" w14:textId="77777777" w:rsidR="003D41CE" w:rsidRDefault="008F373A">
      <w:pPr>
        <w:jc w:val="center"/>
        <w:rPr>
          <w:rFonts w:ascii="Calibri" w:eastAsia="Calibri" w:hAnsi="Calibri" w:cs="Calibri"/>
          <w:b/>
          <w:sz w:val="24"/>
          <w:szCs w:val="24"/>
        </w:rPr>
      </w:pPr>
      <w:r>
        <w:rPr>
          <w:rFonts w:ascii="Calibri" w:eastAsia="Calibri" w:hAnsi="Calibri" w:cs="Calibri"/>
          <w:b/>
          <w:sz w:val="24"/>
          <w:szCs w:val="24"/>
        </w:rPr>
        <w:t>DIG DATA CHALLENGE GRANT FACILITY</w:t>
      </w:r>
    </w:p>
    <w:p w14:paraId="5021C665" w14:textId="77777777" w:rsidR="003D41CE" w:rsidRDefault="008F373A">
      <w:pPr>
        <w:jc w:val="center"/>
        <w:rPr>
          <w:rFonts w:ascii="Calibri" w:eastAsia="Calibri" w:hAnsi="Calibri" w:cs="Calibri"/>
          <w:b/>
          <w:sz w:val="24"/>
          <w:szCs w:val="24"/>
        </w:rPr>
      </w:pPr>
      <w:r>
        <w:rPr>
          <w:rFonts w:ascii="Calibri" w:eastAsia="Calibri" w:hAnsi="Calibri" w:cs="Calibri"/>
          <w:b/>
          <w:sz w:val="24"/>
          <w:szCs w:val="24"/>
        </w:rPr>
        <w:t>Reporting Period</w:t>
      </w:r>
    </w:p>
    <w:p w14:paraId="3AC50342" w14:textId="77777777" w:rsidR="003D41CE" w:rsidRDefault="008F373A">
      <w:pPr>
        <w:rPr>
          <w:rFonts w:ascii="Calibri" w:eastAsia="Calibri" w:hAnsi="Calibri" w:cs="Calibri"/>
          <w:sz w:val="24"/>
          <w:szCs w:val="24"/>
        </w:rPr>
      </w:pPr>
      <w:r>
        <w:rPr>
          <w:rFonts w:ascii="Calibri" w:eastAsia="Calibri" w:hAnsi="Calibri" w:cs="Calibri"/>
          <w:sz w:val="24"/>
          <w:szCs w:val="24"/>
        </w:rPr>
        <w:t xml:space="preserve"> </w:t>
      </w:r>
    </w:p>
    <w:p w14:paraId="331ACA67" w14:textId="77777777" w:rsidR="003D41CE" w:rsidRDefault="008F373A">
      <w:pPr>
        <w:jc w:val="center"/>
        <w:rPr>
          <w:rFonts w:ascii="Calibri" w:eastAsia="Calibri" w:hAnsi="Calibri" w:cs="Calibri"/>
          <w:sz w:val="24"/>
          <w:szCs w:val="24"/>
        </w:rPr>
      </w:pPr>
      <w:r>
        <w:rPr>
          <w:rFonts w:ascii="Calibri" w:eastAsia="Calibri" w:hAnsi="Calibri" w:cs="Calibri"/>
          <w:sz w:val="24"/>
          <w:szCs w:val="24"/>
        </w:rPr>
        <w:t>Grant Agreement No.</w:t>
      </w:r>
    </w:p>
    <w:p w14:paraId="25D39993" w14:textId="77777777" w:rsidR="003D41CE" w:rsidRDefault="008F373A">
      <w:pPr>
        <w:rPr>
          <w:rFonts w:ascii="Calibri" w:eastAsia="Calibri" w:hAnsi="Calibri" w:cs="Calibri"/>
          <w:sz w:val="24"/>
          <w:szCs w:val="24"/>
        </w:rPr>
      </w:pPr>
      <w:r>
        <w:rPr>
          <w:rFonts w:ascii="Calibri" w:eastAsia="Calibri" w:hAnsi="Calibri" w:cs="Calibri"/>
          <w:sz w:val="24"/>
          <w:szCs w:val="24"/>
        </w:rPr>
        <w:t xml:space="preserve"> </w:t>
      </w:r>
    </w:p>
    <w:p w14:paraId="41B7732B" w14:textId="77777777" w:rsidR="003D41CE" w:rsidRDefault="008F373A">
      <w:pPr>
        <w:rPr>
          <w:rFonts w:ascii="Calibri" w:eastAsia="Calibri" w:hAnsi="Calibri" w:cs="Calibri"/>
          <w:sz w:val="24"/>
          <w:szCs w:val="24"/>
        </w:rPr>
      </w:pPr>
      <w:r>
        <w:rPr>
          <w:rFonts w:ascii="Calibri" w:eastAsia="Calibri" w:hAnsi="Calibri" w:cs="Calibri"/>
          <w:sz w:val="24"/>
          <w:szCs w:val="24"/>
        </w:rPr>
        <w:t xml:space="preserve"> </w:t>
      </w:r>
    </w:p>
    <w:p w14:paraId="35CA1F80" w14:textId="77777777" w:rsidR="003D41CE" w:rsidRDefault="008F373A">
      <w:pPr>
        <w:rPr>
          <w:rFonts w:ascii="Calibri" w:eastAsia="Calibri" w:hAnsi="Calibri" w:cs="Calibri"/>
          <w:sz w:val="24"/>
          <w:szCs w:val="24"/>
        </w:rPr>
      </w:pPr>
      <w:r>
        <w:rPr>
          <w:rFonts w:ascii="Calibri" w:eastAsia="Calibri" w:hAnsi="Calibri" w:cs="Calibri"/>
          <w:sz w:val="24"/>
          <w:szCs w:val="24"/>
        </w:rPr>
        <w:t xml:space="preserve"> </w:t>
      </w:r>
    </w:p>
    <w:p w14:paraId="2627340A" w14:textId="77777777" w:rsidR="003D41CE" w:rsidRDefault="008F373A">
      <w:pPr>
        <w:rPr>
          <w:rFonts w:ascii="Calibri" w:eastAsia="Calibri" w:hAnsi="Calibri" w:cs="Calibri"/>
          <w:sz w:val="24"/>
          <w:szCs w:val="24"/>
        </w:rPr>
      </w:pPr>
      <w:r>
        <w:rPr>
          <w:rFonts w:ascii="Calibri" w:eastAsia="Calibri" w:hAnsi="Calibri" w:cs="Calibri"/>
          <w:sz w:val="24"/>
          <w:szCs w:val="24"/>
        </w:rPr>
        <w:t xml:space="preserve"> </w:t>
      </w:r>
    </w:p>
    <w:p w14:paraId="4904227F" w14:textId="77777777" w:rsidR="003D41CE" w:rsidRDefault="008F373A">
      <w:pPr>
        <w:rPr>
          <w:rFonts w:ascii="Calibri" w:eastAsia="Calibri" w:hAnsi="Calibri" w:cs="Calibri"/>
          <w:sz w:val="24"/>
          <w:szCs w:val="24"/>
        </w:rPr>
      </w:pPr>
      <w:r>
        <w:rPr>
          <w:rFonts w:ascii="Calibri" w:eastAsia="Calibri" w:hAnsi="Calibri" w:cs="Calibri"/>
          <w:sz w:val="24"/>
          <w:szCs w:val="24"/>
        </w:rPr>
        <w:t xml:space="preserve"> </w:t>
      </w:r>
    </w:p>
    <w:p w14:paraId="3EAC4B30" w14:textId="77777777" w:rsidR="003D41CE" w:rsidRDefault="008F373A">
      <w:pPr>
        <w:rPr>
          <w:rFonts w:ascii="Calibri" w:eastAsia="Calibri" w:hAnsi="Calibri" w:cs="Calibri"/>
          <w:sz w:val="24"/>
          <w:szCs w:val="24"/>
        </w:rPr>
      </w:pPr>
      <w:r>
        <w:rPr>
          <w:rFonts w:ascii="Calibri" w:eastAsia="Calibri" w:hAnsi="Calibri" w:cs="Calibri"/>
          <w:sz w:val="24"/>
          <w:szCs w:val="24"/>
        </w:rPr>
        <w:t xml:space="preserve"> </w:t>
      </w:r>
    </w:p>
    <w:p w14:paraId="72CD3D3C" w14:textId="77777777" w:rsidR="003D41CE" w:rsidRDefault="008F373A">
      <w:pPr>
        <w:rPr>
          <w:rFonts w:ascii="Calibri" w:eastAsia="Calibri" w:hAnsi="Calibri" w:cs="Calibri"/>
          <w:sz w:val="24"/>
          <w:szCs w:val="24"/>
        </w:rPr>
      </w:pPr>
      <w:r>
        <w:rPr>
          <w:rFonts w:ascii="Calibri" w:eastAsia="Calibri" w:hAnsi="Calibri" w:cs="Calibri"/>
          <w:sz w:val="24"/>
          <w:szCs w:val="24"/>
        </w:rPr>
        <w:t xml:space="preserve"> </w:t>
      </w:r>
    </w:p>
    <w:p w14:paraId="46B32DF8" w14:textId="77777777" w:rsidR="003D41CE" w:rsidRDefault="008F373A">
      <w:pPr>
        <w:rPr>
          <w:rFonts w:ascii="Calibri" w:eastAsia="Calibri" w:hAnsi="Calibri" w:cs="Calibri"/>
          <w:sz w:val="24"/>
          <w:szCs w:val="24"/>
        </w:rPr>
      </w:pPr>
      <w:r>
        <w:rPr>
          <w:rFonts w:ascii="Calibri" w:eastAsia="Calibri" w:hAnsi="Calibri" w:cs="Calibri"/>
          <w:sz w:val="24"/>
          <w:szCs w:val="24"/>
        </w:rPr>
        <w:t>SUBMITTED TO: MILLENNIUM FOUNDATION KOSOVO</w:t>
      </w:r>
    </w:p>
    <w:p w14:paraId="62F750A5" w14:textId="77777777" w:rsidR="003D41CE" w:rsidRDefault="008F373A">
      <w:pPr>
        <w:rPr>
          <w:rFonts w:ascii="Calibri" w:eastAsia="Calibri" w:hAnsi="Calibri" w:cs="Calibri"/>
          <w:sz w:val="24"/>
          <w:szCs w:val="24"/>
        </w:rPr>
      </w:pPr>
      <w:r>
        <w:rPr>
          <w:rFonts w:ascii="Calibri" w:eastAsia="Calibri" w:hAnsi="Calibri" w:cs="Calibri"/>
          <w:sz w:val="24"/>
          <w:szCs w:val="24"/>
        </w:rPr>
        <w:t xml:space="preserve"> </w:t>
      </w:r>
    </w:p>
    <w:p w14:paraId="44DDA3B5" w14:textId="77777777" w:rsidR="003D41CE" w:rsidRDefault="008F373A">
      <w:pPr>
        <w:rPr>
          <w:rFonts w:ascii="Calibri" w:eastAsia="Calibri" w:hAnsi="Calibri" w:cs="Calibri"/>
          <w:sz w:val="24"/>
          <w:szCs w:val="24"/>
        </w:rPr>
      </w:pPr>
      <w:r>
        <w:rPr>
          <w:rFonts w:ascii="Calibri" w:eastAsia="Calibri" w:hAnsi="Calibri" w:cs="Calibri"/>
          <w:sz w:val="24"/>
          <w:szCs w:val="24"/>
        </w:rPr>
        <w:t>SUBMITTED BY [GRANTEE NAME AND ADDRESS]:</w:t>
      </w:r>
    </w:p>
    <w:p w14:paraId="05DE2176" w14:textId="77777777" w:rsidR="003D41CE" w:rsidRDefault="008F373A">
      <w:pPr>
        <w:rPr>
          <w:rFonts w:ascii="Calibri" w:eastAsia="Calibri" w:hAnsi="Calibri" w:cs="Calibri"/>
          <w:sz w:val="24"/>
          <w:szCs w:val="24"/>
        </w:rPr>
      </w:pPr>
      <w:r>
        <w:rPr>
          <w:rFonts w:ascii="Calibri" w:eastAsia="Calibri" w:hAnsi="Calibri" w:cs="Calibri"/>
          <w:sz w:val="24"/>
          <w:szCs w:val="24"/>
        </w:rPr>
        <w:t xml:space="preserve"> </w:t>
      </w:r>
    </w:p>
    <w:p w14:paraId="35B66304" w14:textId="77777777" w:rsidR="003D41CE" w:rsidRDefault="008F373A">
      <w:pPr>
        <w:rPr>
          <w:rFonts w:ascii="Calibri" w:eastAsia="Calibri" w:hAnsi="Calibri" w:cs="Calibri"/>
          <w:sz w:val="24"/>
          <w:szCs w:val="24"/>
        </w:rPr>
      </w:pPr>
      <w:r>
        <w:rPr>
          <w:rFonts w:ascii="Calibri" w:eastAsia="Calibri" w:hAnsi="Calibri" w:cs="Calibri"/>
          <w:sz w:val="24"/>
          <w:szCs w:val="24"/>
        </w:rPr>
        <w:t xml:space="preserve"> </w:t>
      </w:r>
    </w:p>
    <w:p w14:paraId="31015E4E" w14:textId="77777777" w:rsidR="003D41CE" w:rsidRDefault="008F373A">
      <w:pPr>
        <w:rPr>
          <w:rFonts w:ascii="Calibri" w:eastAsia="Calibri" w:hAnsi="Calibri" w:cs="Calibri"/>
          <w:sz w:val="24"/>
          <w:szCs w:val="24"/>
        </w:rPr>
      </w:pPr>
      <w:r>
        <w:rPr>
          <w:rFonts w:ascii="Calibri" w:eastAsia="Calibri" w:hAnsi="Calibri" w:cs="Calibri"/>
          <w:sz w:val="24"/>
          <w:szCs w:val="24"/>
        </w:rPr>
        <w:t>Name and designation of contact person...................................................................................................</w:t>
      </w:r>
    </w:p>
    <w:p w14:paraId="1C8BA59D" w14:textId="77777777" w:rsidR="003D41CE" w:rsidRDefault="008F373A">
      <w:pPr>
        <w:rPr>
          <w:rFonts w:ascii="Calibri" w:eastAsia="Calibri" w:hAnsi="Calibri" w:cs="Calibri"/>
          <w:sz w:val="24"/>
          <w:szCs w:val="24"/>
        </w:rPr>
      </w:pPr>
      <w:r>
        <w:rPr>
          <w:rFonts w:ascii="Calibri" w:eastAsia="Calibri" w:hAnsi="Calibri" w:cs="Calibri"/>
          <w:sz w:val="24"/>
          <w:szCs w:val="24"/>
        </w:rPr>
        <w:t>....................................................................................................................................................................</w:t>
      </w:r>
    </w:p>
    <w:p w14:paraId="345D3241" w14:textId="77777777" w:rsidR="003D41CE" w:rsidRDefault="008F373A">
      <w:pPr>
        <w:rPr>
          <w:rFonts w:ascii="Calibri" w:eastAsia="Calibri" w:hAnsi="Calibri" w:cs="Calibri"/>
          <w:sz w:val="24"/>
          <w:szCs w:val="24"/>
        </w:rPr>
      </w:pPr>
      <w:r>
        <w:rPr>
          <w:rFonts w:ascii="Calibri" w:eastAsia="Calibri" w:hAnsi="Calibri" w:cs="Calibri"/>
          <w:sz w:val="24"/>
          <w:szCs w:val="24"/>
        </w:rPr>
        <w:t>Date.....................................................</w:t>
      </w:r>
    </w:p>
    <w:p w14:paraId="765DC69F" w14:textId="77777777" w:rsidR="003D41CE" w:rsidRDefault="003D41CE">
      <w:pPr>
        <w:rPr>
          <w:rFonts w:ascii="Calibri" w:eastAsia="Calibri" w:hAnsi="Calibri" w:cs="Calibri"/>
          <w:sz w:val="24"/>
          <w:szCs w:val="24"/>
        </w:rPr>
      </w:pPr>
    </w:p>
    <w:p w14:paraId="0699A7E5" w14:textId="77777777" w:rsidR="003D41CE" w:rsidRDefault="003D41CE">
      <w:pPr>
        <w:rPr>
          <w:rFonts w:ascii="Calibri" w:eastAsia="Calibri" w:hAnsi="Calibri" w:cs="Calibri"/>
          <w:sz w:val="24"/>
          <w:szCs w:val="24"/>
        </w:rPr>
      </w:pPr>
    </w:p>
    <w:p w14:paraId="4FCA9F7B" w14:textId="77777777" w:rsidR="003D41CE" w:rsidRDefault="003D41CE">
      <w:pPr>
        <w:rPr>
          <w:rFonts w:ascii="Calibri" w:eastAsia="Calibri" w:hAnsi="Calibri" w:cs="Calibri"/>
          <w:sz w:val="24"/>
          <w:szCs w:val="24"/>
        </w:rPr>
      </w:pPr>
    </w:p>
    <w:p w14:paraId="2B5520BB" w14:textId="77777777" w:rsidR="003D41CE" w:rsidRDefault="003D41CE">
      <w:pPr>
        <w:rPr>
          <w:rFonts w:ascii="Calibri" w:eastAsia="Calibri" w:hAnsi="Calibri" w:cs="Calibri"/>
          <w:sz w:val="24"/>
          <w:szCs w:val="24"/>
        </w:rPr>
      </w:pPr>
    </w:p>
    <w:p w14:paraId="43ED9624" w14:textId="53A87F2D" w:rsidR="003D41CE" w:rsidRDefault="003D41CE">
      <w:pPr>
        <w:rPr>
          <w:rFonts w:ascii="Calibri" w:eastAsia="Calibri" w:hAnsi="Calibri" w:cs="Calibri"/>
          <w:sz w:val="24"/>
          <w:szCs w:val="24"/>
        </w:rPr>
      </w:pPr>
    </w:p>
    <w:p w14:paraId="0223C71B" w14:textId="3199FD8C" w:rsidR="00963C68" w:rsidRDefault="00963C68">
      <w:pPr>
        <w:rPr>
          <w:rFonts w:ascii="Calibri" w:eastAsia="Calibri" w:hAnsi="Calibri" w:cs="Calibri"/>
          <w:sz w:val="24"/>
          <w:szCs w:val="24"/>
        </w:rPr>
      </w:pPr>
    </w:p>
    <w:p w14:paraId="7BA0BA2D" w14:textId="77777777" w:rsidR="00963C68" w:rsidRDefault="00963C68">
      <w:pPr>
        <w:rPr>
          <w:rFonts w:ascii="Calibri" w:eastAsia="Calibri" w:hAnsi="Calibri" w:cs="Calibri"/>
          <w:sz w:val="24"/>
          <w:szCs w:val="24"/>
        </w:rPr>
      </w:pPr>
    </w:p>
    <w:p w14:paraId="0CA5CE9B" w14:textId="77777777" w:rsidR="003D41CE" w:rsidRDefault="003D41CE">
      <w:pPr>
        <w:rPr>
          <w:rFonts w:ascii="Calibri" w:eastAsia="Calibri" w:hAnsi="Calibri" w:cs="Calibri"/>
          <w:sz w:val="24"/>
          <w:szCs w:val="24"/>
        </w:rPr>
      </w:pPr>
    </w:p>
    <w:p w14:paraId="72B98FA5" w14:textId="32E71720" w:rsidR="003D41CE" w:rsidRDefault="003D41CE">
      <w:pPr>
        <w:rPr>
          <w:rFonts w:ascii="Calibri" w:eastAsia="Calibri" w:hAnsi="Calibri" w:cs="Calibri"/>
          <w:sz w:val="24"/>
          <w:szCs w:val="24"/>
        </w:rPr>
      </w:pPr>
    </w:p>
    <w:p w14:paraId="53C89B89" w14:textId="77777777" w:rsidR="003D41CE" w:rsidRDefault="003D41CE">
      <w:pPr>
        <w:rPr>
          <w:rFonts w:ascii="Calibri" w:eastAsia="Calibri" w:hAnsi="Calibri" w:cs="Calibri"/>
          <w:sz w:val="24"/>
          <w:szCs w:val="24"/>
        </w:rPr>
      </w:pPr>
    </w:p>
    <w:p w14:paraId="5203B481" w14:textId="77777777" w:rsidR="003D41CE" w:rsidRDefault="008F373A">
      <w:pPr>
        <w:rPr>
          <w:rFonts w:ascii="Calibri" w:eastAsia="Calibri" w:hAnsi="Calibri" w:cs="Calibri"/>
          <w:b/>
          <w:sz w:val="24"/>
          <w:szCs w:val="24"/>
        </w:rPr>
      </w:pPr>
      <w:r>
        <w:rPr>
          <w:rFonts w:ascii="Calibri" w:eastAsia="Calibri" w:hAnsi="Calibri" w:cs="Calibri"/>
          <w:b/>
          <w:sz w:val="24"/>
          <w:szCs w:val="24"/>
        </w:rPr>
        <w:lastRenderedPageBreak/>
        <w:t xml:space="preserve">I. INTRODUCTION </w:t>
      </w:r>
    </w:p>
    <w:p w14:paraId="73309B9E" w14:textId="77777777" w:rsidR="003D41CE" w:rsidRDefault="008F373A">
      <w:pPr>
        <w:rPr>
          <w:rFonts w:ascii="Calibri" w:eastAsia="Calibri" w:hAnsi="Calibri" w:cs="Calibri"/>
          <w:b/>
          <w:sz w:val="24"/>
          <w:szCs w:val="24"/>
        </w:rPr>
      </w:pPr>
      <w:r>
        <w:rPr>
          <w:rFonts w:ascii="Calibri" w:eastAsia="Calibri" w:hAnsi="Calibri" w:cs="Calibri"/>
          <w:b/>
          <w:sz w:val="24"/>
          <w:szCs w:val="24"/>
        </w:rPr>
        <w:t xml:space="preserve">Summary of main achievements </w:t>
      </w:r>
    </w:p>
    <w:p w14:paraId="2ACEE5AD" w14:textId="77777777" w:rsidR="003D41CE" w:rsidRDefault="008F373A">
      <w:pPr>
        <w:rPr>
          <w:rFonts w:ascii="Calibri" w:eastAsia="Calibri" w:hAnsi="Calibri" w:cs="Calibri"/>
          <w:i/>
          <w:sz w:val="24"/>
          <w:szCs w:val="24"/>
        </w:rPr>
      </w:pPr>
      <w:r>
        <w:rPr>
          <w:rFonts w:ascii="Calibri" w:eastAsia="Calibri" w:hAnsi="Calibri" w:cs="Calibri"/>
          <w:i/>
          <w:sz w:val="24"/>
          <w:szCs w:val="24"/>
        </w:rPr>
        <w:t>Give brief introduction to the project and the milestones being implemented, the thematic area they are addressing and are they being implemented (the priority sub-catchments targeted under the MFK Dig Data Challenge)</w:t>
      </w:r>
    </w:p>
    <w:p w14:paraId="5E4DD944" w14:textId="77777777" w:rsidR="003D41CE" w:rsidRDefault="008F373A">
      <w:pPr>
        <w:rPr>
          <w:rFonts w:ascii="Calibri" w:eastAsia="Calibri" w:hAnsi="Calibri" w:cs="Calibri"/>
          <w:i/>
          <w:sz w:val="24"/>
          <w:szCs w:val="24"/>
        </w:rPr>
      </w:pPr>
      <w:r>
        <w:rPr>
          <w:rFonts w:ascii="Calibri" w:eastAsia="Calibri" w:hAnsi="Calibri" w:cs="Calibri"/>
          <w:i/>
          <w:sz w:val="24"/>
          <w:szCs w:val="24"/>
        </w:rPr>
        <w:t xml:space="preserve">Provide bullet points of the key achievements of your project. If you are reporting on several milestones, provide bullets per milestone and the deliverables achieved during the reporting period. </w:t>
      </w:r>
    </w:p>
    <w:p w14:paraId="6B94E11D" w14:textId="77777777" w:rsidR="003D41CE" w:rsidRDefault="003D41CE">
      <w:pPr>
        <w:rPr>
          <w:rFonts w:ascii="Calibri" w:eastAsia="Calibri" w:hAnsi="Calibri" w:cs="Calibri"/>
          <w:i/>
          <w:sz w:val="24"/>
          <w:szCs w:val="24"/>
        </w:rPr>
      </w:pPr>
    </w:p>
    <w:p w14:paraId="498D0674" w14:textId="77777777" w:rsidR="003D41CE" w:rsidRDefault="008F373A">
      <w:pPr>
        <w:rPr>
          <w:rFonts w:ascii="Calibri" w:eastAsia="Calibri" w:hAnsi="Calibri" w:cs="Calibri"/>
          <w:b/>
          <w:sz w:val="24"/>
          <w:szCs w:val="24"/>
        </w:rPr>
      </w:pPr>
      <w:r>
        <w:rPr>
          <w:rFonts w:ascii="Calibri" w:eastAsia="Calibri" w:hAnsi="Calibri" w:cs="Calibri"/>
          <w:b/>
          <w:sz w:val="24"/>
          <w:szCs w:val="24"/>
        </w:rPr>
        <w:t>II. PROJECT ACTIVITIES BY OBJECTIVES AND OUTCOMES</w:t>
      </w:r>
    </w:p>
    <w:p w14:paraId="423D5FCA" w14:textId="77777777" w:rsidR="003D41CE" w:rsidRDefault="008F373A">
      <w:pPr>
        <w:rPr>
          <w:rFonts w:ascii="Calibri" w:eastAsia="Calibri" w:hAnsi="Calibri" w:cs="Calibri"/>
          <w:i/>
          <w:sz w:val="24"/>
          <w:szCs w:val="24"/>
        </w:rPr>
      </w:pPr>
      <w:r>
        <w:rPr>
          <w:rFonts w:ascii="Calibri" w:eastAsia="Calibri" w:hAnsi="Calibri" w:cs="Calibri"/>
          <w:i/>
          <w:sz w:val="24"/>
          <w:szCs w:val="24"/>
        </w:rPr>
        <w:t xml:space="preserve">Provide detailed information on each milestone and outcome and activity of your milestone. When writing the narrative, please make sure that for each outcome and activity of the milestone you address/respond to the following questions: </w:t>
      </w:r>
    </w:p>
    <w:p w14:paraId="4790A572" w14:textId="77777777" w:rsidR="003D41CE" w:rsidRDefault="008F373A">
      <w:pPr>
        <w:rPr>
          <w:rFonts w:ascii="Calibri" w:eastAsia="Calibri" w:hAnsi="Calibri" w:cs="Calibri"/>
          <w:i/>
          <w:sz w:val="24"/>
          <w:szCs w:val="24"/>
        </w:rPr>
      </w:pPr>
      <w:r>
        <w:rPr>
          <w:rFonts w:ascii="Calibri" w:eastAsia="Calibri" w:hAnsi="Calibri" w:cs="Calibri"/>
          <w:sz w:val="24"/>
          <w:szCs w:val="24"/>
        </w:rPr>
        <w:t xml:space="preserve">·       </w:t>
      </w:r>
      <w:r>
        <w:rPr>
          <w:rFonts w:ascii="Calibri" w:eastAsia="Calibri" w:hAnsi="Calibri" w:cs="Calibri"/>
          <w:i/>
          <w:sz w:val="24"/>
          <w:szCs w:val="24"/>
        </w:rPr>
        <w:t>What is the background of these milestones/outcomes/activities?</w:t>
      </w:r>
    </w:p>
    <w:p w14:paraId="1327D0D2" w14:textId="77777777" w:rsidR="003D41CE" w:rsidRDefault="008F373A">
      <w:pPr>
        <w:rPr>
          <w:rFonts w:ascii="Calibri" w:eastAsia="Calibri" w:hAnsi="Calibri" w:cs="Calibri"/>
          <w:i/>
          <w:sz w:val="24"/>
          <w:szCs w:val="24"/>
        </w:rPr>
      </w:pPr>
      <w:r>
        <w:rPr>
          <w:rFonts w:ascii="Calibri" w:eastAsia="Calibri" w:hAnsi="Calibri" w:cs="Calibri"/>
          <w:sz w:val="24"/>
          <w:szCs w:val="24"/>
        </w:rPr>
        <w:t xml:space="preserve">·       </w:t>
      </w:r>
      <w:r>
        <w:rPr>
          <w:rFonts w:ascii="Calibri" w:eastAsia="Calibri" w:hAnsi="Calibri" w:cs="Calibri"/>
          <w:i/>
          <w:sz w:val="24"/>
          <w:szCs w:val="24"/>
        </w:rPr>
        <w:t>What progress has been achieved during the reporting period?</w:t>
      </w:r>
    </w:p>
    <w:p w14:paraId="7982C9EC" w14:textId="77777777" w:rsidR="003D41CE" w:rsidRDefault="008F373A">
      <w:pPr>
        <w:rPr>
          <w:rFonts w:ascii="Calibri" w:eastAsia="Calibri" w:hAnsi="Calibri" w:cs="Calibri"/>
          <w:sz w:val="24"/>
          <w:szCs w:val="24"/>
        </w:rPr>
      </w:pPr>
      <w:r>
        <w:rPr>
          <w:rFonts w:ascii="Calibri" w:eastAsia="Calibri" w:hAnsi="Calibri" w:cs="Calibri"/>
          <w:sz w:val="24"/>
          <w:szCs w:val="24"/>
        </w:rPr>
        <w:t xml:space="preserve">·       </w:t>
      </w:r>
      <w:r>
        <w:rPr>
          <w:rFonts w:ascii="Calibri" w:eastAsia="Calibri" w:hAnsi="Calibri" w:cs="Calibri"/>
          <w:i/>
          <w:sz w:val="24"/>
          <w:szCs w:val="24"/>
        </w:rPr>
        <w:t xml:space="preserve">What was significant about the milestone/outcome/activity? </w:t>
      </w:r>
      <w:r>
        <w:rPr>
          <w:rFonts w:ascii="Calibri" w:eastAsia="Calibri" w:hAnsi="Calibri" w:cs="Calibri"/>
          <w:sz w:val="24"/>
          <w:szCs w:val="24"/>
        </w:rPr>
        <w:t xml:space="preserve"> </w:t>
      </w:r>
    </w:p>
    <w:p w14:paraId="2989676F" w14:textId="77777777" w:rsidR="003D41CE" w:rsidRDefault="003D41CE">
      <w:pPr>
        <w:rPr>
          <w:rFonts w:ascii="Calibri" w:eastAsia="Calibri" w:hAnsi="Calibri" w:cs="Calibri"/>
          <w:sz w:val="24"/>
          <w:szCs w:val="24"/>
        </w:rPr>
      </w:pPr>
    </w:p>
    <w:p w14:paraId="1751DB2D" w14:textId="77777777" w:rsidR="003D41CE" w:rsidRDefault="008F373A">
      <w:pPr>
        <w:rPr>
          <w:rFonts w:ascii="Calibri" w:eastAsia="Calibri" w:hAnsi="Calibri" w:cs="Calibri"/>
          <w:b/>
          <w:sz w:val="24"/>
          <w:szCs w:val="24"/>
        </w:rPr>
      </w:pPr>
      <w:r>
        <w:rPr>
          <w:rFonts w:ascii="Calibri" w:eastAsia="Calibri" w:hAnsi="Calibri" w:cs="Calibri"/>
          <w:b/>
          <w:sz w:val="24"/>
          <w:szCs w:val="24"/>
        </w:rPr>
        <w:t xml:space="preserve">NOTE: In addition to the Narrative, please submit documentation of achieving the progress of milestone/milestones. Depending on the milestone/outcome/activity, please submit relevant documentation including, but not limited to, </w:t>
      </w:r>
      <w:proofErr w:type="gramStart"/>
      <w:r>
        <w:rPr>
          <w:rFonts w:ascii="Calibri" w:eastAsia="Calibri" w:hAnsi="Calibri" w:cs="Calibri"/>
          <w:b/>
          <w:sz w:val="24"/>
          <w:szCs w:val="24"/>
        </w:rPr>
        <w:t>i.e.</w:t>
      </w:r>
      <w:proofErr w:type="gramEnd"/>
      <w:r>
        <w:rPr>
          <w:rFonts w:ascii="Calibri" w:eastAsia="Calibri" w:hAnsi="Calibri" w:cs="Calibri"/>
          <w:b/>
          <w:sz w:val="24"/>
          <w:szCs w:val="24"/>
        </w:rPr>
        <w:t xml:space="preserve"> a report, an attendance list, a recording, a download code for an app, photos of the activity, a signed meeting agenda, receipts, a completed solicitation, an image, google analytics of social media campaign etc.</w:t>
      </w:r>
    </w:p>
    <w:p w14:paraId="3A521C9F" w14:textId="77777777" w:rsidR="003D41CE" w:rsidRDefault="003D41CE">
      <w:pPr>
        <w:rPr>
          <w:rFonts w:ascii="Calibri" w:eastAsia="Calibri" w:hAnsi="Calibri" w:cs="Calibri"/>
          <w:b/>
          <w:sz w:val="24"/>
          <w:szCs w:val="24"/>
        </w:rPr>
      </w:pPr>
    </w:p>
    <w:p w14:paraId="7B20E057" w14:textId="77777777" w:rsidR="003D41CE" w:rsidRDefault="008F373A">
      <w:pPr>
        <w:rPr>
          <w:rFonts w:ascii="Calibri" w:eastAsia="Calibri" w:hAnsi="Calibri" w:cs="Calibri"/>
          <w:b/>
          <w:sz w:val="24"/>
          <w:szCs w:val="24"/>
        </w:rPr>
      </w:pPr>
      <w:r>
        <w:rPr>
          <w:rFonts w:ascii="Calibri" w:eastAsia="Calibri" w:hAnsi="Calibri" w:cs="Calibri"/>
          <w:b/>
          <w:sz w:val="24"/>
          <w:szCs w:val="24"/>
        </w:rPr>
        <w:t>III. MONITORING AND EVALUATION</w:t>
      </w:r>
    </w:p>
    <w:p w14:paraId="374B6EFB" w14:textId="77777777" w:rsidR="003D41CE" w:rsidRDefault="008F373A">
      <w:pPr>
        <w:rPr>
          <w:rFonts w:ascii="Calibri" w:eastAsia="Calibri" w:hAnsi="Calibri" w:cs="Calibri"/>
          <w:i/>
          <w:sz w:val="24"/>
          <w:szCs w:val="24"/>
        </w:rPr>
      </w:pPr>
      <w:r>
        <w:rPr>
          <w:rFonts w:ascii="Calibri" w:eastAsia="Calibri" w:hAnsi="Calibri" w:cs="Calibri"/>
          <w:i/>
          <w:sz w:val="24"/>
          <w:szCs w:val="24"/>
        </w:rPr>
        <w:t>Use tables and graphics to indicate results where possible.</w:t>
      </w:r>
    </w:p>
    <w:p w14:paraId="63ED52F2" w14:textId="77777777" w:rsidR="003D41CE" w:rsidRDefault="008F373A">
      <w:pPr>
        <w:rPr>
          <w:rFonts w:ascii="Calibri" w:eastAsia="Calibri" w:hAnsi="Calibri" w:cs="Calibri"/>
          <w:i/>
          <w:sz w:val="24"/>
          <w:szCs w:val="24"/>
        </w:rPr>
      </w:pPr>
      <w:r>
        <w:rPr>
          <w:rFonts w:ascii="Calibri" w:eastAsia="Calibri" w:hAnsi="Calibri" w:cs="Calibri"/>
          <w:i/>
          <w:sz w:val="24"/>
          <w:szCs w:val="24"/>
        </w:rPr>
        <w:t>Impact of the milestones on the issues being addressed and how these have been measured. Provide and indicate progress towards achieving the objective(s) of the milestones and project using the indicators in your solution proposal.</w:t>
      </w:r>
    </w:p>
    <w:p w14:paraId="2293FDDC" w14:textId="77777777" w:rsidR="003D41CE" w:rsidRDefault="003D41CE">
      <w:pPr>
        <w:rPr>
          <w:rFonts w:ascii="Calibri" w:eastAsia="Calibri" w:hAnsi="Calibri" w:cs="Calibri"/>
          <w:i/>
          <w:sz w:val="24"/>
          <w:szCs w:val="24"/>
        </w:rPr>
      </w:pPr>
    </w:p>
    <w:p w14:paraId="227EA2A3" w14:textId="77777777" w:rsidR="003D41CE" w:rsidRDefault="008F373A">
      <w:pPr>
        <w:rPr>
          <w:rFonts w:ascii="Calibri" w:eastAsia="Calibri" w:hAnsi="Calibri" w:cs="Calibri"/>
          <w:b/>
          <w:sz w:val="24"/>
          <w:szCs w:val="24"/>
        </w:rPr>
      </w:pPr>
      <w:r>
        <w:rPr>
          <w:rFonts w:ascii="Calibri" w:eastAsia="Calibri" w:hAnsi="Calibri" w:cs="Calibri"/>
          <w:b/>
          <w:sz w:val="24"/>
          <w:szCs w:val="24"/>
        </w:rPr>
        <w:t>IV. CHALLENGES AND LESSONS LEARNED</w:t>
      </w:r>
    </w:p>
    <w:p w14:paraId="6F320627" w14:textId="77777777" w:rsidR="003D41CE" w:rsidRDefault="008F373A">
      <w:pPr>
        <w:rPr>
          <w:rFonts w:ascii="Calibri" w:eastAsia="Calibri" w:hAnsi="Calibri" w:cs="Calibri"/>
          <w:i/>
          <w:sz w:val="24"/>
          <w:szCs w:val="24"/>
        </w:rPr>
      </w:pPr>
      <w:r>
        <w:rPr>
          <w:rFonts w:ascii="Calibri" w:eastAsia="Calibri" w:hAnsi="Calibri" w:cs="Calibri"/>
          <w:i/>
          <w:sz w:val="24"/>
          <w:szCs w:val="24"/>
        </w:rPr>
        <w:t>Describe technical challenges in implementing the milestones and planned activities. How did you address those challenges and what lessons were learnt?   (Please note that this is a question on challenges in implementation, financial challenges should be covered in the Section VI)</w:t>
      </w:r>
    </w:p>
    <w:p w14:paraId="6D22F62F" w14:textId="77777777" w:rsidR="003D41CE" w:rsidRDefault="003D41CE">
      <w:pPr>
        <w:rPr>
          <w:rFonts w:ascii="Calibri" w:eastAsia="Calibri" w:hAnsi="Calibri" w:cs="Calibri"/>
          <w:i/>
          <w:sz w:val="24"/>
          <w:szCs w:val="24"/>
        </w:rPr>
      </w:pPr>
    </w:p>
    <w:p w14:paraId="714B5831" w14:textId="77777777" w:rsidR="003D41CE" w:rsidRDefault="008F373A">
      <w:pPr>
        <w:rPr>
          <w:rFonts w:ascii="Calibri" w:eastAsia="Calibri" w:hAnsi="Calibri" w:cs="Calibri"/>
          <w:b/>
          <w:sz w:val="24"/>
          <w:szCs w:val="24"/>
        </w:rPr>
      </w:pPr>
      <w:r>
        <w:rPr>
          <w:rFonts w:ascii="Calibri" w:eastAsia="Calibri" w:hAnsi="Calibri" w:cs="Calibri"/>
          <w:b/>
          <w:sz w:val="24"/>
          <w:szCs w:val="24"/>
        </w:rPr>
        <w:t>V. MANAGEMENT/COMMUNICATION</w:t>
      </w:r>
    </w:p>
    <w:p w14:paraId="72833806" w14:textId="77777777" w:rsidR="003D41CE" w:rsidRDefault="008F373A">
      <w:pPr>
        <w:rPr>
          <w:rFonts w:ascii="Calibri" w:eastAsia="Calibri" w:hAnsi="Calibri" w:cs="Calibri"/>
          <w:i/>
          <w:sz w:val="24"/>
          <w:szCs w:val="24"/>
        </w:rPr>
      </w:pPr>
      <w:r>
        <w:rPr>
          <w:rFonts w:ascii="Calibri" w:eastAsia="Calibri" w:hAnsi="Calibri" w:cs="Calibri"/>
          <w:i/>
          <w:sz w:val="24"/>
          <w:szCs w:val="24"/>
        </w:rPr>
        <w:t>Any changes to the project management team, if applicable, during the reporting period and how did this affect implementation?</w:t>
      </w:r>
    </w:p>
    <w:p w14:paraId="2F09317F" w14:textId="77777777" w:rsidR="003D41CE" w:rsidRDefault="008F373A">
      <w:pPr>
        <w:rPr>
          <w:rFonts w:ascii="Calibri" w:eastAsia="Calibri" w:hAnsi="Calibri" w:cs="Calibri"/>
          <w:i/>
          <w:sz w:val="24"/>
          <w:szCs w:val="24"/>
        </w:rPr>
      </w:pPr>
      <w:r>
        <w:rPr>
          <w:rFonts w:ascii="Calibri" w:eastAsia="Calibri" w:hAnsi="Calibri" w:cs="Calibri"/>
          <w:i/>
          <w:sz w:val="24"/>
          <w:szCs w:val="24"/>
        </w:rPr>
        <w:lastRenderedPageBreak/>
        <w:t xml:space="preserve">Describe key meetings, if any, with partner organizations, visits by MFK Grant Facility, and others to the project, as well as the outcomes of those interactions. </w:t>
      </w:r>
    </w:p>
    <w:p w14:paraId="0EBC9D99" w14:textId="77777777" w:rsidR="003D41CE" w:rsidRDefault="008F373A">
      <w:pPr>
        <w:rPr>
          <w:rFonts w:ascii="Calibri" w:eastAsia="Calibri" w:hAnsi="Calibri" w:cs="Calibri"/>
          <w:sz w:val="24"/>
          <w:szCs w:val="24"/>
        </w:rPr>
      </w:pPr>
      <w:r>
        <w:rPr>
          <w:rFonts w:ascii="Calibri" w:eastAsia="Calibri" w:hAnsi="Calibri" w:cs="Calibri"/>
          <w:sz w:val="24"/>
          <w:szCs w:val="24"/>
        </w:rPr>
        <w:t xml:space="preserve"> </w:t>
      </w:r>
    </w:p>
    <w:p w14:paraId="74F69C7E" w14:textId="77777777" w:rsidR="003D41CE" w:rsidRDefault="008F373A">
      <w:pPr>
        <w:rPr>
          <w:rFonts w:ascii="Calibri" w:eastAsia="Calibri" w:hAnsi="Calibri" w:cs="Calibri"/>
          <w:sz w:val="24"/>
          <w:szCs w:val="24"/>
        </w:rPr>
      </w:pPr>
      <w:r>
        <w:rPr>
          <w:rFonts w:ascii="Calibri" w:eastAsia="Calibri" w:hAnsi="Calibri" w:cs="Calibri"/>
          <w:sz w:val="24"/>
          <w:szCs w:val="24"/>
        </w:rPr>
        <w:t xml:space="preserve"> </w:t>
      </w:r>
    </w:p>
    <w:p w14:paraId="33DE8A88" w14:textId="77777777" w:rsidR="003D41CE" w:rsidRDefault="003D41CE">
      <w:pPr>
        <w:rPr>
          <w:rFonts w:ascii="Calibri" w:eastAsia="Calibri" w:hAnsi="Calibri" w:cs="Calibri"/>
          <w:sz w:val="24"/>
          <w:szCs w:val="24"/>
        </w:rPr>
      </w:pPr>
    </w:p>
    <w:p w14:paraId="7B754783" w14:textId="77777777" w:rsidR="003D41CE" w:rsidRDefault="003D41CE">
      <w:pPr>
        <w:rPr>
          <w:rFonts w:ascii="Calibri" w:eastAsia="Calibri" w:hAnsi="Calibri" w:cs="Calibri"/>
          <w:sz w:val="24"/>
          <w:szCs w:val="24"/>
        </w:rPr>
      </w:pPr>
    </w:p>
    <w:p w14:paraId="5D457110" w14:textId="77777777" w:rsidR="003D41CE" w:rsidRDefault="008F373A">
      <w:pPr>
        <w:rPr>
          <w:rFonts w:ascii="Calibri" w:eastAsia="Calibri" w:hAnsi="Calibri" w:cs="Calibri"/>
          <w:b/>
          <w:sz w:val="24"/>
          <w:szCs w:val="24"/>
        </w:rPr>
      </w:pPr>
      <w:r>
        <w:rPr>
          <w:rFonts w:ascii="Calibri" w:eastAsia="Calibri" w:hAnsi="Calibri" w:cs="Calibri"/>
          <w:b/>
          <w:sz w:val="24"/>
          <w:szCs w:val="24"/>
        </w:rPr>
        <w:t>VI. MILESTONE REPORT FORM</w:t>
      </w:r>
    </w:p>
    <w:p w14:paraId="4C0F520C" w14:textId="77777777" w:rsidR="003D41CE" w:rsidRDefault="008F373A">
      <w:pPr>
        <w:rPr>
          <w:rFonts w:ascii="Calibri" w:eastAsia="Calibri" w:hAnsi="Calibri" w:cs="Calibri"/>
          <w:sz w:val="24"/>
          <w:szCs w:val="24"/>
        </w:rPr>
      </w:pPr>
      <w:r>
        <w:rPr>
          <w:rFonts w:ascii="Calibri" w:eastAsia="Calibri" w:hAnsi="Calibri" w:cs="Calibri"/>
          <w:sz w:val="24"/>
          <w:szCs w:val="24"/>
        </w:rPr>
        <w:t xml:space="preserve">Dates of milestone disbursements: </w:t>
      </w:r>
      <w:r>
        <w:rPr>
          <w:rFonts w:ascii="Calibri" w:eastAsia="Calibri" w:hAnsi="Calibri" w:cs="Calibri"/>
          <w:sz w:val="24"/>
          <w:szCs w:val="24"/>
        </w:rPr>
        <w:tab/>
      </w:r>
    </w:p>
    <w:p w14:paraId="02CB6B08" w14:textId="77777777" w:rsidR="003D41CE" w:rsidRDefault="008F373A">
      <w:pPr>
        <w:rPr>
          <w:rFonts w:ascii="Calibri" w:eastAsia="Calibri" w:hAnsi="Calibri" w:cs="Calibri"/>
          <w:sz w:val="24"/>
          <w:szCs w:val="24"/>
        </w:rPr>
      </w:pPr>
      <w:r>
        <w:rPr>
          <w:rFonts w:ascii="Calibri" w:eastAsia="Calibri" w:hAnsi="Calibri" w:cs="Calibri"/>
          <w:sz w:val="24"/>
          <w:szCs w:val="24"/>
        </w:rPr>
        <w:t>Provide details in the format below:</w:t>
      </w:r>
    </w:p>
    <w:tbl>
      <w:tblPr>
        <w:tblStyle w:val="a7"/>
        <w:tblW w:w="8865" w:type="dxa"/>
        <w:tblBorders>
          <w:top w:val="nil"/>
          <w:left w:val="nil"/>
          <w:bottom w:val="nil"/>
          <w:right w:val="nil"/>
          <w:insideH w:val="nil"/>
          <w:insideV w:val="nil"/>
        </w:tblBorders>
        <w:tblLayout w:type="fixed"/>
        <w:tblLook w:val="0600" w:firstRow="0" w:lastRow="0" w:firstColumn="0" w:lastColumn="0" w:noHBand="1" w:noVBand="1"/>
      </w:tblPr>
      <w:tblGrid>
        <w:gridCol w:w="1770"/>
        <w:gridCol w:w="1785"/>
        <w:gridCol w:w="1785"/>
        <w:gridCol w:w="1710"/>
        <w:gridCol w:w="1815"/>
      </w:tblGrid>
      <w:tr w:rsidR="003D41CE" w14:paraId="7345D0D1" w14:textId="77777777">
        <w:trPr>
          <w:trHeight w:val="1280"/>
        </w:trPr>
        <w:tc>
          <w:tcPr>
            <w:tcW w:w="1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D5CF1F" w14:textId="77777777" w:rsidR="003D41CE" w:rsidRDefault="008F373A">
            <w:pPr>
              <w:rPr>
                <w:rFonts w:ascii="Calibri" w:eastAsia="Calibri" w:hAnsi="Calibri" w:cs="Calibri"/>
                <w:sz w:val="24"/>
                <w:szCs w:val="24"/>
              </w:rPr>
            </w:pPr>
            <w:r>
              <w:rPr>
                <w:rFonts w:ascii="Calibri" w:eastAsia="Calibri" w:hAnsi="Calibri" w:cs="Calibri"/>
                <w:sz w:val="24"/>
                <w:szCs w:val="24"/>
              </w:rPr>
              <w:t>Milestone</w:t>
            </w:r>
          </w:p>
        </w:tc>
        <w:tc>
          <w:tcPr>
            <w:tcW w:w="178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577C177" w14:textId="77777777" w:rsidR="003D41CE" w:rsidRDefault="008F373A">
            <w:pPr>
              <w:rPr>
                <w:rFonts w:ascii="Calibri" w:eastAsia="Calibri" w:hAnsi="Calibri" w:cs="Calibri"/>
                <w:sz w:val="24"/>
                <w:szCs w:val="24"/>
              </w:rPr>
            </w:pPr>
            <w:r>
              <w:rPr>
                <w:rFonts w:ascii="Calibri" w:eastAsia="Calibri" w:hAnsi="Calibri" w:cs="Calibri"/>
                <w:sz w:val="24"/>
                <w:szCs w:val="24"/>
              </w:rPr>
              <w:t>Milestone Description</w:t>
            </w:r>
          </w:p>
        </w:tc>
        <w:tc>
          <w:tcPr>
            <w:tcW w:w="178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E45BD9C" w14:textId="77777777" w:rsidR="003D41CE" w:rsidRDefault="008F373A">
            <w:pPr>
              <w:rPr>
                <w:rFonts w:ascii="Calibri" w:eastAsia="Calibri" w:hAnsi="Calibri" w:cs="Calibri"/>
                <w:sz w:val="24"/>
                <w:szCs w:val="24"/>
              </w:rPr>
            </w:pPr>
            <w:r>
              <w:rPr>
                <w:rFonts w:ascii="Calibri" w:eastAsia="Calibri" w:hAnsi="Calibri" w:cs="Calibri"/>
                <w:sz w:val="24"/>
                <w:szCs w:val="24"/>
              </w:rPr>
              <w:t>Deliverables</w:t>
            </w:r>
          </w:p>
        </w:tc>
        <w:tc>
          <w:tcPr>
            <w:tcW w:w="17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487D92B" w14:textId="77777777" w:rsidR="003D41CE" w:rsidRDefault="008F373A">
            <w:pPr>
              <w:rPr>
                <w:rFonts w:ascii="Calibri" w:eastAsia="Calibri" w:hAnsi="Calibri" w:cs="Calibri"/>
                <w:sz w:val="24"/>
                <w:szCs w:val="24"/>
              </w:rPr>
            </w:pPr>
            <w:r>
              <w:rPr>
                <w:rFonts w:ascii="Calibri" w:eastAsia="Calibri" w:hAnsi="Calibri" w:cs="Calibri"/>
                <w:sz w:val="24"/>
                <w:szCs w:val="24"/>
              </w:rPr>
              <w:t>Completion Date</w:t>
            </w:r>
          </w:p>
        </w:tc>
        <w:tc>
          <w:tcPr>
            <w:tcW w:w="181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AA33C1C" w14:textId="77777777" w:rsidR="003D41CE" w:rsidRDefault="008F373A">
            <w:pPr>
              <w:rPr>
                <w:rFonts w:ascii="Calibri" w:eastAsia="Calibri" w:hAnsi="Calibri" w:cs="Calibri"/>
                <w:sz w:val="24"/>
                <w:szCs w:val="24"/>
              </w:rPr>
            </w:pPr>
            <w:r>
              <w:rPr>
                <w:rFonts w:ascii="Calibri" w:eastAsia="Calibri" w:hAnsi="Calibri" w:cs="Calibri"/>
                <w:sz w:val="24"/>
                <w:szCs w:val="24"/>
              </w:rPr>
              <w:t>Payment Amount</w:t>
            </w:r>
          </w:p>
        </w:tc>
      </w:tr>
      <w:tr w:rsidR="003D41CE" w14:paraId="30303074" w14:textId="77777777">
        <w:trPr>
          <w:trHeight w:val="480"/>
        </w:trPr>
        <w:tc>
          <w:tcPr>
            <w:tcW w:w="17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868C92D" w14:textId="77777777" w:rsidR="003D41CE" w:rsidRDefault="008F373A">
            <w:pPr>
              <w:rPr>
                <w:rFonts w:ascii="Calibri" w:eastAsia="Calibri" w:hAnsi="Calibri" w:cs="Calibri"/>
                <w:sz w:val="24"/>
                <w:szCs w:val="24"/>
              </w:rPr>
            </w:pPr>
            <w:r>
              <w:rPr>
                <w:rFonts w:ascii="Calibri" w:eastAsia="Calibri" w:hAnsi="Calibri" w:cs="Calibri"/>
                <w:sz w:val="24"/>
                <w:szCs w:val="24"/>
              </w:rPr>
              <w:t xml:space="preserve"> </w:t>
            </w:r>
          </w:p>
        </w:tc>
        <w:tc>
          <w:tcPr>
            <w:tcW w:w="1785" w:type="dxa"/>
            <w:tcBorders>
              <w:top w:val="nil"/>
              <w:left w:val="nil"/>
              <w:bottom w:val="single" w:sz="8" w:space="0" w:color="000000"/>
              <w:right w:val="single" w:sz="8" w:space="0" w:color="000000"/>
            </w:tcBorders>
            <w:tcMar>
              <w:top w:w="100" w:type="dxa"/>
              <w:left w:w="100" w:type="dxa"/>
              <w:bottom w:w="100" w:type="dxa"/>
              <w:right w:w="100" w:type="dxa"/>
            </w:tcMar>
          </w:tcPr>
          <w:p w14:paraId="46FAA8E0" w14:textId="77777777" w:rsidR="003D41CE" w:rsidRDefault="008F373A">
            <w:pPr>
              <w:rPr>
                <w:rFonts w:ascii="Calibri" w:eastAsia="Calibri" w:hAnsi="Calibri" w:cs="Calibri"/>
                <w:sz w:val="24"/>
                <w:szCs w:val="24"/>
              </w:rPr>
            </w:pPr>
            <w:r>
              <w:rPr>
                <w:rFonts w:ascii="Calibri" w:eastAsia="Calibri" w:hAnsi="Calibri" w:cs="Calibri"/>
                <w:sz w:val="24"/>
                <w:szCs w:val="24"/>
              </w:rPr>
              <w:t xml:space="preserve"> </w:t>
            </w:r>
          </w:p>
        </w:tc>
        <w:tc>
          <w:tcPr>
            <w:tcW w:w="1785" w:type="dxa"/>
            <w:tcBorders>
              <w:top w:val="nil"/>
              <w:left w:val="nil"/>
              <w:bottom w:val="single" w:sz="8" w:space="0" w:color="000000"/>
              <w:right w:val="single" w:sz="8" w:space="0" w:color="000000"/>
            </w:tcBorders>
            <w:tcMar>
              <w:top w:w="100" w:type="dxa"/>
              <w:left w:w="100" w:type="dxa"/>
              <w:bottom w:w="100" w:type="dxa"/>
              <w:right w:w="100" w:type="dxa"/>
            </w:tcMar>
          </w:tcPr>
          <w:p w14:paraId="192D77F0" w14:textId="77777777" w:rsidR="003D41CE" w:rsidRDefault="008F373A">
            <w:pPr>
              <w:rPr>
                <w:rFonts w:ascii="Calibri" w:eastAsia="Calibri" w:hAnsi="Calibri" w:cs="Calibri"/>
                <w:sz w:val="24"/>
                <w:szCs w:val="24"/>
              </w:rPr>
            </w:pPr>
            <w:r>
              <w:rPr>
                <w:rFonts w:ascii="Calibri" w:eastAsia="Calibri" w:hAnsi="Calibri" w:cs="Calibri"/>
                <w:sz w:val="24"/>
                <w:szCs w:val="24"/>
              </w:rPr>
              <w:t xml:space="preserve"> </w:t>
            </w:r>
          </w:p>
        </w:tc>
        <w:tc>
          <w:tcPr>
            <w:tcW w:w="1710" w:type="dxa"/>
            <w:tcBorders>
              <w:top w:val="nil"/>
              <w:left w:val="nil"/>
              <w:bottom w:val="single" w:sz="8" w:space="0" w:color="000000"/>
              <w:right w:val="single" w:sz="8" w:space="0" w:color="000000"/>
            </w:tcBorders>
            <w:tcMar>
              <w:top w:w="100" w:type="dxa"/>
              <w:left w:w="100" w:type="dxa"/>
              <w:bottom w:w="100" w:type="dxa"/>
              <w:right w:w="100" w:type="dxa"/>
            </w:tcMar>
          </w:tcPr>
          <w:p w14:paraId="005EEE82" w14:textId="77777777" w:rsidR="003D41CE" w:rsidRDefault="008F373A">
            <w:pPr>
              <w:rPr>
                <w:rFonts w:ascii="Calibri" w:eastAsia="Calibri" w:hAnsi="Calibri" w:cs="Calibri"/>
                <w:sz w:val="24"/>
                <w:szCs w:val="24"/>
              </w:rPr>
            </w:pPr>
            <w:r>
              <w:rPr>
                <w:rFonts w:ascii="Calibri" w:eastAsia="Calibri" w:hAnsi="Calibri" w:cs="Calibri"/>
                <w:sz w:val="24"/>
                <w:szCs w:val="24"/>
              </w:rPr>
              <w:t xml:space="preserve"> </w:t>
            </w:r>
          </w:p>
        </w:tc>
        <w:tc>
          <w:tcPr>
            <w:tcW w:w="1815" w:type="dxa"/>
            <w:tcBorders>
              <w:top w:val="nil"/>
              <w:left w:val="nil"/>
              <w:bottom w:val="single" w:sz="8" w:space="0" w:color="000000"/>
              <w:right w:val="single" w:sz="8" w:space="0" w:color="000000"/>
            </w:tcBorders>
            <w:tcMar>
              <w:top w:w="100" w:type="dxa"/>
              <w:left w:w="100" w:type="dxa"/>
              <w:bottom w:w="100" w:type="dxa"/>
              <w:right w:w="100" w:type="dxa"/>
            </w:tcMar>
          </w:tcPr>
          <w:p w14:paraId="54F0AD2B" w14:textId="77777777" w:rsidR="003D41CE" w:rsidRDefault="008F373A">
            <w:pPr>
              <w:rPr>
                <w:rFonts w:ascii="Calibri" w:eastAsia="Calibri" w:hAnsi="Calibri" w:cs="Calibri"/>
                <w:sz w:val="24"/>
                <w:szCs w:val="24"/>
              </w:rPr>
            </w:pPr>
            <w:r>
              <w:rPr>
                <w:rFonts w:ascii="Calibri" w:eastAsia="Calibri" w:hAnsi="Calibri" w:cs="Calibri"/>
                <w:sz w:val="24"/>
                <w:szCs w:val="24"/>
              </w:rPr>
              <w:t xml:space="preserve"> </w:t>
            </w:r>
          </w:p>
        </w:tc>
      </w:tr>
      <w:tr w:rsidR="003D41CE" w14:paraId="311EBE85" w14:textId="77777777">
        <w:trPr>
          <w:trHeight w:val="480"/>
        </w:trPr>
        <w:tc>
          <w:tcPr>
            <w:tcW w:w="17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3BF8E3C" w14:textId="77777777" w:rsidR="003D41CE" w:rsidRDefault="008F373A">
            <w:pPr>
              <w:rPr>
                <w:rFonts w:ascii="Calibri" w:eastAsia="Calibri" w:hAnsi="Calibri" w:cs="Calibri"/>
                <w:sz w:val="24"/>
                <w:szCs w:val="24"/>
              </w:rPr>
            </w:pPr>
            <w:r>
              <w:rPr>
                <w:rFonts w:ascii="Calibri" w:eastAsia="Calibri" w:hAnsi="Calibri" w:cs="Calibri"/>
                <w:sz w:val="24"/>
                <w:szCs w:val="24"/>
              </w:rPr>
              <w:t xml:space="preserve"> </w:t>
            </w:r>
          </w:p>
        </w:tc>
        <w:tc>
          <w:tcPr>
            <w:tcW w:w="1785" w:type="dxa"/>
            <w:tcBorders>
              <w:top w:val="nil"/>
              <w:left w:val="nil"/>
              <w:bottom w:val="single" w:sz="8" w:space="0" w:color="000000"/>
              <w:right w:val="single" w:sz="8" w:space="0" w:color="000000"/>
            </w:tcBorders>
            <w:tcMar>
              <w:top w:w="100" w:type="dxa"/>
              <w:left w:w="100" w:type="dxa"/>
              <w:bottom w:w="100" w:type="dxa"/>
              <w:right w:w="100" w:type="dxa"/>
            </w:tcMar>
          </w:tcPr>
          <w:p w14:paraId="26C06133" w14:textId="77777777" w:rsidR="003D41CE" w:rsidRDefault="008F373A">
            <w:pPr>
              <w:rPr>
                <w:rFonts w:ascii="Calibri" w:eastAsia="Calibri" w:hAnsi="Calibri" w:cs="Calibri"/>
                <w:sz w:val="24"/>
                <w:szCs w:val="24"/>
              </w:rPr>
            </w:pPr>
            <w:r>
              <w:rPr>
                <w:rFonts w:ascii="Calibri" w:eastAsia="Calibri" w:hAnsi="Calibri" w:cs="Calibri"/>
                <w:sz w:val="24"/>
                <w:szCs w:val="24"/>
              </w:rPr>
              <w:t xml:space="preserve"> </w:t>
            </w:r>
          </w:p>
        </w:tc>
        <w:tc>
          <w:tcPr>
            <w:tcW w:w="1785" w:type="dxa"/>
            <w:tcBorders>
              <w:top w:val="nil"/>
              <w:left w:val="nil"/>
              <w:bottom w:val="single" w:sz="8" w:space="0" w:color="000000"/>
              <w:right w:val="single" w:sz="8" w:space="0" w:color="000000"/>
            </w:tcBorders>
            <w:tcMar>
              <w:top w:w="100" w:type="dxa"/>
              <w:left w:w="100" w:type="dxa"/>
              <w:bottom w:w="100" w:type="dxa"/>
              <w:right w:w="100" w:type="dxa"/>
            </w:tcMar>
          </w:tcPr>
          <w:p w14:paraId="3D5DAD5B" w14:textId="77777777" w:rsidR="003D41CE" w:rsidRDefault="008F373A">
            <w:pPr>
              <w:rPr>
                <w:rFonts w:ascii="Calibri" w:eastAsia="Calibri" w:hAnsi="Calibri" w:cs="Calibri"/>
                <w:sz w:val="24"/>
                <w:szCs w:val="24"/>
              </w:rPr>
            </w:pPr>
            <w:r>
              <w:rPr>
                <w:rFonts w:ascii="Calibri" w:eastAsia="Calibri" w:hAnsi="Calibri" w:cs="Calibri"/>
                <w:sz w:val="24"/>
                <w:szCs w:val="24"/>
              </w:rPr>
              <w:t xml:space="preserve"> </w:t>
            </w:r>
          </w:p>
        </w:tc>
        <w:tc>
          <w:tcPr>
            <w:tcW w:w="1710" w:type="dxa"/>
            <w:tcBorders>
              <w:top w:val="nil"/>
              <w:left w:val="nil"/>
              <w:bottom w:val="single" w:sz="8" w:space="0" w:color="000000"/>
              <w:right w:val="single" w:sz="8" w:space="0" w:color="000000"/>
            </w:tcBorders>
            <w:tcMar>
              <w:top w:w="100" w:type="dxa"/>
              <w:left w:w="100" w:type="dxa"/>
              <w:bottom w:w="100" w:type="dxa"/>
              <w:right w:w="100" w:type="dxa"/>
            </w:tcMar>
          </w:tcPr>
          <w:p w14:paraId="4DD04F01" w14:textId="77777777" w:rsidR="003D41CE" w:rsidRDefault="008F373A">
            <w:pPr>
              <w:rPr>
                <w:rFonts w:ascii="Calibri" w:eastAsia="Calibri" w:hAnsi="Calibri" w:cs="Calibri"/>
                <w:sz w:val="24"/>
                <w:szCs w:val="24"/>
              </w:rPr>
            </w:pPr>
            <w:r>
              <w:rPr>
                <w:rFonts w:ascii="Calibri" w:eastAsia="Calibri" w:hAnsi="Calibri" w:cs="Calibri"/>
                <w:sz w:val="24"/>
                <w:szCs w:val="24"/>
              </w:rPr>
              <w:t xml:space="preserve"> </w:t>
            </w:r>
          </w:p>
        </w:tc>
        <w:tc>
          <w:tcPr>
            <w:tcW w:w="1815" w:type="dxa"/>
            <w:tcBorders>
              <w:top w:val="nil"/>
              <w:left w:val="nil"/>
              <w:bottom w:val="single" w:sz="8" w:space="0" w:color="000000"/>
              <w:right w:val="single" w:sz="8" w:space="0" w:color="000000"/>
            </w:tcBorders>
            <w:tcMar>
              <w:top w:w="100" w:type="dxa"/>
              <w:left w:w="100" w:type="dxa"/>
              <w:bottom w:w="100" w:type="dxa"/>
              <w:right w:w="100" w:type="dxa"/>
            </w:tcMar>
          </w:tcPr>
          <w:p w14:paraId="4B73B620" w14:textId="77777777" w:rsidR="003D41CE" w:rsidRDefault="008F373A">
            <w:pPr>
              <w:rPr>
                <w:rFonts w:ascii="Calibri" w:eastAsia="Calibri" w:hAnsi="Calibri" w:cs="Calibri"/>
                <w:sz w:val="24"/>
                <w:szCs w:val="24"/>
              </w:rPr>
            </w:pPr>
            <w:r>
              <w:rPr>
                <w:rFonts w:ascii="Calibri" w:eastAsia="Calibri" w:hAnsi="Calibri" w:cs="Calibri"/>
                <w:sz w:val="24"/>
                <w:szCs w:val="24"/>
              </w:rPr>
              <w:t xml:space="preserve"> </w:t>
            </w:r>
          </w:p>
        </w:tc>
      </w:tr>
      <w:tr w:rsidR="003D41CE" w14:paraId="1C1E44AD" w14:textId="77777777">
        <w:trPr>
          <w:trHeight w:val="480"/>
        </w:trPr>
        <w:tc>
          <w:tcPr>
            <w:tcW w:w="17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37FC671" w14:textId="77777777" w:rsidR="003D41CE" w:rsidRDefault="008F373A">
            <w:pPr>
              <w:rPr>
                <w:rFonts w:ascii="Calibri" w:eastAsia="Calibri" w:hAnsi="Calibri" w:cs="Calibri"/>
                <w:sz w:val="24"/>
                <w:szCs w:val="24"/>
              </w:rPr>
            </w:pPr>
            <w:r>
              <w:rPr>
                <w:rFonts w:ascii="Calibri" w:eastAsia="Calibri" w:hAnsi="Calibri" w:cs="Calibri"/>
                <w:sz w:val="24"/>
                <w:szCs w:val="24"/>
              </w:rPr>
              <w:t xml:space="preserve"> </w:t>
            </w:r>
          </w:p>
        </w:tc>
        <w:tc>
          <w:tcPr>
            <w:tcW w:w="1785" w:type="dxa"/>
            <w:tcBorders>
              <w:top w:val="nil"/>
              <w:left w:val="nil"/>
              <w:bottom w:val="single" w:sz="8" w:space="0" w:color="000000"/>
              <w:right w:val="single" w:sz="8" w:space="0" w:color="000000"/>
            </w:tcBorders>
            <w:tcMar>
              <w:top w:w="100" w:type="dxa"/>
              <w:left w:w="100" w:type="dxa"/>
              <w:bottom w:w="100" w:type="dxa"/>
              <w:right w:w="100" w:type="dxa"/>
            </w:tcMar>
          </w:tcPr>
          <w:p w14:paraId="57EC9386" w14:textId="77777777" w:rsidR="003D41CE" w:rsidRDefault="008F373A">
            <w:pPr>
              <w:rPr>
                <w:rFonts w:ascii="Calibri" w:eastAsia="Calibri" w:hAnsi="Calibri" w:cs="Calibri"/>
                <w:sz w:val="24"/>
                <w:szCs w:val="24"/>
              </w:rPr>
            </w:pPr>
            <w:r>
              <w:rPr>
                <w:rFonts w:ascii="Calibri" w:eastAsia="Calibri" w:hAnsi="Calibri" w:cs="Calibri"/>
                <w:sz w:val="24"/>
                <w:szCs w:val="24"/>
              </w:rPr>
              <w:t xml:space="preserve"> </w:t>
            </w:r>
          </w:p>
        </w:tc>
        <w:tc>
          <w:tcPr>
            <w:tcW w:w="1785" w:type="dxa"/>
            <w:tcBorders>
              <w:top w:val="nil"/>
              <w:left w:val="nil"/>
              <w:bottom w:val="single" w:sz="8" w:space="0" w:color="000000"/>
              <w:right w:val="single" w:sz="8" w:space="0" w:color="000000"/>
            </w:tcBorders>
            <w:tcMar>
              <w:top w:w="100" w:type="dxa"/>
              <w:left w:w="100" w:type="dxa"/>
              <w:bottom w:w="100" w:type="dxa"/>
              <w:right w:w="100" w:type="dxa"/>
            </w:tcMar>
          </w:tcPr>
          <w:p w14:paraId="29E4578B" w14:textId="77777777" w:rsidR="003D41CE" w:rsidRDefault="008F373A">
            <w:pPr>
              <w:rPr>
                <w:rFonts w:ascii="Calibri" w:eastAsia="Calibri" w:hAnsi="Calibri" w:cs="Calibri"/>
                <w:sz w:val="24"/>
                <w:szCs w:val="24"/>
              </w:rPr>
            </w:pPr>
            <w:r>
              <w:rPr>
                <w:rFonts w:ascii="Calibri" w:eastAsia="Calibri" w:hAnsi="Calibri" w:cs="Calibri"/>
                <w:sz w:val="24"/>
                <w:szCs w:val="24"/>
              </w:rPr>
              <w:t xml:space="preserve"> </w:t>
            </w:r>
          </w:p>
        </w:tc>
        <w:tc>
          <w:tcPr>
            <w:tcW w:w="1710" w:type="dxa"/>
            <w:tcBorders>
              <w:top w:val="nil"/>
              <w:left w:val="nil"/>
              <w:bottom w:val="single" w:sz="8" w:space="0" w:color="000000"/>
              <w:right w:val="single" w:sz="8" w:space="0" w:color="000000"/>
            </w:tcBorders>
            <w:tcMar>
              <w:top w:w="100" w:type="dxa"/>
              <w:left w:w="100" w:type="dxa"/>
              <w:bottom w:w="100" w:type="dxa"/>
              <w:right w:w="100" w:type="dxa"/>
            </w:tcMar>
          </w:tcPr>
          <w:p w14:paraId="37FF3D7F" w14:textId="77777777" w:rsidR="003D41CE" w:rsidRDefault="008F373A">
            <w:pPr>
              <w:rPr>
                <w:rFonts w:ascii="Calibri" w:eastAsia="Calibri" w:hAnsi="Calibri" w:cs="Calibri"/>
                <w:sz w:val="24"/>
                <w:szCs w:val="24"/>
              </w:rPr>
            </w:pPr>
            <w:r>
              <w:rPr>
                <w:rFonts w:ascii="Calibri" w:eastAsia="Calibri" w:hAnsi="Calibri" w:cs="Calibri"/>
                <w:sz w:val="24"/>
                <w:szCs w:val="24"/>
              </w:rPr>
              <w:t xml:space="preserve"> </w:t>
            </w:r>
          </w:p>
        </w:tc>
        <w:tc>
          <w:tcPr>
            <w:tcW w:w="1815" w:type="dxa"/>
            <w:tcBorders>
              <w:top w:val="nil"/>
              <w:left w:val="nil"/>
              <w:bottom w:val="single" w:sz="8" w:space="0" w:color="000000"/>
              <w:right w:val="single" w:sz="8" w:space="0" w:color="000000"/>
            </w:tcBorders>
            <w:tcMar>
              <w:top w:w="100" w:type="dxa"/>
              <w:left w:w="100" w:type="dxa"/>
              <w:bottom w:w="100" w:type="dxa"/>
              <w:right w:w="100" w:type="dxa"/>
            </w:tcMar>
          </w:tcPr>
          <w:p w14:paraId="55E70E59" w14:textId="77777777" w:rsidR="003D41CE" w:rsidRDefault="008F373A">
            <w:pPr>
              <w:rPr>
                <w:rFonts w:ascii="Calibri" w:eastAsia="Calibri" w:hAnsi="Calibri" w:cs="Calibri"/>
                <w:sz w:val="24"/>
                <w:szCs w:val="24"/>
              </w:rPr>
            </w:pPr>
            <w:r>
              <w:rPr>
                <w:rFonts w:ascii="Calibri" w:eastAsia="Calibri" w:hAnsi="Calibri" w:cs="Calibri"/>
                <w:sz w:val="24"/>
                <w:szCs w:val="24"/>
              </w:rPr>
              <w:t xml:space="preserve"> </w:t>
            </w:r>
          </w:p>
        </w:tc>
      </w:tr>
      <w:tr w:rsidR="003D41CE" w14:paraId="6B089F73" w14:textId="77777777">
        <w:trPr>
          <w:trHeight w:val="480"/>
        </w:trPr>
        <w:tc>
          <w:tcPr>
            <w:tcW w:w="17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03D5A3E" w14:textId="77777777" w:rsidR="003D41CE" w:rsidRDefault="008F373A">
            <w:pPr>
              <w:rPr>
                <w:rFonts w:ascii="Calibri" w:eastAsia="Calibri" w:hAnsi="Calibri" w:cs="Calibri"/>
                <w:sz w:val="24"/>
                <w:szCs w:val="24"/>
              </w:rPr>
            </w:pPr>
            <w:r>
              <w:rPr>
                <w:rFonts w:ascii="Calibri" w:eastAsia="Calibri" w:hAnsi="Calibri" w:cs="Calibri"/>
                <w:sz w:val="24"/>
                <w:szCs w:val="24"/>
              </w:rPr>
              <w:t xml:space="preserve"> </w:t>
            </w:r>
          </w:p>
        </w:tc>
        <w:tc>
          <w:tcPr>
            <w:tcW w:w="1785" w:type="dxa"/>
            <w:tcBorders>
              <w:top w:val="nil"/>
              <w:left w:val="nil"/>
              <w:bottom w:val="single" w:sz="8" w:space="0" w:color="000000"/>
              <w:right w:val="single" w:sz="8" w:space="0" w:color="000000"/>
            </w:tcBorders>
            <w:tcMar>
              <w:top w:w="100" w:type="dxa"/>
              <w:left w:w="100" w:type="dxa"/>
              <w:bottom w:w="100" w:type="dxa"/>
              <w:right w:w="100" w:type="dxa"/>
            </w:tcMar>
          </w:tcPr>
          <w:p w14:paraId="5CBBDB9B" w14:textId="77777777" w:rsidR="003D41CE" w:rsidRDefault="008F373A">
            <w:pPr>
              <w:rPr>
                <w:rFonts w:ascii="Calibri" w:eastAsia="Calibri" w:hAnsi="Calibri" w:cs="Calibri"/>
                <w:sz w:val="24"/>
                <w:szCs w:val="24"/>
              </w:rPr>
            </w:pPr>
            <w:r>
              <w:rPr>
                <w:rFonts w:ascii="Calibri" w:eastAsia="Calibri" w:hAnsi="Calibri" w:cs="Calibri"/>
                <w:sz w:val="24"/>
                <w:szCs w:val="24"/>
              </w:rPr>
              <w:t xml:space="preserve"> </w:t>
            </w:r>
          </w:p>
        </w:tc>
        <w:tc>
          <w:tcPr>
            <w:tcW w:w="1785" w:type="dxa"/>
            <w:tcBorders>
              <w:top w:val="nil"/>
              <w:left w:val="nil"/>
              <w:bottom w:val="single" w:sz="8" w:space="0" w:color="000000"/>
              <w:right w:val="single" w:sz="8" w:space="0" w:color="000000"/>
            </w:tcBorders>
            <w:tcMar>
              <w:top w:w="100" w:type="dxa"/>
              <w:left w:w="100" w:type="dxa"/>
              <w:bottom w:w="100" w:type="dxa"/>
              <w:right w:w="100" w:type="dxa"/>
            </w:tcMar>
          </w:tcPr>
          <w:p w14:paraId="2DE4B668" w14:textId="77777777" w:rsidR="003D41CE" w:rsidRDefault="008F373A">
            <w:pPr>
              <w:rPr>
                <w:rFonts w:ascii="Calibri" w:eastAsia="Calibri" w:hAnsi="Calibri" w:cs="Calibri"/>
                <w:sz w:val="24"/>
                <w:szCs w:val="24"/>
              </w:rPr>
            </w:pPr>
            <w:r>
              <w:rPr>
                <w:rFonts w:ascii="Calibri" w:eastAsia="Calibri" w:hAnsi="Calibri" w:cs="Calibri"/>
                <w:sz w:val="24"/>
                <w:szCs w:val="24"/>
              </w:rPr>
              <w:t xml:space="preserve"> </w:t>
            </w:r>
          </w:p>
        </w:tc>
        <w:tc>
          <w:tcPr>
            <w:tcW w:w="1710" w:type="dxa"/>
            <w:tcBorders>
              <w:top w:val="nil"/>
              <w:left w:val="nil"/>
              <w:bottom w:val="single" w:sz="8" w:space="0" w:color="000000"/>
              <w:right w:val="single" w:sz="8" w:space="0" w:color="000000"/>
            </w:tcBorders>
            <w:tcMar>
              <w:top w:w="100" w:type="dxa"/>
              <w:left w:w="100" w:type="dxa"/>
              <w:bottom w:w="100" w:type="dxa"/>
              <w:right w:w="100" w:type="dxa"/>
            </w:tcMar>
          </w:tcPr>
          <w:p w14:paraId="3A36793E" w14:textId="77777777" w:rsidR="003D41CE" w:rsidRDefault="008F373A">
            <w:pPr>
              <w:rPr>
                <w:rFonts w:ascii="Calibri" w:eastAsia="Calibri" w:hAnsi="Calibri" w:cs="Calibri"/>
                <w:sz w:val="24"/>
                <w:szCs w:val="24"/>
              </w:rPr>
            </w:pPr>
            <w:r>
              <w:rPr>
                <w:rFonts w:ascii="Calibri" w:eastAsia="Calibri" w:hAnsi="Calibri" w:cs="Calibri"/>
                <w:sz w:val="24"/>
                <w:szCs w:val="24"/>
              </w:rPr>
              <w:t xml:space="preserve"> </w:t>
            </w:r>
          </w:p>
        </w:tc>
        <w:tc>
          <w:tcPr>
            <w:tcW w:w="1815" w:type="dxa"/>
            <w:tcBorders>
              <w:top w:val="nil"/>
              <w:left w:val="nil"/>
              <w:bottom w:val="single" w:sz="8" w:space="0" w:color="000000"/>
              <w:right w:val="single" w:sz="8" w:space="0" w:color="000000"/>
            </w:tcBorders>
            <w:tcMar>
              <w:top w:w="100" w:type="dxa"/>
              <w:left w:w="100" w:type="dxa"/>
              <w:bottom w:w="100" w:type="dxa"/>
              <w:right w:w="100" w:type="dxa"/>
            </w:tcMar>
          </w:tcPr>
          <w:p w14:paraId="56D6019C" w14:textId="77777777" w:rsidR="003D41CE" w:rsidRDefault="008F373A">
            <w:pPr>
              <w:rPr>
                <w:rFonts w:ascii="Calibri" w:eastAsia="Calibri" w:hAnsi="Calibri" w:cs="Calibri"/>
                <w:sz w:val="24"/>
                <w:szCs w:val="24"/>
              </w:rPr>
            </w:pPr>
            <w:r>
              <w:rPr>
                <w:rFonts w:ascii="Calibri" w:eastAsia="Calibri" w:hAnsi="Calibri" w:cs="Calibri"/>
                <w:sz w:val="24"/>
                <w:szCs w:val="24"/>
              </w:rPr>
              <w:t xml:space="preserve"> </w:t>
            </w:r>
          </w:p>
        </w:tc>
      </w:tr>
      <w:tr w:rsidR="003D41CE" w14:paraId="08F7A832" w14:textId="77777777">
        <w:trPr>
          <w:trHeight w:val="480"/>
        </w:trPr>
        <w:tc>
          <w:tcPr>
            <w:tcW w:w="17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4DA008E" w14:textId="77777777" w:rsidR="003D41CE" w:rsidRDefault="008F373A">
            <w:pPr>
              <w:rPr>
                <w:rFonts w:ascii="Calibri" w:eastAsia="Calibri" w:hAnsi="Calibri" w:cs="Calibri"/>
                <w:sz w:val="24"/>
                <w:szCs w:val="24"/>
              </w:rPr>
            </w:pPr>
            <w:r>
              <w:rPr>
                <w:rFonts w:ascii="Calibri" w:eastAsia="Calibri" w:hAnsi="Calibri" w:cs="Calibri"/>
                <w:sz w:val="24"/>
                <w:szCs w:val="24"/>
              </w:rPr>
              <w:t xml:space="preserve"> </w:t>
            </w:r>
          </w:p>
        </w:tc>
        <w:tc>
          <w:tcPr>
            <w:tcW w:w="1785" w:type="dxa"/>
            <w:tcBorders>
              <w:top w:val="nil"/>
              <w:left w:val="nil"/>
              <w:bottom w:val="single" w:sz="8" w:space="0" w:color="000000"/>
              <w:right w:val="single" w:sz="8" w:space="0" w:color="000000"/>
            </w:tcBorders>
            <w:tcMar>
              <w:top w:w="100" w:type="dxa"/>
              <w:left w:w="100" w:type="dxa"/>
              <w:bottom w:w="100" w:type="dxa"/>
              <w:right w:w="100" w:type="dxa"/>
            </w:tcMar>
          </w:tcPr>
          <w:p w14:paraId="7A541223" w14:textId="77777777" w:rsidR="003D41CE" w:rsidRDefault="008F373A">
            <w:pPr>
              <w:rPr>
                <w:rFonts w:ascii="Calibri" w:eastAsia="Calibri" w:hAnsi="Calibri" w:cs="Calibri"/>
                <w:sz w:val="24"/>
                <w:szCs w:val="24"/>
              </w:rPr>
            </w:pPr>
            <w:r>
              <w:rPr>
                <w:rFonts w:ascii="Calibri" w:eastAsia="Calibri" w:hAnsi="Calibri" w:cs="Calibri"/>
                <w:sz w:val="24"/>
                <w:szCs w:val="24"/>
              </w:rPr>
              <w:t xml:space="preserve"> </w:t>
            </w:r>
          </w:p>
        </w:tc>
        <w:tc>
          <w:tcPr>
            <w:tcW w:w="1785" w:type="dxa"/>
            <w:tcBorders>
              <w:top w:val="nil"/>
              <w:left w:val="nil"/>
              <w:bottom w:val="single" w:sz="8" w:space="0" w:color="000000"/>
              <w:right w:val="single" w:sz="8" w:space="0" w:color="000000"/>
            </w:tcBorders>
            <w:tcMar>
              <w:top w:w="100" w:type="dxa"/>
              <w:left w:w="100" w:type="dxa"/>
              <w:bottom w:w="100" w:type="dxa"/>
              <w:right w:w="100" w:type="dxa"/>
            </w:tcMar>
          </w:tcPr>
          <w:p w14:paraId="0648BEA8" w14:textId="77777777" w:rsidR="003D41CE" w:rsidRDefault="008F373A">
            <w:pPr>
              <w:rPr>
                <w:rFonts w:ascii="Calibri" w:eastAsia="Calibri" w:hAnsi="Calibri" w:cs="Calibri"/>
                <w:sz w:val="24"/>
                <w:szCs w:val="24"/>
              </w:rPr>
            </w:pPr>
            <w:r>
              <w:rPr>
                <w:rFonts w:ascii="Calibri" w:eastAsia="Calibri" w:hAnsi="Calibri" w:cs="Calibri"/>
                <w:sz w:val="24"/>
                <w:szCs w:val="24"/>
              </w:rPr>
              <w:t xml:space="preserve"> </w:t>
            </w:r>
          </w:p>
        </w:tc>
        <w:tc>
          <w:tcPr>
            <w:tcW w:w="1710" w:type="dxa"/>
            <w:tcBorders>
              <w:top w:val="nil"/>
              <w:left w:val="nil"/>
              <w:bottom w:val="single" w:sz="8" w:space="0" w:color="000000"/>
              <w:right w:val="single" w:sz="8" w:space="0" w:color="000000"/>
            </w:tcBorders>
            <w:tcMar>
              <w:top w:w="100" w:type="dxa"/>
              <w:left w:w="100" w:type="dxa"/>
              <w:bottom w:w="100" w:type="dxa"/>
              <w:right w:w="100" w:type="dxa"/>
            </w:tcMar>
          </w:tcPr>
          <w:p w14:paraId="2FC6E2E9" w14:textId="77777777" w:rsidR="003D41CE" w:rsidRDefault="008F373A">
            <w:pPr>
              <w:rPr>
                <w:rFonts w:ascii="Calibri" w:eastAsia="Calibri" w:hAnsi="Calibri" w:cs="Calibri"/>
                <w:sz w:val="24"/>
                <w:szCs w:val="24"/>
              </w:rPr>
            </w:pPr>
            <w:r>
              <w:rPr>
                <w:rFonts w:ascii="Calibri" w:eastAsia="Calibri" w:hAnsi="Calibri" w:cs="Calibri"/>
                <w:sz w:val="24"/>
                <w:szCs w:val="24"/>
              </w:rPr>
              <w:t xml:space="preserve"> </w:t>
            </w:r>
          </w:p>
        </w:tc>
        <w:tc>
          <w:tcPr>
            <w:tcW w:w="1815" w:type="dxa"/>
            <w:tcBorders>
              <w:top w:val="nil"/>
              <w:left w:val="nil"/>
              <w:bottom w:val="single" w:sz="8" w:space="0" w:color="000000"/>
              <w:right w:val="single" w:sz="8" w:space="0" w:color="000000"/>
            </w:tcBorders>
            <w:tcMar>
              <w:top w:w="100" w:type="dxa"/>
              <w:left w:w="100" w:type="dxa"/>
              <w:bottom w:w="100" w:type="dxa"/>
              <w:right w:w="100" w:type="dxa"/>
            </w:tcMar>
          </w:tcPr>
          <w:p w14:paraId="7BFBE11A" w14:textId="77777777" w:rsidR="003D41CE" w:rsidRDefault="008F373A">
            <w:pPr>
              <w:rPr>
                <w:rFonts w:ascii="Calibri" w:eastAsia="Calibri" w:hAnsi="Calibri" w:cs="Calibri"/>
                <w:sz w:val="24"/>
                <w:szCs w:val="24"/>
              </w:rPr>
            </w:pPr>
            <w:r>
              <w:rPr>
                <w:rFonts w:ascii="Calibri" w:eastAsia="Calibri" w:hAnsi="Calibri" w:cs="Calibri"/>
                <w:sz w:val="24"/>
                <w:szCs w:val="24"/>
              </w:rPr>
              <w:t xml:space="preserve"> </w:t>
            </w:r>
          </w:p>
        </w:tc>
      </w:tr>
      <w:tr w:rsidR="003D41CE" w14:paraId="64CC98CA" w14:textId="77777777">
        <w:trPr>
          <w:trHeight w:val="480"/>
        </w:trPr>
        <w:tc>
          <w:tcPr>
            <w:tcW w:w="17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FFC427C" w14:textId="77777777" w:rsidR="003D41CE" w:rsidRDefault="008F373A">
            <w:pPr>
              <w:rPr>
                <w:rFonts w:ascii="Calibri" w:eastAsia="Calibri" w:hAnsi="Calibri" w:cs="Calibri"/>
                <w:b/>
                <w:sz w:val="24"/>
                <w:szCs w:val="24"/>
              </w:rPr>
            </w:pPr>
            <w:r>
              <w:rPr>
                <w:rFonts w:ascii="Calibri" w:eastAsia="Calibri" w:hAnsi="Calibri" w:cs="Calibri"/>
                <w:b/>
                <w:sz w:val="24"/>
                <w:szCs w:val="24"/>
              </w:rPr>
              <w:t>TOTAL</w:t>
            </w:r>
          </w:p>
        </w:tc>
        <w:tc>
          <w:tcPr>
            <w:tcW w:w="1785" w:type="dxa"/>
            <w:tcBorders>
              <w:top w:val="nil"/>
              <w:left w:val="nil"/>
              <w:bottom w:val="single" w:sz="8" w:space="0" w:color="000000"/>
              <w:right w:val="single" w:sz="8" w:space="0" w:color="000000"/>
            </w:tcBorders>
            <w:tcMar>
              <w:top w:w="100" w:type="dxa"/>
              <w:left w:w="100" w:type="dxa"/>
              <w:bottom w:w="100" w:type="dxa"/>
              <w:right w:w="100" w:type="dxa"/>
            </w:tcMar>
          </w:tcPr>
          <w:p w14:paraId="2B8F4AFE" w14:textId="77777777" w:rsidR="003D41CE" w:rsidRDefault="008F373A">
            <w:pPr>
              <w:rPr>
                <w:rFonts w:ascii="Calibri" w:eastAsia="Calibri" w:hAnsi="Calibri" w:cs="Calibri"/>
                <w:sz w:val="24"/>
                <w:szCs w:val="24"/>
              </w:rPr>
            </w:pPr>
            <w:r>
              <w:rPr>
                <w:rFonts w:ascii="Calibri" w:eastAsia="Calibri" w:hAnsi="Calibri" w:cs="Calibri"/>
                <w:sz w:val="24"/>
                <w:szCs w:val="24"/>
              </w:rPr>
              <w:t xml:space="preserve"> </w:t>
            </w:r>
          </w:p>
        </w:tc>
        <w:tc>
          <w:tcPr>
            <w:tcW w:w="1785" w:type="dxa"/>
            <w:tcBorders>
              <w:top w:val="nil"/>
              <w:left w:val="nil"/>
              <w:bottom w:val="single" w:sz="8" w:space="0" w:color="000000"/>
              <w:right w:val="single" w:sz="8" w:space="0" w:color="000000"/>
            </w:tcBorders>
            <w:tcMar>
              <w:top w:w="100" w:type="dxa"/>
              <w:left w:w="100" w:type="dxa"/>
              <w:bottom w:w="100" w:type="dxa"/>
              <w:right w:w="100" w:type="dxa"/>
            </w:tcMar>
          </w:tcPr>
          <w:p w14:paraId="333CB1BD" w14:textId="77777777" w:rsidR="003D41CE" w:rsidRDefault="008F373A">
            <w:pPr>
              <w:rPr>
                <w:rFonts w:ascii="Calibri" w:eastAsia="Calibri" w:hAnsi="Calibri" w:cs="Calibri"/>
                <w:sz w:val="24"/>
                <w:szCs w:val="24"/>
              </w:rPr>
            </w:pPr>
            <w:r>
              <w:rPr>
                <w:rFonts w:ascii="Calibri" w:eastAsia="Calibri" w:hAnsi="Calibri" w:cs="Calibri"/>
                <w:sz w:val="24"/>
                <w:szCs w:val="24"/>
              </w:rPr>
              <w:t xml:space="preserve"> </w:t>
            </w:r>
          </w:p>
        </w:tc>
        <w:tc>
          <w:tcPr>
            <w:tcW w:w="1710" w:type="dxa"/>
            <w:tcBorders>
              <w:top w:val="nil"/>
              <w:left w:val="nil"/>
              <w:bottom w:val="single" w:sz="8" w:space="0" w:color="000000"/>
              <w:right w:val="single" w:sz="8" w:space="0" w:color="000000"/>
            </w:tcBorders>
            <w:tcMar>
              <w:top w:w="100" w:type="dxa"/>
              <w:left w:w="100" w:type="dxa"/>
              <w:bottom w:w="100" w:type="dxa"/>
              <w:right w:w="100" w:type="dxa"/>
            </w:tcMar>
          </w:tcPr>
          <w:p w14:paraId="3A7B73BB" w14:textId="77777777" w:rsidR="003D41CE" w:rsidRDefault="008F373A">
            <w:pPr>
              <w:rPr>
                <w:rFonts w:ascii="Calibri" w:eastAsia="Calibri" w:hAnsi="Calibri" w:cs="Calibri"/>
                <w:sz w:val="24"/>
                <w:szCs w:val="24"/>
              </w:rPr>
            </w:pPr>
            <w:r>
              <w:rPr>
                <w:rFonts w:ascii="Calibri" w:eastAsia="Calibri" w:hAnsi="Calibri" w:cs="Calibri"/>
                <w:sz w:val="24"/>
                <w:szCs w:val="24"/>
              </w:rPr>
              <w:t xml:space="preserve"> </w:t>
            </w:r>
          </w:p>
        </w:tc>
        <w:tc>
          <w:tcPr>
            <w:tcW w:w="1815" w:type="dxa"/>
            <w:tcBorders>
              <w:top w:val="nil"/>
              <w:left w:val="nil"/>
              <w:bottom w:val="single" w:sz="8" w:space="0" w:color="000000"/>
              <w:right w:val="single" w:sz="8" w:space="0" w:color="000000"/>
            </w:tcBorders>
            <w:tcMar>
              <w:top w:w="100" w:type="dxa"/>
              <w:left w:w="100" w:type="dxa"/>
              <w:bottom w:w="100" w:type="dxa"/>
              <w:right w:w="100" w:type="dxa"/>
            </w:tcMar>
          </w:tcPr>
          <w:p w14:paraId="2D139F22" w14:textId="77777777" w:rsidR="003D41CE" w:rsidRDefault="008F373A">
            <w:pPr>
              <w:rPr>
                <w:rFonts w:ascii="Calibri" w:eastAsia="Calibri" w:hAnsi="Calibri" w:cs="Calibri"/>
                <w:sz w:val="24"/>
                <w:szCs w:val="24"/>
              </w:rPr>
            </w:pPr>
            <w:r>
              <w:rPr>
                <w:rFonts w:ascii="Calibri" w:eastAsia="Calibri" w:hAnsi="Calibri" w:cs="Calibri"/>
                <w:sz w:val="24"/>
                <w:szCs w:val="24"/>
              </w:rPr>
              <w:t xml:space="preserve"> </w:t>
            </w:r>
          </w:p>
        </w:tc>
      </w:tr>
    </w:tbl>
    <w:p w14:paraId="180E7B7D" w14:textId="77777777" w:rsidR="003D41CE" w:rsidRDefault="008F373A">
      <w:pPr>
        <w:rPr>
          <w:rFonts w:ascii="Calibri" w:eastAsia="Calibri" w:hAnsi="Calibri" w:cs="Calibri"/>
          <w:sz w:val="24"/>
          <w:szCs w:val="24"/>
        </w:rPr>
      </w:pPr>
      <w:r>
        <w:rPr>
          <w:rFonts w:ascii="Calibri" w:eastAsia="Calibri" w:hAnsi="Calibri" w:cs="Calibri"/>
          <w:sz w:val="24"/>
          <w:szCs w:val="24"/>
        </w:rPr>
        <w:t xml:space="preserve"> </w:t>
      </w:r>
    </w:p>
    <w:p w14:paraId="7EA438C8" w14:textId="77777777" w:rsidR="003D41CE" w:rsidRDefault="008F373A">
      <w:pPr>
        <w:rPr>
          <w:rFonts w:ascii="Calibri" w:eastAsia="Calibri" w:hAnsi="Calibri" w:cs="Calibri"/>
          <w:b/>
          <w:sz w:val="24"/>
          <w:szCs w:val="24"/>
        </w:rPr>
      </w:pPr>
      <w:r>
        <w:rPr>
          <w:rFonts w:ascii="Calibri" w:eastAsia="Calibri" w:hAnsi="Calibri" w:cs="Calibri"/>
          <w:b/>
          <w:sz w:val="24"/>
          <w:szCs w:val="24"/>
        </w:rPr>
        <w:t>NOTE: In addition to the Milestone Report above, please submit any relevant documentation.</w:t>
      </w:r>
    </w:p>
    <w:p w14:paraId="7D2350B5" w14:textId="77777777" w:rsidR="003D41CE" w:rsidRDefault="008F373A">
      <w:pPr>
        <w:rPr>
          <w:rFonts w:ascii="Calibri" w:eastAsia="Calibri" w:hAnsi="Calibri" w:cs="Calibri"/>
          <w:b/>
          <w:sz w:val="24"/>
          <w:szCs w:val="24"/>
        </w:rPr>
      </w:pPr>
      <w:r>
        <w:rPr>
          <w:rFonts w:ascii="Calibri" w:eastAsia="Calibri" w:hAnsi="Calibri" w:cs="Calibri"/>
          <w:b/>
          <w:sz w:val="24"/>
          <w:szCs w:val="24"/>
        </w:rPr>
        <w:t xml:space="preserve"> </w:t>
      </w:r>
    </w:p>
    <w:p w14:paraId="4EDC19ED" w14:textId="77777777" w:rsidR="003D41CE" w:rsidRDefault="008F373A">
      <w:pPr>
        <w:rPr>
          <w:rFonts w:ascii="Calibri" w:eastAsia="Calibri" w:hAnsi="Calibri" w:cs="Calibri"/>
          <w:b/>
          <w:sz w:val="24"/>
          <w:szCs w:val="24"/>
        </w:rPr>
      </w:pPr>
      <w:r>
        <w:rPr>
          <w:rFonts w:ascii="Calibri" w:eastAsia="Calibri" w:hAnsi="Calibri" w:cs="Calibri"/>
          <w:b/>
          <w:sz w:val="24"/>
          <w:szCs w:val="24"/>
        </w:rPr>
        <w:t>VII. LESSONS FROM IMPLEMENTING THE BUDGET</w:t>
      </w:r>
    </w:p>
    <w:p w14:paraId="6CDB81C5" w14:textId="5F65AF61" w:rsidR="003D41CE" w:rsidRDefault="008F373A">
      <w:pPr>
        <w:rPr>
          <w:rFonts w:ascii="Calibri" w:eastAsia="Calibri" w:hAnsi="Calibri" w:cs="Calibri"/>
          <w:i/>
          <w:sz w:val="24"/>
          <w:szCs w:val="24"/>
        </w:rPr>
      </w:pPr>
      <w:r>
        <w:rPr>
          <w:rFonts w:ascii="Calibri" w:eastAsia="Calibri" w:hAnsi="Calibri" w:cs="Calibri"/>
          <w:i/>
          <w:sz w:val="24"/>
          <w:szCs w:val="24"/>
        </w:rPr>
        <w:t>Indicate in bullet form the major challenges in implementing the budget. How were the challenges addressed and what lessons were learnt?  Please indicate challenges relating to the budget only, not technical implementation challenges covered in Section IV above</w:t>
      </w:r>
    </w:p>
    <w:p w14:paraId="5B060BF4" w14:textId="1205892D" w:rsidR="00E975CD" w:rsidRDefault="00E975CD">
      <w:pPr>
        <w:rPr>
          <w:rFonts w:ascii="Calibri" w:eastAsia="Calibri" w:hAnsi="Calibri" w:cs="Calibri"/>
          <w:i/>
          <w:sz w:val="24"/>
          <w:szCs w:val="24"/>
        </w:rPr>
      </w:pPr>
    </w:p>
    <w:p w14:paraId="796C4EA6" w14:textId="4B122533" w:rsidR="00E975CD" w:rsidRDefault="00E975CD">
      <w:pPr>
        <w:rPr>
          <w:rFonts w:ascii="Calibri" w:eastAsia="Calibri" w:hAnsi="Calibri" w:cs="Calibri"/>
          <w:i/>
          <w:sz w:val="24"/>
          <w:szCs w:val="24"/>
        </w:rPr>
      </w:pPr>
    </w:p>
    <w:p w14:paraId="1229E8C7" w14:textId="6CD3C633" w:rsidR="00E975CD" w:rsidRDefault="00E975CD">
      <w:pPr>
        <w:rPr>
          <w:rFonts w:ascii="Calibri" w:eastAsia="Calibri" w:hAnsi="Calibri" w:cs="Calibri"/>
          <w:i/>
          <w:sz w:val="24"/>
          <w:szCs w:val="24"/>
        </w:rPr>
      </w:pPr>
    </w:p>
    <w:p w14:paraId="13677D4E" w14:textId="043EC6AC" w:rsidR="00E975CD" w:rsidRDefault="00E975CD">
      <w:pPr>
        <w:rPr>
          <w:rFonts w:ascii="Calibri" w:eastAsia="Calibri" w:hAnsi="Calibri" w:cs="Calibri"/>
          <w:i/>
          <w:sz w:val="24"/>
          <w:szCs w:val="24"/>
        </w:rPr>
      </w:pPr>
    </w:p>
    <w:p w14:paraId="075E2F74" w14:textId="434F1F66" w:rsidR="00E975CD" w:rsidRDefault="00E975CD">
      <w:pPr>
        <w:rPr>
          <w:rFonts w:ascii="Calibri" w:eastAsia="Calibri" w:hAnsi="Calibri" w:cs="Calibri"/>
          <w:i/>
          <w:sz w:val="24"/>
          <w:szCs w:val="24"/>
        </w:rPr>
      </w:pPr>
    </w:p>
    <w:p w14:paraId="7D231953" w14:textId="77777777" w:rsidR="00E975CD" w:rsidRPr="00E975CD" w:rsidRDefault="00E975CD" w:rsidP="00E975CD">
      <w:pPr>
        <w:rPr>
          <w:rFonts w:ascii="Calibri" w:eastAsia="Calibri" w:hAnsi="Calibri" w:cs="Calibri"/>
          <w:b/>
          <w:bCs/>
          <w:sz w:val="24"/>
          <w:szCs w:val="24"/>
        </w:rPr>
      </w:pPr>
      <w:r w:rsidRPr="00E975CD">
        <w:rPr>
          <w:rFonts w:ascii="Calibri" w:eastAsia="Calibri" w:hAnsi="Calibri" w:cs="Calibri"/>
          <w:b/>
          <w:bCs/>
          <w:sz w:val="24"/>
          <w:szCs w:val="24"/>
        </w:rPr>
        <w:lastRenderedPageBreak/>
        <w:t xml:space="preserve">APPENDIX VII. ENERGY DATA GUIDEBOOK  </w:t>
      </w:r>
    </w:p>
    <w:p w14:paraId="261134CB" w14:textId="77777777" w:rsidR="00E975CD" w:rsidRDefault="00E975CD" w:rsidP="00E975CD">
      <w:pPr>
        <w:keepNext/>
        <w:keepLines/>
        <w:outlineLvl w:val="0"/>
        <w:rPr>
          <w:rFonts w:ascii="Cambria" w:eastAsia="Times New Roman" w:hAnsi="Cambria" w:cs="Times New Roman"/>
          <w:b/>
          <w:bCs/>
          <w:color w:val="365F91"/>
          <w:sz w:val="28"/>
          <w:szCs w:val="28"/>
        </w:rPr>
      </w:pPr>
    </w:p>
    <w:p w14:paraId="3E7F1820" w14:textId="04720AB3" w:rsidR="00E975CD" w:rsidRDefault="00E975CD" w:rsidP="00E975CD">
      <w:pPr>
        <w:keepNext/>
        <w:keepLines/>
        <w:outlineLvl w:val="0"/>
        <w:rPr>
          <w:rFonts w:ascii="Cambria" w:eastAsia="Times New Roman" w:hAnsi="Cambria" w:cs="Times New Roman"/>
          <w:b/>
          <w:bCs/>
          <w:color w:val="365F91"/>
          <w:sz w:val="28"/>
          <w:szCs w:val="28"/>
        </w:rPr>
      </w:pPr>
      <w:r>
        <w:rPr>
          <w:rFonts w:ascii="Cambria" w:eastAsia="Times New Roman" w:hAnsi="Cambria" w:cs="Times New Roman"/>
          <w:b/>
          <w:bCs/>
          <w:color w:val="365F91"/>
          <w:sz w:val="28"/>
          <w:szCs w:val="28"/>
        </w:rPr>
        <w:t>ENERGY DIG DATA CHALLENGE DATA GUIDEBOOK</w:t>
      </w:r>
    </w:p>
    <w:p w14:paraId="2CCD4D48" w14:textId="77777777" w:rsidR="00E975CD" w:rsidRDefault="00E975CD" w:rsidP="00E975CD">
      <w:pPr>
        <w:keepNext/>
        <w:keepLines/>
        <w:outlineLvl w:val="0"/>
        <w:rPr>
          <w:rFonts w:ascii="Cambria" w:eastAsia="Times New Roman" w:hAnsi="Cambria" w:cs="Times New Roman"/>
          <w:b/>
          <w:bCs/>
          <w:color w:val="365F91"/>
          <w:sz w:val="28"/>
          <w:szCs w:val="28"/>
        </w:rPr>
      </w:pPr>
    </w:p>
    <w:p w14:paraId="5B1A8BD6" w14:textId="77777777" w:rsidR="00E975CD" w:rsidRDefault="00E975CD" w:rsidP="00E975CD">
      <w:pPr>
        <w:keepNext/>
        <w:keepLines/>
        <w:outlineLvl w:val="0"/>
        <w:rPr>
          <w:rFonts w:ascii="Cambria" w:eastAsia="Times New Roman" w:hAnsi="Cambria" w:cs="Times New Roman"/>
          <w:b/>
          <w:bCs/>
          <w:color w:val="365F91"/>
          <w:sz w:val="28"/>
          <w:szCs w:val="28"/>
        </w:rPr>
      </w:pPr>
      <w:r w:rsidRPr="00CD7924">
        <w:rPr>
          <w:rFonts w:ascii="Cambria" w:eastAsia="Times New Roman" w:hAnsi="Cambria" w:cs="Times New Roman"/>
          <w:b/>
          <w:bCs/>
          <w:color w:val="365F91"/>
          <w:sz w:val="28"/>
          <w:szCs w:val="28"/>
        </w:rPr>
        <w:t>Introduction</w:t>
      </w:r>
    </w:p>
    <w:p w14:paraId="247371ED" w14:textId="77777777" w:rsidR="00E975CD" w:rsidRPr="00CD7924" w:rsidRDefault="00E975CD" w:rsidP="00E975CD">
      <w:pPr>
        <w:keepNext/>
        <w:keepLines/>
        <w:outlineLvl w:val="0"/>
        <w:rPr>
          <w:rFonts w:ascii="Cambria" w:eastAsia="Times New Roman" w:hAnsi="Cambria" w:cs="Times New Roman"/>
          <w:b/>
          <w:bCs/>
          <w:color w:val="365F91"/>
          <w:sz w:val="28"/>
          <w:szCs w:val="28"/>
        </w:rPr>
      </w:pPr>
    </w:p>
    <w:p w14:paraId="7BE65B20" w14:textId="77777777" w:rsidR="00E975CD" w:rsidRPr="00CD7924" w:rsidRDefault="00E975CD" w:rsidP="00E975CD">
      <w:pPr>
        <w:spacing w:after="200"/>
        <w:jc w:val="both"/>
        <w:rPr>
          <w:rFonts w:ascii="Cambria" w:eastAsia="Calibri" w:hAnsi="Cambria" w:cs="Times New Roman"/>
          <w:sz w:val="24"/>
          <w:szCs w:val="24"/>
        </w:rPr>
      </w:pPr>
      <w:r w:rsidRPr="00CD7924">
        <w:rPr>
          <w:rFonts w:ascii="Cambria" w:eastAsia="Calibri" w:hAnsi="Cambria" w:cs="Times New Roman"/>
          <w:sz w:val="24"/>
          <w:szCs w:val="24"/>
        </w:rPr>
        <w:t>Energy consumption, energy savings, and energy efficiency are among the most important topics in      energy debates across the world. While availability of energy sector data in Kosovo is not a problem, ensuring that the data is not only open source, but easily interpreted by Kosovo’s citizens, poses a particular challenge. The data that are already published are often not in an appropriate format for data analysis and data-driven policy making. Furthermore, energy data comes from different sources and often requires adjustments to make the data decipherable across different institution policies and formats.</w:t>
      </w:r>
    </w:p>
    <w:p w14:paraId="4F42C626" w14:textId="77777777" w:rsidR="00E975CD" w:rsidRPr="00CD7924" w:rsidRDefault="00E975CD" w:rsidP="00E975CD">
      <w:pPr>
        <w:spacing w:after="200"/>
        <w:jc w:val="both"/>
        <w:rPr>
          <w:rFonts w:ascii="Cambria" w:eastAsia="Calibri" w:hAnsi="Cambria" w:cs="Times New Roman"/>
          <w:sz w:val="24"/>
          <w:szCs w:val="24"/>
        </w:rPr>
      </w:pPr>
      <w:r w:rsidRPr="00CD7924">
        <w:rPr>
          <w:rFonts w:ascii="Cambria" w:eastAsia="Calibri" w:hAnsi="Cambria" w:cs="Times New Roman"/>
          <w:sz w:val="24"/>
          <w:szCs w:val="24"/>
        </w:rPr>
        <w:t xml:space="preserve">Given these issues, Kosovo’s citizens and stakeholders are struggling to interpret and create solutions that reflect what actually is happening in Kosovo. Citizens and stakeholders are often forced to make inferences and develop hypothetical scenarios using foreign data and case studies to provide energy-related solutions for Kosovo, rather than using local data that has a greater likelihood of success. </w:t>
      </w:r>
    </w:p>
    <w:p w14:paraId="4FB86C75" w14:textId="77777777" w:rsidR="00E975CD" w:rsidRPr="00CD7924" w:rsidRDefault="00E975CD" w:rsidP="00E975CD">
      <w:pPr>
        <w:spacing w:after="200"/>
        <w:jc w:val="both"/>
        <w:rPr>
          <w:rFonts w:ascii="Cambria" w:eastAsia="Calibri" w:hAnsi="Cambria" w:cs="Times New Roman"/>
          <w:sz w:val="24"/>
          <w:szCs w:val="24"/>
        </w:rPr>
      </w:pPr>
      <w:r w:rsidRPr="00CD7924">
        <w:rPr>
          <w:rFonts w:ascii="Cambria" w:eastAsia="Calibri" w:hAnsi="Cambria" w:cs="Times New Roman"/>
          <w:sz w:val="24"/>
          <w:szCs w:val="24"/>
        </w:rPr>
        <w:t>Citizens access to Kosovo’s energy data, including both electricity and thermal/district heating, can increase their information regarding household energy consumption, and the ways they can reduce energy consumption and costs; would benefit non-governmental organizations in researching new solutions for energy savings, energy resource management, green energy, and potential inequalities related to gender, ethnicity, and region; and research enthusiasts who enjoy fostering better social outcomes through data.</w:t>
      </w:r>
      <w:ins w:id="9" w:author="lorza qehaja" w:date="2020-12-20T20:37:00Z">
        <w:r w:rsidRPr="00CD7924">
          <w:rPr>
            <w:rFonts w:ascii="Cambria" w:eastAsia="Calibri" w:hAnsi="Cambria" w:cs="Times New Roman"/>
            <w:sz w:val="24"/>
            <w:szCs w:val="24"/>
          </w:rPr>
          <w:t xml:space="preserve"> </w:t>
        </w:r>
      </w:ins>
    </w:p>
    <w:p w14:paraId="7125975F" w14:textId="77777777" w:rsidR="00E975CD" w:rsidRPr="00CD7924" w:rsidRDefault="00E975CD" w:rsidP="00E975CD">
      <w:pPr>
        <w:spacing w:after="200"/>
        <w:jc w:val="both"/>
        <w:rPr>
          <w:rFonts w:ascii="Cambria" w:eastAsia="Calibri" w:hAnsi="Cambria" w:cs="Times New Roman"/>
          <w:sz w:val="24"/>
          <w:szCs w:val="24"/>
        </w:rPr>
      </w:pPr>
      <w:r w:rsidRPr="00CD7924">
        <w:rPr>
          <w:rFonts w:ascii="Cambria" w:eastAsia="Calibri" w:hAnsi="Cambria" w:cs="Times New Roman"/>
          <w:sz w:val="24"/>
          <w:szCs w:val="24"/>
        </w:rPr>
        <w:t xml:space="preserve">The Millennium Foundation Kosovo (MFK) has cooperated with the Energy Regulatory Office and the Kosovo Agency of Energy Efficiency to publish ten (10) datasets, which contain different data on energy production, energy consumption, renewable energy resources, customer-related requests and complaints related to energy and investments in energy efficiency. The datasets are focused only on the electricity side of the energy, and do not include information regarding thermal heating. Through these datasets, as well as in combination with outside research sources, researchers, civil society, the private sector, academia, journalists, technology innovators, and creative problem solvers can come up with data-driven solutions for energy-related topics in Kosovo. </w:t>
      </w:r>
    </w:p>
    <w:p w14:paraId="4A2D13AB" w14:textId="77777777" w:rsidR="00E975CD" w:rsidRDefault="00E975CD" w:rsidP="00E975CD">
      <w:pPr>
        <w:spacing w:after="200"/>
        <w:jc w:val="both"/>
        <w:rPr>
          <w:rFonts w:ascii="Cambria" w:eastAsia="Calibri" w:hAnsi="Cambria" w:cs="Times New Roman"/>
          <w:sz w:val="24"/>
          <w:szCs w:val="24"/>
        </w:rPr>
      </w:pPr>
      <w:r w:rsidRPr="00CD7924">
        <w:rPr>
          <w:rFonts w:ascii="Cambria" w:eastAsia="Calibri" w:hAnsi="Cambria" w:cs="Times New Roman"/>
          <w:sz w:val="24"/>
          <w:szCs w:val="24"/>
        </w:rPr>
        <w:t xml:space="preserve">Energy data can be found online, at the Energy Regulatory Office website, as well as at the Kosovo Agency of Energy Efficiency website, and are available to be downloaded in format </w:t>
      </w:r>
      <w:r w:rsidRPr="00CD7924">
        <w:rPr>
          <w:rFonts w:ascii="Cambria" w:eastAsia="Calibri" w:hAnsi="Cambria" w:cs="Times New Roman"/>
          <w:sz w:val="24"/>
          <w:szCs w:val="24"/>
        </w:rPr>
        <w:lastRenderedPageBreak/>
        <w:t xml:space="preserve">compatible for data analysis. Data users will have the opportunity to download and work with raw data, and analyze them to develop different solutions. </w:t>
      </w:r>
    </w:p>
    <w:p w14:paraId="3E586036" w14:textId="77777777" w:rsidR="00E975CD" w:rsidRPr="00CD7924" w:rsidRDefault="00E975CD" w:rsidP="00E975CD">
      <w:pPr>
        <w:spacing w:after="200"/>
        <w:jc w:val="both"/>
        <w:rPr>
          <w:rFonts w:ascii="Cambria" w:eastAsia="Calibri" w:hAnsi="Cambria" w:cs="Times New Roman"/>
          <w:sz w:val="24"/>
          <w:szCs w:val="24"/>
        </w:rPr>
      </w:pPr>
    </w:p>
    <w:p w14:paraId="5F6FD055" w14:textId="77777777" w:rsidR="00E975CD" w:rsidRPr="00CD7924" w:rsidRDefault="00E975CD" w:rsidP="00E975CD">
      <w:pPr>
        <w:spacing w:after="200"/>
        <w:rPr>
          <w:rFonts w:ascii="Cambria" w:eastAsia="Calibri" w:hAnsi="Cambria" w:cs="Times New Roman"/>
          <w:sz w:val="24"/>
          <w:szCs w:val="24"/>
        </w:rPr>
      </w:pPr>
      <w:r w:rsidRPr="00CD7924">
        <w:rPr>
          <w:rFonts w:ascii="Cambria" w:eastAsia="Calibri" w:hAnsi="Cambria" w:cs="Times New Roman"/>
          <w:sz w:val="24"/>
          <w:szCs w:val="24"/>
        </w:rPr>
        <w:t>The following is a list of data categories published online:</w:t>
      </w:r>
    </w:p>
    <w:p w14:paraId="5F98291D" w14:textId="77777777" w:rsidR="00E975CD" w:rsidRPr="00CD7924" w:rsidRDefault="00E975CD" w:rsidP="00E975CD">
      <w:pPr>
        <w:numPr>
          <w:ilvl w:val="0"/>
          <w:numId w:val="20"/>
        </w:numPr>
        <w:spacing w:after="200"/>
        <w:contextualSpacing/>
        <w:rPr>
          <w:rFonts w:ascii="Cambria" w:eastAsia="Calibri" w:hAnsi="Cambria" w:cs="Times New Roman"/>
          <w:sz w:val="24"/>
          <w:szCs w:val="24"/>
        </w:rPr>
      </w:pPr>
      <w:r w:rsidRPr="00CD7924">
        <w:rPr>
          <w:rFonts w:ascii="Cambria" w:eastAsia="Calibri" w:hAnsi="Cambria" w:cs="Times New Roman"/>
          <w:sz w:val="24"/>
          <w:szCs w:val="24"/>
        </w:rPr>
        <w:t>Energy costs</w:t>
      </w:r>
    </w:p>
    <w:p w14:paraId="6B6E2E60" w14:textId="77777777" w:rsidR="00E975CD" w:rsidRPr="00CD7924" w:rsidRDefault="00E975CD" w:rsidP="00E975CD">
      <w:pPr>
        <w:numPr>
          <w:ilvl w:val="0"/>
          <w:numId w:val="20"/>
        </w:numPr>
        <w:spacing w:after="200"/>
        <w:contextualSpacing/>
        <w:rPr>
          <w:rFonts w:ascii="Cambria" w:eastAsia="Calibri" w:hAnsi="Cambria" w:cs="Times New Roman"/>
          <w:sz w:val="24"/>
          <w:szCs w:val="24"/>
        </w:rPr>
      </w:pPr>
      <w:r w:rsidRPr="00CD7924">
        <w:rPr>
          <w:rFonts w:ascii="Cambria" w:eastAsia="Calibri" w:hAnsi="Cambria" w:cs="Times New Roman"/>
          <w:sz w:val="24"/>
          <w:szCs w:val="24"/>
        </w:rPr>
        <w:t>Energy consumption</w:t>
      </w:r>
    </w:p>
    <w:p w14:paraId="7CF607D7" w14:textId="77777777" w:rsidR="00E975CD" w:rsidRPr="00CD7924" w:rsidRDefault="00E975CD" w:rsidP="00E975CD">
      <w:pPr>
        <w:numPr>
          <w:ilvl w:val="0"/>
          <w:numId w:val="20"/>
        </w:numPr>
        <w:spacing w:after="200"/>
        <w:contextualSpacing/>
        <w:rPr>
          <w:rFonts w:ascii="Cambria" w:eastAsia="Calibri" w:hAnsi="Cambria" w:cs="Times New Roman"/>
          <w:sz w:val="24"/>
          <w:szCs w:val="24"/>
        </w:rPr>
      </w:pPr>
      <w:r w:rsidRPr="00CD7924">
        <w:rPr>
          <w:rFonts w:ascii="Cambria" w:eastAsia="Calibri" w:hAnsi="Cambria" w:cs="Times New Roman"/>
          <w:sz w:val="24"/>
          <w:szCs w:val="24"/>
        </w:rPr>
        <w:t xml:space="preserve">Household energy consumption     </w:t>
      </w:r>
    </w:p>
    <w:p w14:paraId="0597C3C3" w14:textId="77777777" w:rsidR="00E975CD" w:rsidRPr="00CD7924" w:rsidRDefault="00E975CD" w:rsidP="00E975CD">
      <w:pPr>
        <w:numPr>
          <w:ilvl w:val="0"/>
          <w:numId w:val="20"/>
        </w:numPr>
        <w:spacing w:after="200"/>
        <w:contextualSpacing/>
        <w:rPr>
          <w:rFonts w:ascii="Cambria" w:eastAsia="Calibri" w:hAnsi="Cambria" w:cs="Times New Roman"/>
          <w:sz w:val="24"/>
          <w:szCs w:val="24"/>
        </w:rPr>
      </w:pPr>
      <w:r w:rsidRPr="00CD7924">
        <w:rPr>
          <w:rFonts w:ascii="Cambria" w:eastAsia="Calibri" w:hAnsi="Cambria" w:cs="Times New Roman"/>
          <w:sz w:val="24"/>
          <w:szCs w:val="24"/>
        </w:rPr>
        <w:t>Customer complaints</w:t>
      </w:r>
    </w:p>
    <w:p w14:paraId="2A3DBEAC" w14:textId="77777777" w:rsidR="00E975CD" w:rsidRPr="00CD7924" w:rsidRDefault="00E975CD" w:rsidP="00E975CD">
      <w:pPr>
        <w:numPr>
          <w:ilvl w:val="0"/>
          <w:numId w:val="20"/>
        </w:numPr>
        <w:spacing w:after="200"/>
        <w:contextualSpacing/>
        <w:rPr>
          <w:rFonts w:ascii="Cambria" w:eastAsia="Calibri" w:hAnsi="Cambria" w:cs="Times New Roman"/>
          <w:sz w:val="24"/>
          <w:szCs w:val="24"/>
        </w:rPr>
      </w:pPr>
      <w:r w:rsidRPr="00CD7924">
        <w:rPr>
          <w:rFonts w:ascii="Cambria" w:eastAsia="Calibri" w:hAnsi="Cambria" w:cs="Times New Roman"/>
          <w:sz w:val="24"/>
          <w:szCs w:val="24"/>
        </w:rPr>
        <w:t>Energy losses</w:t>
      </w:r>
    </w:p>
    <w:p w14:paraId="1DC8941E" w14:textId="77777777" w:rsidR="00E975CD" w:rsidRPr="00CD7924" w:rsidRDefault="00E975CD" w:rsidP="00E975CD">
      <w:pPr>
        <w:numPr>
          <w:ilvl w:val="0"/>
          <w:numId w:val="20"/>
        </w:numPr>
        <w:spacing w:after="200"/>
        <w:contextualSpacing/>
        <w:rPr>
          <w:rFonts w:ascii="Cambria" w:eastAsia="Calibri" w:hAnsi="Cambria" w:cs="Times New Roman"/>
          <w:sz w:val="24"/>
          <w:szCs w:val="24"/>
        </w:rPr>
      </w:pPr>
      <w:r w:rsidRPr="00CD7924">
        <w:rPr>
          <w:rFonts w:ascii="Cambria" w:eastAsia="Calibri" w:hAnsi="Cambria" w:cs="Times New Roman"/>
          <w:sz w:val="24"/>
          <w:szCs w:val="24"/>
        </w:rPr>
        <w:t>Renewable energy</w:t>
      </w:r>
    </w:p>
    <w:p w14:paraId="32E70F40" w14:textId="77777777" w:rsidR="00E975CD" w:rsidRPr="00CD7924" w:rsidRDefault="00E975CD" w:rsidP="00E975CD">
      <w:pPr>
        <w:numPr>
          <w:ilvl w:val="0"/>
          <w:numId w:val="20"/>
        </w:numPr>
        <w:spacing w:after="200"/>
        <w:contextualSpacing/>
        <w:rPr>
          <w:rFonts w:ascii="Cambria" w:eastAsia="Calibri" w:hAnsi="Cambria" w:cs="Times New Roman"/>
          <w:sz w:val="24"/>
          <w:szCs w:val="24"/>
        </w:rPr>
      </w:pPr>
      <w:r w:rsidRPr="00CD7924">
        <w:rPr>
          <w:rFonts w:ascii="Cambria" w:eastAsia="Calibri" w:hAnsi="Cambria" w:cs="Times New Roman"/>
          <w:sz w:val="24"/>
          <w:szCs w:val="24"/>
        </w:rPr>
        <w:t>Lignite resources and environmental pollution</w:t>
      </w:r>
    </w:p>
    <w:p w14:paraId="6540E79C" w14:textId="77777777" w:rsidR="00E975CD" w:rsidRPr="00CD7924" w:rsidRDefault="00E975CD" w:rsidP="00E975CD">
      <w:pPr>
        <w:numPr>
          <w:ilvl w:val="0"/>
          <w:numId w:val="20"/>
        </w:numPr>
        <w:spacing w:after="200"/>
        <w:contextualSpacing/>
        <w:rPr>
          <w:rFonts w:ascii="Cambria" w:eastAsia="Calibri" w:hAnsi="Cambria" w:cs="Times New Roman"/>
          <w:sz w:val="24"/>
          <w:szCs w:val="24"/>
        </w:rPr>
      </w:pPr>
      <w:r w:rsidRPr="00CD7924">
        <w:rPr>
          <w:rFonts w:ascii="Cambria" w:eastAsia="Calibri" w:hAnsi="Cambria" w:cs="Times New Roman"/>
          <w:sz w:val="24"/>
          <w:szCs w:val="24"/>
        </w:rPr>
        <w:t>Energy efficiency investments by type of investment</w:t>
      </w:r>
    </w:p>
    <w:p w14:paraId="060231F4" w14:textId="77777777" w:rsidR="00E975CD" w:rsidRPr="00CD7924" w:rsidRDefault="00E975CD" w:rsidP="00E975CD">
      <w:pPr>
        <w:numPr>
          <w:ilvl w:val="0"/>
          <w:numId w:val="20"/>
        </w:numPr>
        <w:spacing w:after="200"/>
        <w:contextualSpacing/>
        <w:rPr>
          <w:rFonts w:ascii="Cambria" w:eastAsia="Calibri" w:hAnsi="Cambria" w:cs="Times New Roman"/>
          <w:sz w:val="24"/>
          <w:szCs w:val="24"/>
        </w:rPr>
      </w:pPr>
      <w:r w:rsidRPr="00CD7924">
        <w:rPr>
          <w:rFonts w:ascii="Cambria" w:eastAsia="Calibri" w:hAnsi="Cambria" w:cs="Times New Roman"/>
          <w:sz w:val="24"/>
          <w:szCs w:val="24"/>
        </w:rPr>
        <w:t>Energy efficiency investments by municipality</w:t>
      </w:r>
    </w:p>
    <w:p w14:paraId="1D430ECC" w14:textId="77777777" w:rsidR="00E975CD" w:rsidRPr="00CD7924" w:rsidRDefault="00E975CD" w:rsidP="00E975CD">
      <w:pPr>
        <w:numPr>
          <w:ilvl w:val="0"/>
          <w:numId w:val="20"/>
        </w:numPr>
        <w:spacing w:after="200"/>
        <w:contextualSpacing/>
        <w:rPr>
          <w:rFonts w:ascii="Cambria" w:eastAsia="Calibri" w:hAnsi="Cambria" w:cs="Times New Roman"/>
          <w:sz w:val="24"/>
          <w:szCs w:val="24"/>
        </w:rPr>
      </w:pPr>
      <w:r w:rsidRPr="00CD7924">
        <w:rPr>
          <w:rFonts w:ascii="Cambria" w:eastAsia="Calibri" w:hAnsi="Cambria" w:cs="Times New Roman"/>
          <w:sz w:val="24"/>
          <w:szCs w:val="24"/>
        </w:rPr>
        <w:t>Energy efficient products and their consumption</w:t>
      </w:r>
    </w:p>
    <w:p w14:paraId="309B6195" w14:textId="77777777" w:rsidR="00E975CD" w:rsidRDefault="00E975CD" w:rsidP="00E975CD"/>
    <w:p w14:paraId="53FB50D1" w14:textId="77777777" w:rsidR="00E975CD" w:rsidRDefault="00E975CD" w:rsidP="00E975CD"/>
    <w:p w14:paraId="6B584AE6" w14:textId="77777777" w:rsidR="00E975CD" w:rsidRDefault="00E975CD" w:rsidP="00E975CD"/>
    <w:p w14:paraId="353E45C1" w14:textId="77777777" w:rsidR="00E975CD" w:rsidRDefault="00E975CD" w:rsidP="00E975CD"/>
    <w:p w14:paraId="3106BBAE" w14:textId="77777777" w:rsidR="00E975CD" w:rsidRDefault="00E975CD" w:rsidP="00E975CD"/>
    <w:p w14:paraId="6A5ACF63" w14:textId="77777777" w:rsidR="00E975CD" w:rsidRDefault="00E975CD" w:rsidP="00E975CD"/>
    <w:p w14:paraId="38D2E640" w14:textId="77777777" w:rsidR="00E975CD" w:rsidRDefault="00E975CD" w:rsidP="00E975CD"/>
    <w:p w14:paraId="0DD80490" w14:textId="77777777" w:rsidR="00E975CD" w:rsidRDefault="00E975CD" w:rsidP="00E975CD"/>
    <w:p w14:paraId="3333BD96" w14:textId="77777777" w:rsidR="00E975CD" w:rsidRDefault="00E975CD" w:rsidP="00E975CD"/>
    <w:p w14:paraId="62FD02F3" w14:textId="77777777" w:rsidR="00E975CD" w:rsidRDefault="00E975CD" w:rsidP="00E975CD"/>
    <w:p w14:paraId="1F670DDB" w14:textId="77777777" w:rsidR="00E975CD" w:rsidRDefault="00E975CD" w:rsidP="00E975CD"/>
    <w:p w14:paraId="4F8B3B69" w14:textId="77777777" w:rsidR="00E975CD" w:rsidRDefault="00E975CD" w:rsidP="00E975CD"/>
    <w:p w14:paraId="2B731578" w14:textId="77777777" w:rsidR="00E975CD" w:rsidRDefault="00E975CD" w:rsidP="00E975CD"/>
    <w:p w14:paraId="790B6CC4" w14:textId="77777777" w:rsidR="00E975CD" w:rsidRDefault="00E975CD" w:rsidP="00E975CD"/>
    <w:p w14:paraId="465882AE" w14:textId="77777777" w:rsidR="00E975CD" w:rsidRDefault="00E975CD" w:rsidP="00E975CD"/>
    <w:p w14:paraId="4C9A2135" w14:textId="77777777" w:rsidR="00E975CD" w:rsidRDefault="00E975CD" w:rsidP="00E975CD"/>
    <w:p w14:paraId="4FF8B97B" w14:textId="77777777" w:rsidR="00E975CD" w:rsidRDefault="00E975CD" w:rsidP="00E975CD"/>
    <w:p w14:paraId="13F08B9D" w14:textId="6616E4E7" w:rsidR="00E975CD" w:rsidRDefault="00E975CD" w:rsidP="00E975CD"/>
    <w:p w14:paraId="17586C94" w14:textId="364A2A81" w:rsidR="00E975CD" w:rsidRDefault="00E975CD" w:rsidP="00E975CD"/>
    <w:p w14:paraId="564D6E4E" w14:textId="738D7F33" w:rsidR="00E975CD" w:rsidRDefault="00E975CD" w:rsidP="00E975CD"/>
    <w:p w14:paraId="1655B1B4" w14:textId="708F08B3" w:rsidR="00E975CD" w:rsidRDefault="00E975CD" w:rsidP="00E975CD"/>
    <w:p w14:paraId="3A4DB1B7" w14:textId="51A78887" w:rsidR="00E975CD" w:rsidRDefault="00E975CD" w:rsidP="00E975CD"/>
    <w:p w14:paraId="232D9516" w14:textId="26BD3201" w:rsidR="00E975CD" w:rsidRDefault="00E975CD" w:rsidP="00E975CD"/>
    <w:p w14:paraId="43340F01" w14:textId="3F306D82" w:rsidR="00E975CD" w:rsidRDefault="00E975CD" w:rsidP="00E975CD"/>
    <w:p w14:paraId="3FE5ED64" w14:textId="72D0F502" w:rsidR="00E975CD" w:rsidRDefault="00E975CD" w:rsidP="00E975CD"/>
    <w:p w14:paraId="55544C34" w14:textId="1DFC581C" w:rsidR="00E975CD" w:rsidRDefault="00E975CD" w:rsidP="00E975CD"/>
    <w:p w14:paraId="74CCEF41" w14:textId="75037C95" w:rsidR="00E975CD" w:rsidRDefault="00E975CD" w:rsidP="00E975CD"/>
    <w:p w14:paraId="21CF5698" w14:textId="77777777" w:rsidR="00E975CD" w:rsidRDefault="00E975CD" w:rsidP="00E975CD"/>
    <w:p w14:paraId="0E28B70B" w14:textId="77777777" w:rsidR="00E975CD" w:rsidRPr="00CD7924" w:rsidRDefault="00E975CD" w:rsidP="00E975CD">
      <w:pPr>
        <w:keepNext/>
        <w:keepLines/>
        <w:spacing w:before="480"/>
        <w:outlineLvl w:val="0"/>
        <w:rPr>
          <w:rFonts w:ascii="Cambria" w:eastAsia="Times New Roman" w:hAnsi="Cambria" w:cs="Times New Roman"/>
          <w:b/>
          <w:bCs/>
          <w:color w:val="365F91"/>
          <w:sz w:val="28"/>
          <w:szCs w:val="28"/>
        </w:rPr>
      </w:pPr>
      <w:r w:rsidRPr="00CD7924">
        <w:rPr>
          <w:rFonts w:ascii="Cambria" w:eastAsia="Times New Roman" w:hAnsi="Cambria" w:cs="Times New Roman"/>
          <w:b/>
          <w:bCs/>
          <w:color w:val="365F91"/>
          <w:sz w:val="28"/>
          <w:szCs w:val="28"/>
        </w:rPr>
        <w:t>Data Descriptions</w:t>
      </w:r>
    </w:p>
    <w:p w14:paraId="4B02CC87" w14:textId="77777777" w:rsidR="00E975CD" w:rsidRPr="00CD7924" w:rsidRDefault="00E975CD" w:rsidP="00E975CD">
      <w:pPr>
        <w:keepNext/>
        <w:keepLines/>
        <w:spacing w:before="200"/>
        <w:outlineLvl w:val="1"/>
        <w:rPr>
          <w:rFonts w:ascii="Cambria" w:eastAsia="Times New Roman" w:hAnsi="Cambria" w:cs="Times New Roman"/>
          <w:b/>
          <w:bCs/>
          <w:color w:val="4F81BD"/>
          <w:sz w:val="26"/>
          <w:szCs w:val="26"/>
        </w:rPr>
      </w:pPr>
      <w:r w:rsidRPr="00CD7924">
        <w:rPr>
          <w:rFonts w:ascii="Cambria" w:eastAsia="Times New Roman" w:hAnsi="Cambria" w:cs="Times New Roman"/>
          <w:b/>
          <w:bCs/>
          <w:color w:val="4F81BD"/>
          <w:sz w:val="26"/>
          <w:szCs w:val="26"/>
        </w:rPr>
        <w:t>Energy Costs</w:t>
      </w:r>
    </w:p>
    <w:p w14:paraId="456D4556" w14:textId="77777777" w:rsidR="00E975CD" w:rsidRPr="00CD7924" w:rsidRDefault="00E975CD" w:rsidP="00E975CD">
      <w:pPr>
        <w:spacing w:after="200"/>
        <w:rPr>
          <w:rFonts w:ascii="Calibri" w:eastAsia="Calibri" w:hAnsi="Calibri" w:cs="Times New Roman"/>
        </w:rPr>
      </w:pPr>
    </w:p>
    <w:tbl>
      <w:tblPr>
        <w:tblW w:w="8831" w:type="dxa"/>
        <w:tblInd w:w="360" w:type="dxa"/>
        <w:tblBorders>
          <w:top w:val="nil"/>
          <w:left w:val="nil"/>
          <w:bottom w:val="nil"/>
          <w:right w:val="nil"/>
          <w:insideH w:val="single" w:sz="4" w:space="0" w:color="000000"/>
          <w:insideV w:val="single" w:sz="4" w:space="0" w:color="000000"/>
        </w:tblBorders>
        <w:tblLayout w:type="fixed"/>
        <w:tblLook w:val="0400" w:firstRow="0" w:lastRow="0" w:firstColumn="0" w:lastColumn="0" w:noHBand="0" w:noVBand="1"/>
      </w:tblPr>
      <w:tblGrid>
        <w:gridCol w:w="2777"/>
        <w:gridCol w:w="6054"/>
      </w:tblGrid>
      <w:tr w:rsidR="00E975CD" w:rsidRPr="00CD7924" w14:paraId="6627475E" w14:textId="77777777" w:rsidTr="007F7060">
        <w:trPr>
          <w:trHeight w:val="475"/>
        </w:trPr>
        <w:tc>
          <w:tcPr>
            <w:tcW w:w="2777" w:type="dxa"/>
            <w:tcBorders>
              <w:bottom w:val="single" w:sz="8" w:space="0" w:color="4F81BD"/>
              <w:right w:val="single" w:sz="8" w:space="0" w:color="4F81BD"/>
            </w:tcBorders>
            <w:vAlign w:val="center"/>
          </w:tcPr>
          <w:p w14:paraId="0C09DC79" w14:textId="77777777" w:rsidR="00E975CD" w:rsidRPr="00CD7924" w:rsidRDefault="00E975CD" w:rsidP="007F7060">
            <w:pPr>
              <w:spacing w:after="200"/>
              <w:rPr>
                <w:rFonts w:ascii="Cambria" w:eastAsia="Cambria" w:hAnsi="Cambria" w:cs="Cambria"/>
              </w:rPr>
            </w:pPr>
            <w:r w:rsidRPr="00CD7924">
              <w:rPr>
                <w:rFonts w:ascii="Cambria" w:eastAsia="Cambria" w:hAnsi="Cambria" w:cs="Cambria"/>
              </w:rPr>
              <w:t>Source</w:t>
            </w:r>
          </w:p>
        </w:tc>
        <w:tc>
          <w:tcPr>
            <w:tcW w:w="6054" w:type="dxa"/>
            <w:tcBorders>
              <w:left w:val="single" w:sz="8" w:space="0" w:color="4F81BD"/>
              <w:bottom w:val="single" w:sz="8" w:space="0" w:color="4F81BD"/>
            </w:tcBorders>
            <w:vAlign w:val="center"/>
          </w:tcPr>
          <w:p w14:paraId="715BB478" w14:textId="77777777" w:rsidR="00E975CD" w:rsidRPr="00CD7924" w:rsidRDefault="00E975CD" w:rsidP="007F7060">
            <w:pPr>
              <w:spacing w:after="200"/>
              <w:rPr>
                <w:rFonts w:ascii="Cambria" w:eastAsia="Cambria" w:hAnsi="Cambria" w:cs="Cambria"/>
              </w:rPr>
            </w:pPr>
            <w:r w:rsidRPr="00CD7924">
              <w:rPr>
                <w:rFonts w:ascii="Cambria" w:eastAsia="Cambria" w:hAnsi="Cambria" w:cs="Cambria"/>
              </w:rPr>
              <w:t>Energy Regulatory Office</w:t>
            </w:r>
          </w:p>
        </w:tc>
      </w:tr>
      <w:tr w:rsidR="00E975CD" w:rsidRPr="00CD7924" w14:paraId="5805C25F" w14:textId="77777777" w:rsidTr="007F7060">
        <w:trPr>
          <w:trHeight w:val="498"/>
        </w:trPr>
        <w:tc>
          <w:tcPr>
            <w:tcW w:w="2777" w:type="dxa"/>
            <w:tcBorders>
              <w:top w:val="single" w:sz="8" w:space="0" w:color="4F81BD"/>
              <w:bottom w:val="single" w:sz="8" w:space="0" w:color="4F81BD"/>
              <w:right w:val="single" w:sz="8" w:space="0" w:color="4F81BD"/>
            </w:tcBorders>
            <w:vAlign w:val="center"/>
          </w:tcPr>
          <w:p w14:paraId="0BE9D105" w14:textId="77777777" w:rsidR="00E975CD" w:rsidRPr="00CD7924" w:rsidRDefault="00E975CD" w:rsidP="007F7060">
            <w:pPr>
              <w:spacing w:after="200"/>
              <w:rPr>
                <w:rFonts w:ascii="Cambria" w:eastAsia="Cambria" w:hAnsi="Cambria" w:cs="Cambria"/>
              </w:rPr>
            </w:pPr>
            <w:r w:rsidRPr="00CD7924">
              <w:rPr>
                <w:rFonts w:ascii="Cambria" w:eastAsia="Cambria" w:hAnsi="Cambria" w:cs="Cambria"/>
              </w:rPr>
              <w:t>URL</w:t>
            </w:r>
          </w:p>
        </w:tc>
        <w:tc>
          <w:tcPr>
            <w:tcW w:w="6054" w:type="dxa"/>
            <w:tcBorders>
              <w:top w:val="single" w:sz="8" w:space="0" w:color="4F81BD"/>
              <w:left w:val="single" w:sz="8" w:space="0" w:color="4F81BD"/>
              <w:bottom w:val="single" w:sz="8" w:space="0" w:color="4F81BD"/>
            </w:tcBorders>
            <w:vAlign w:val="center"/>
          </w:tcPr>
          <w:p w14:paraId="24046790" w14:textId="77777777" w:rsidR="00E975CD" w:rsidRPr="00CD7924" w:rsidRDefault="00E975CD" w:rsidP="007F7060">
            <w:pPr>
              <w:spacing w:after="200"/>
              <w:rPr>
                <w:rFonts w:ascii="Cambria" w:eastAsia="Cambria" w:hAnsi="Cambria" w:cs="Cambria"/>
              </w:rPr>
            </w:pPr>
            <w:ins w:id="10" w:author="lorza qehaja" w:date="2020-12-21T08:45:00Z">
              <w:r w:rsidRPr="00CD7924">
                <w:rPr>
                  <w:rFonts w:ascii="Cambria" w:eastAsia="Cambria" w:hAnsi="Cambria" w:cs="Cambria"/>
                </w:rPr>
                <w:t>https://www.ero-ks.org/zrre/sq/te-dhena</w:t>
              </w:r>
            </w:ins>
          </w:p>
        </w:tc>
      </w:tr>
      <w:tr w:rsidR="00E975CD" w:rsidRPr="00CD7924" w14:paraId="0476B3CD" w14:textId="77777777" w:rsidTr="007F7060">
        <w:trPr>
          <w:trHeight w:val="475"/>
        </w:trPr>
        <w:tc>
          <w:tcPr>
            <w:tcW w:w="2777" w:type="dxa"/>
            <w:tcBorders>
              <w:top w:val="single" w:sz="8" w:space="0" w:color="4F81BD"/>
              <w:bottom w:val="single" w:sz="8" w:space="0" w:color="4F81BD"/>
              <w:right w:val="single" w:sz="8" w:space="0" w:color="4F81BD"/>
            </w:tcBorders>
            <w:vAlign w:val="center"/>
          </w:tcPr>
          <w:p w14:paraId="6FFEA627" w14:textId="77777777" w:rsidR="00E975CD" w:rsidRPr="00CD7924" w:rsidRDefault="00E975CD" w:rsidP="007F7060">
            <w:pPr>
              <w:spacing w:after="200"/>
              <w:rPr>
                <w:rFonts w:ascii="Cambria" w:eastAsia="Cambria" w:hAnsi="Cambria" w:cs="Cambria"/>
              </w:rPr>
            </w:pPr>
            <w:r w:rsidRPr="00CD7924">
              <w:rPr>
                <w:rFonts w:ascii="Cambria" w:eastAsia="Cambria" w:hAnsi="Cambria" w:cs="Cambria"/>
              </w:rPr>
              <w:t>Format</w:t>
            </w:r>
          </w:p>
        </w:tc>
        <w:tc>
          <w:tcPr>
            <w:tcW w:w="6054" w:type="dxa"/>
            <w:tcBorders>
              <w:top w:val="single" w:sz="8" w:space="0" w:color="4F81BD"/>
              <w:left w:val="single" w:sz="8" w:space="0" w:color="4F81BD"/>
              <w:bottom w:val="single" w:sz="8" w:space="0" w:color="4F81BD"/>
            </w:tcBorders>
            <w:vAlign w:val="center"/>
          </w:tcPr>
          <w:p w14:paraId="173918BC" w14:textId="77777777" w:rsidR="00E975CD" w:rsidRPr="00CD7924" w:rsidRDefault="00E975CD" w:rsidP="007F7060">
            <w:pPr>
              <w:spacing w:after="200"/>
              <w:rPr>
                <w:rFonts w:ascii="Cambria" w:eastAsia="Cambria" w:hAnsi="Cambria" w:cs="Cambria"/>
              </w:rPr>
            </w:pPr>
            <w:r w:rsidRPr="00CD7924">
              <w:rPr>
                <w:rFonts w:ascii="Cambria" w:eastAsia="Cambria" w:hAnsi="Cambria" w:cs="Cambria"/>
              </w:rPr>
              <w:t>Excel</w:t>
            </w:r>
          </w:p>
        </w:tc>
      </w:tr>
      <w:tr w:rsidR="00E975CD" w:rsidRPr="00CD7924" w14:paraId="16F1855A" w14:textId="77777777" w:rsidTr="007F7060">
        <w:trPr>
          <w:trHeight w:val="4463"/>
        </w:trPr>
        <w:tc>
          <w:tcPr>
            <w:tcW w:w="2777" w:type="dxa"/>
            <w:tcBorders>
              <w:top w:val="single" w:sz="8" w:space="0" w:color="4F81BD"/>
              <w:bottom w:val="single" w:sz="8" w:space="0" w:color="4F81BD"/>
              <w:right w:val="single" w:sz="8" w:space="0" w:color="4F81BD"/>
            </w:tcBorders>
            <w:vAlign w:val="center"/>
          </w:tcPr>
          <w:p w14:paraId="58DC683C" w14:textId="77777777" w:rsidR="00E975CD" w:rsidRPr="00CD7924" w:rsidRDefault="00E975CD" w:rsidP="007F7060">
            <w:pPr>
              <w:spacing w:after="200"/>
              <w:rPr>
                <w:rFonts w:ascii="Cambria" w:eastAsia="Cambria" w:hAnsi="Cambria" w:cs="Cambria"/>
              </w:rPr>
            </w:pPr>
            <w:r w:rsidRPr="00CD7924">
              <w:rPr>
                <w:rFonts w:ascii="Cambria" w:eastAsia="Cambria" w:hAnsi="Cambria" w:cs="Cambria"/>
              </w:rPr>
              <w:t>Description</w:t>
            </w:r>
          </w:p>
        </w:tc>
        <w:tc>
          <w:tcPr>
            <w:tcW w:w="6054" w:type="dxa"/>
            <w:tcBorders>
              <w:top w:val="single" w:sz="8" w:space="0" w:color="4F81BD"/>
              <w:left w:val="single" w:sz="8" w:space="0" w:color="4F81BD"/>
              <w:bottom w:val="single" w:sz="8" w:space="0" w:color="4F81BD"/>
            </w:tcBorders>
            <w:vAlign w:val="center"/>
          </w:tcPr>
          <w:p w14:paraId="1A979872" w14:textId="77777777" w:rsidR="00E975CD" w:rsidRPr="00CD7924" w:rsidRDefault="00E975CD" w:rsidP="007F7060">
            <w:pPr>
              <w:spacing w:after="200"/>
              <w:jc w:val="both"/>
              <w:rPr>
                <w:rFonts w:ascii="Cambria" w:eastAsia="Cambria" w:hAnsi="Cambria" w:cs="Cambria"/>
              </w:rPr>
            </w:pPr>
            <w:r w:rsidRPr="00CD7924">
              <w:rPr>
                <w:rFonts w:ascii="Cambria" w:eastAsia="Cambria" w:hAnsi="Cambria" w:cs="Cambria"/>
              </w:rPr>
              <w:t xml:space="preserve">This category of datasets contains information on energy costs incurred in distributing, transmitting, and supplying      energy. Specifically, the datasets contain information on the Maximum Allowed Revenues (MAR) for the energy distribution, transmission, and supply systems. Distribution and transmission costs are an integrated part of the supply costs. Maximum Allowed Revenues for energy supply is determined based on supply costs, and supply costs are used to determine energy tariffs for different customer categories. Furthermore, these datasets contain information on electricity generation   </w:t>
            </w:r>
            <w:proofErr w:type="gramStart"/>
            <w:r w:rsidRPr="00CD7924">
              <w:rPr>
                <w:rFonts w:ascii="Cambria" w:eastAsia="Cambria" w:hAnsi="Cambria" w:cs="Cambria"/>
              </w:rPr>
              <w:t xml:space="preserve">   (</w:t>
            </w:r>
            <w:proofErr w:type="gramEnd"/>
            <w:r w:rsidRPr="00CD7924">
              <w:rPr>
                <w:rFonts w:ascii="Cambria" w:eastAsia="Cambria" w:hAnsi="Cambria" w:cs="Cambria"/>
              </w:rPr>
              <w:t>electricity purchase), divided into lignite resources, renewable energy resources, and imports.</w:t>
            </w:r>
          </w:p>
          <w:p w14:paraId="44C00E4D" w14:textId="77777777" w:rsidR="00E975CD" w:rsidRPr="00CD7924" w:rsidRDefault="00E975CD" w:rsidP="007F7060">
            <w:pPr>
              <w:spacing w:after="200"/>
              <w:jc w:val="both"/>
              <w:rPr>
                <w:rFonts w:ascii="Cambria" w:eastAsia="Cambria" w:hAnsi="Cambria" w:cs="Cambria"/>
              </w:rPr>
            </w:pPr>
            <w:r w:rsidRPr="00CD7924">
              <w:rPr>
                <w:rFonts w:ascii="Cambria" w:eastAsia="Cambria" w:hAnsi="Cambria" w:cs="Cambria"/>
              </w:rPr>
              <w:t>MAR data is presented in Euro units, while energy purchase data are presented in terms of GWh consumption, as well as in terms of Euro costs for purchase of MWh.</w:t>
            </w:r>
          </w:p>
        </w:tc>
      </w:tr>
      <w:tr w:rsidR="00E975CD" w:rsidRPr="00CD7924" w14:paraId="1FC461A1" w14:textId="77777777" w:rsidTr="007F7060">
        <w:trPr>
          <w:trHeight w:val="475"/>
        </w:trPr>
        <w:tc>
          <w:tcPr>
            <w:tcW w:w="2777" w:type="dxa"/>
            <w:tcBorders>
              <w:top w:val="single" w:sz="8" w:space="0" w:color="4F81BD"/>
              <w:bottom w:val="single" w:sz="8" w:space="0" w:color="4F81BD"/>
              <w:right w:val="single" w:sz="8" w:space="0" w:color="4F81BD"/>
            </w:tcBorders>
            <w:vAlign w:val="center"/>
          </w:tcPr>
          <w:p w14:paraId="4A959E51" w14:textId="77777777" w:rsidR="00E975CD" w:rsidRPr="00CD7924" w:rsidRDefault="00E975CD" w:rsidP="007F7060">
            <w:pPr>
              <w:spacing w:after="200"/>
              <w:rPr>
                <w:rFonts w:ascii="Cambria" w:eastAsia="Cambria" w:hAnsi="Cambria" w:cs="Cambria"/>
              </w:rPr>
            </w:pPr>
            <w:r w:rsidRPr="00CD7924">
              <w:rPr>
                <w:rFonts w:ascii="Cambria" w:eastAsia="Cambria" w:hAnsi="Cambria" w:cs="Cambria"/>
              </w:rPr>
              <w:t>Possible usage of datasets</w:t>
            </w:r>
          </w:p>
        </w:tc>
        <w:tc>
          <w:tcPr>
            <w:tcW w:w="6054" w:type="dxa"/>
            <w:tcBorders>
              <w:top w:val="single" w:sz="8" w:space="0" w:color="4F81BD"/>
              <w:left w:val="single" w:sz="8" w:space="0" w:color="4F81BD"/>
              <w:bottom w:val="single" w:sz="8" w:space="0" w:color="4F81BD"/>
            </w:tcBorders>
            <w:vAlign w:val="center"/>
          </w:tcPr>
          <w:p w14:paraId="68E77459" w14:textId="77777777" w:rsidR="00E975CD" w:rsidRPr="00CD7924" w:rsidRDefault="00E975CD" w:rsidP="00E975CD">
            <w:pPr>
              <w:numPr>
                <w:ilvl w:val="0"/>
                <w:numId w:val="23"/>
              </w:numPr>
              <w:pBdr>
                <w:top w:val="nil"/>
                <w:left w:val="nil"/>
                <w:bottom w:val="nil"/>
                <w:right w:val="nil"/>
                <w:between w:val="nil"/>
              </w:pBdr>
              <w:rPr>
                <w:rFonts w:ascii="Cambria" w:eastAsia="Cambria" w:hAnsi="Cambria" w:cs="Cambria"/>
                <w:color w:val="000000"/>
              </w:rPr>
            </w:pPr>
            <w:r w:rsidRPr="00CD7924">
              <w:rPr>
                <w:rFonts w:ascii="Cambria" w:eastAsia="Cambria" w:hAnsi="Cambria" w:cs="Cambria"/>
                <w:color w:val="000000"/>
              </w:rPr>
              <w:t>Calculate energy costs</w:t>
            </w:r>
          </w:p>
          <w:p w14:paraId="12675BE4" w14:textId="77777777" w:rsidR="00E975CD" w:rsidRPr="00CD7924" w:rsidRDefault="00E975CD" w:rsidP="00E975CD">
            <w:pPr>
              <w:numPr>
                <w:ilvl w:val="0"/>
                <w:numId w:val="23"/>
              </w:numPr>
              <w:pBdr>
                <w:top w:val="nil"/>
                <w:left w:val="nil"/>
                <w:bottom w:val="nil"/>
                <w:right w:val="nil"/>
                <w:between w:val="nil"/>
              </w:pBdr>
              <w:rPr>
                <w:rFonts w:ascii="Cambria" w:eastAsia="Cambria" w:hAnsi="Cambria" w:cs="Cambria"/>
                <w:color w:val="000000"/>
              </w:rPr>
            </w:pPr>
            <w:r w:rsidRPr="00CD7924">
              <w:rPr>
                <w:rFonts w:ascii="Cambria" w:eastAsia="Cambria" w:hAnsi="Cambria" w:cs="Cambria"/>
                <w:color w:val="000000"/>
              </w:rPr>
              <w:t>Calculate percentage change in energy costs from one year to another</w:t>
            </w:r>
          </w:p>
          <w:p w14:paraId="223D0056" w14:textId="77777777" w:rsidR="00E975CD" w:rsidRPr="00CD7924" w:rsidRDefault="00E975CD" w:rsidP="00E975CD">
            <w:pPr>
              <w:numPr>
                <w:ilvl w:val="0"/>
                <w:numId w:val="23"/>
              </w:numPr>
              <w:pBdr>
                <w:top w:val="nil"/>
                <w:left w:val="nil"/>
                <w:bottom w:val="nil"/>
                <w:right w:val="nil"/>
                <w:between w:val="nil"/>
              </w:pBdr>
              <w:rPr>
                <w:rFonts w:ascii="Cambria" w:eastAsia="Cambria" w:hAnsi="Cambria" w:cs="Cambria"/>
                <w:color w:val="000000"/>
              </w:rPr>
            </w:pPr>
            <w:r w:rsidRPr="00CD7924">
              <w:rPr>
                <w:rFonts w:ascii="Cambria" w:eastAsia="Cambria" w:hAnsi="Cambria" w:cs="Cambria"/>
                <w:color w:val="000000"/>
              </w:rPr>
              <w:t>Analyze the factors that drove the yearly change in energy costs</w:t>
            </w:r>
          </w:p>
          <w:p w14:paraId="1942BA29" w14:textId="77777777" w:rsidR="00E975CD" w:rsidRPr="00CD7924" w:rsidRDefault="00E975CD" w:rsidP="00E975CD">
            <w:pPr>
              <w:numPr>
                <w:ilvl w:val="0"/>
                <w:numId w:val="23"/>
              </w:numPr>
              <w:pBdr>
                <w:top w:val="nil"/>
                <w:left w:val="nil"/>
                <w:bottom w:val="nil"/>
                <w:right w:val="nil"/>
                <w:between w:val="nil"/>
              </w:pBdr>
              <w:rPr>
                <w:rFonts w:ascii="Cambria" w:eastAsia="Cambria" w:hAnsi="Cambria" w:cs="Cambria"/>
                <w:color w:val="000000"/>
              </w:rPr>
            </w:pPr>
            <w:r w:rsidRPr="00CD7924">
              <w:rPr>
                <w:rFonts w:ascii="Cambria" w:eastAsia="Cambria" w:hAnsi="Cambria" w:cs="Cambria"/>
                <w:color w:val="000000"/>
              </w:rPr>
              <w:t>Analyze the effect of transmission and distribution costs on overall costs</w:t>
            </w:r>
          </w:p>
          <w:p w14:paraId="2FEC8559" w14:textId="77777777" w:rsidR="00E975CD" w:rsidRPr="00CD7924" w:rsidRDefault="00E975CD" w:rsidP="00E975CD">
            <w:pPr>
              <w:numPr>
                <w:ilvl w:val="0"/>
                <w:numId w:val="23"/>
              </w:numPr>
              <w:pBdr>
                <w:top w:val="nil"/>
                <w:left w:val="nil"/>
                <w:bottom w:val="nil"/>
                <w:right w:val="nil"/>
                <w:between w:val="nil"/>
              </w:pBdr>
              <w:spacing w:after="200"/>
              <w:rPr>
                <w:rFonts w:ascii="Cambria" w:eastAsia="Cambria" w:hAnsi="Cambria" w:cs="Cambria"/>
                <w:color w:val="000000"/>
              </w:rPr>
            </w:pPr>
            <w:r w:rsidRPr="00CD7924">
              <w:rPr>
                <w:rFonts w:ascii="Cambria" w:eastAsia="Cambria" w:hAnsi="Cambria" w:cs="Cambria"/>
                <w:color w:val="000000"/>
              </w:rPr>
              <w:t>Analyze the importance of imports, lignite resources, and renewable resource on the overall energy purchase costs</w:t>
            </w:r>
          </w:p>
        </w:tc>
      </w:tr>
      <w:tr w:rsidR="00E975CD" w:rsidRPr="00CD7924" w14:paraId="14B23C19" w14:textId="77777777" w:rsidTr="007F7060">
        <w:trPr>
          <w:trHeight w:val="475"/>
        </w:trPr>
        <w:tc>
          <w:tcPr>
            <w:tcW w:w="2777" w:type="dxa"/>
            <w:tcBorders>
              <w:top w:val="single" w:sz="8" w:space="0" w:color="4F81BD"/>
              <w:bottom w:val="single" w:sz="8" w:space="0" w:color="4F81BD"/>
              <w:right w:val="single" w:sz="8" w:space="0" w:color="4F81BD"/>
            </w:tcBorders>
            <w:vAlign w:val="center"/>
          </w:tcPr>
          <w:p w14:paraId="4BE21D1A" w14:textId="77777777" w:rsidR="00E975CD" w:rsidRPr="00CD7924" w:rsidRDefault="00E975CD" w:rsidP="007F7060">
            <w:pPr>
              <w:spacing w:after="200"/>
              <w:rPr>
                <w:rFonts w:ascii="Cambria" w:eastAsia="Cambria" w:hAnsi="Cambria" w:cs="Cambria"/>
              </w:rPr>
            </w:pPr>
            <w:r w:rsidRPr="00CD7924">
              <w:rPr>
                <w:rFonts w:ascii="Cambria" w:eastAsia="Cambria" w:hAnsi="Cambria" w:cs="Cambria"/>
              </w:rPr>
              <w:t>Number of datasets</w:t>
            </w:r>
          </w:p>
        </w:tc>
        <w:tc>
          <w:tcPr>
            <w:tcW w:w="6054" w:type="dxa"/>
            <w:tcBorders>
              <w:top w:val="single" w:sz="8" w:space="0" w:color="4F81BD"/>
              <w:left w:val="single" w:sz="8" w:space="0" w:color="4F81BD"/>
              <w:bottom w:val="single" w:sz="8" w:space="0" w:color="4F81BD"/>
            </w:tcBorders>
            <w:vAlign w:val="center"/>
          </w:tcPr>
          <w:p w14:paraId="3C835074" w14:textId="77777777" w:rsidR="00E975CD" w:rsidRPr="00CD7924" w:rsidRDefault="00E975CD" w:rsidP="007F7060">
            <w:pPr>
              <w:spacing w:after="200"/>
              <w:rPr>
                <w:rFonts w:ascii="Cambria" w:eastAsia="Cambria" w:hAnsi="Cambria" w:cs="Cambria"/>
              </w:rPr>
            </w:pPr>
            <w:r w:rsidRPr="00CD7924">
              <w:rPr>
                <w:rFonts w:ascii="Cambria" w:eastAsia="Cambria" w:hAnsi="Cambria" w:cs="Cambria"/>
              </w:rPr>
              <w:t>Four (4)</w:t>
            </w:r>
          </w:p>
        </w:tc>
      </w:tr>
      <w:tr w:rsidR="00E975CD" w:rsidRPr="00CD7924" w14:paraId="31B36484" w14:textId="77777777" w:rsidTr="007F7060">
        <w:trPr>
          <w:trHeight w:val="475"/>
        </w:trPr>
        <w:tc>
          <w:tcPr>
            <w:tcW w:w="2777" w:type="dxa"/>
            <w:tcBorders>
              <w:top w:val="single" w:sz="8" w:space="0" w:color="4F81BD"/>
              <w:bottom w:val="single" w:sz="8" w:space="0" w:color="4F81BD"/>
              <w:right w:val="single" w:sz="8" w:space="0" w:color="4F81BD"/>
            </w:tcBorders>
            <w:vAlign w:val="center"/>
          </w:tcPr>
          <w:p w14:paraId="14B84947" w14:textId="77777777" w:rsidR="00E975CD" w:rsidRPr="00CD7924" w:rsidRDefault="00E975CD" w:rsidP="007F7060">
            <w:pPr>
              <w:spacing w:after="200"/>
              <w:rPr>
                <w:rFonts w:ascii="Cambria" w:eastAsia="Cambria" w:hAnsi="Cambria" w:cs="Cambria"/>
              </w:rPr>
            </w:pPr>
            <w:r w:rsidRPr="00CD7924">
              <w:rPr>
                <w:rFonts w:ascii="Cambria" w:eastAsia="Cambria" w:hAnsi="Cambria" w:cs="Cambria"/>
              </w:rPr>
              <w:lastRenderedPageBreak/>
              <w:t>Frequency of data available</w:t>
            </w:r>
          </w:p>
        </w:tc>
        <w:tc>
          <w:tcPr>
            <w:tcW w:w="6054" w:type="dxa"/>
            <w:tcBorders>
              <w:top w:val="single" w:sz="8" w:space="0" w:color="4F81BD"/>
              <w:left w:val="single" w:sz="8" w:space="0" w:color="4F81BD"/>
              <w:bottom w:val="single" w:sz="8" w:space="0" w:color="4F81BD"/>
            </w:tcBorders>
            <w:vAlign w:val="center"/>
          </w:tcPr>
          <w:p w14:paraId="7CDFD320" w14:textId="77777777" w:rsidR="00E975CD" w:rsidRPr="00CD7924" w:rsidRDefault="00E975CD" w:rsidP="007F7060">
            <w:pPr>
              <w:spacing w:after="200"/>
              <w:rPr>
                <w:rFonts w:ascii="Cambria" w:eastAsia="Cambria" w:hAnsi="Cambria" w:cs="Cambria"/>
              </w:rPr>
            </w:pPr>
            <w:r w:rsidRPr="00CD7924">
              <w:rPr>
                <w:rFonts w:ascii="Cambria" w:eastAsia="Cambria" w:hAnsi="Cambria" w:cs="Cambria"/>
              </w:rPr>
              <w:t>Annually</w:t>
            </w:r>
          </w:p>
        </w:tc>
      </w:tr>
      <w:tr w:rsidR="00E975CD" w:rsidRPr="00CD7924" w14:paraId="1F304304" w14:textId="77777777" w:rsidTr="007F7060">
        <w:trPr>
          <w:trHeight w:val="498"/>
        </w:trPr>
        <w:tc>
          <w:tcPr>
            <w:tcW w:w="2777" w:type="dxa"/>
            <w:tcBorders>
              <w:top w:val="single" w:sz="8" w:space="0" w:color="4F81BD"/>
              <w:bottom w:val="single" w:sz="4" w:space="0" w:color="auto"/>
              <w:right w:val="single" w:sz="8" w:space="0" w:color="4F81BD"/>
            </w:tcBorders>
            <w:vAlign w:val="center"/>
          </w:tcPr>
          <w:p w14:paraId="4A23F963" w14:textId="77777777" w:rsidR="00E975CD" w:rsidRPr="00CD7924" w:rsidRDefault="00E975CD" w:rsidP="007F7060">
            <w:pPr>
              <w:spacing w:after="200"/>
              <w:rPr>
                <w:rFonts w:ascii="Cambria" w:eastAsia="Cambria" w:hAnsi="Cambria" w:cs="Cambria"/>
              </w:rPr>
            </w:pPr>
            <w:r w:rsidRPr="00CD7924">
              <w:rPr>
                <w:rFonts w:ascii="Cambria" w:eastAsia="Cambria" w:hAnsi="Cambria" w:cs="Cambria"/>
              </w:rPr>
              <w:t>Years available</w:t>
            </w:r>
          </w:p>
        </w:tc>
        <w:tc>
          <w:tcPr>
            <w:tcW w:w="6054" w:type="dxa"/>
            <w:tcBorders>
              <w:top w:val="single" w:sz="8" w:space="0" w:color="4F81BD"/>
              <w:left w:val="single" w:sz="8" w:space="0" w:color="4F81BD"/>
              <w:bottom w:val="single" w:sz="4" w:space="0" w:color="auto"/>
            </w:tcBorders>
            <w:vAlign w:val="center"/>
          </w:tcPr>
          <w:p w14:paraId="61233835" w14:textId="77777777" w:rsidR="00E975CD" w:rsidRPr="00CD7924" w:rsidRDefault="00E975CD" w:rsidP="007F7060">
            <w:pPr>
              <w:spacing w:after="200"/>
              <w:rPr>
                <w:rFonts w:ascii="Cambria" w:eastAsia="Cambria" w:hAnsi="Cambria" w:cs="Cambria"/>
              </w:rPr>
            </w:pPr>
            <w:r w:rsidRPr="00CD7924">
              <w:rPr>
                <w:rFonts w:ascii="Cambria" w:eastAsia="Cambria" w:hAnsi="Cambria" w:cs="Cambria"/>
              </w:rPr>
              <w:t>2013-2019</w:t>
            </w:r>
          </w:p>
        </w:tc>
      </w:tr>
    </w:tbl>
    <w:p w14:paraId="1987AA4D" w14:textId="77777777" w:rsidR="00E975CD" w:rsidRPr="00CD7924" w:rsidRDefault="00E975CD" w:rsidP="00E975CD">
      <w:pPr>
        <w:keepNext/>
        <w:keepLines/>
        <w:spacing w:before="200"/>
        <w:outlineLvl w:val="1"/>
        <w:rPr>
          <w:rFonts w:ascii="Cambria" w:eastAsia="Times New Roman" w:hAnsi="Cambria" w:cs="Times New Roman"/>
          <w:b/>
          <w:bCs/>
          <w:color w:val="4F81BD"/>
          <w:sz w:val="26"/>
          <w:szCs w:val="26"/>
        </w:rPr>
      </w:pPr>
      <w:r w:rsidRPr="00CD7924">
        <w:rPr>
          <w:rFonts w:ascii="Cambria" w:eastAsia="Times New Roman" w:hAnsi="Cambria" w:cs="Times New Roman"/>
          <w:b/>
          <w:bCs/>
          <w:color w:val="4F81BD"/>
          <w:sz w:val="26"/>
          <w:szCs w:val="26"/>
        </w:rPr>
        <w:t>Energy Consumption</w:t>
      </w:r>
    </w:p>
    <w:p w14:paraId="049D0825" w14:textId="77777777" w:rsidR="00E975CD" w:rsidRPr="00CD7924" w:rsidRDefault="00E975CD" w:rsidP="00E975CD">
      <w:pPr>
        <w:spacing w:after="200"/>
        <w:rPr>
          <w:rFonts w:ascii="Calibri" w:eastAsia="Calibri" w:hAnsi="Calibri" w:cs="Times New Roman"/>
        </w:rPr>
      </w:pPr>
    </w:p>
    <w:tbl>
      <w:tblPr>
        <w:tblW w:w="9576" w:type="dxa"/>
        <w:tblBorders>
          <w:top w:val="nil"/>
          <w:left w:val="nil"/>
          <w:bottom w:val="nil"/>
          <w:right w:val="nil"/>
          <w:insideH w:val="single" w:sz="4" w:space="0" w:color="000000"/>
          <w:insideV w:val="single" w:sz="4" w:space="0" w:color="000000"/>
        </w:tblBorders>
        <w:tblLayout w:type="fixed"/>
        <w:tblLook w:val="0400" w:firstRow="0" w:lastRow="0" w:firstColumn="0" w:lastColumn="0" w:noHBand="0" w:noVBand="1"/>
      </w:tblPr>
      <w:tblGrid>
        <w:gridCol w:w="3168"/>
        <w:gridCol w:w="6408"/>
      </w:tblGrid>
      <w:tr w:rsidR="00E975CD" w:rsidRPr="00CD7924" w14:paraId="032D685F" w14:textId="77777777" w:rsidTr="007F7060">
        <w:trPr>
          <w:trHeight w:val="475"/>
        </w:trPr>
        <w:tc>
          <w:tcPr>
            <w:tcW w:w="3168" w:type="dxa"/>
            <w:tcBorders>
              <w:bottom w:val="single" w:sz="8" w:space="0" w:color="4F81BD"/>
              <w:right w:val="single" w:sz="8" w:space="0" w:color="4F81BD"/>
            </w:tcBorders>
          </w:tcPr>
          <w:p w14:paraId="174E2173" w14:textId="77777777" w:rsidR="00E975CD" w:rsidRPr="00CD7924" w:rsidRDefault="00E975CD" w:rsidP="007F7060">
            <w:pPr>
              <w:spacing w:after="200"/>
              <w:rPr>
                <w:rFonts w:ascii="Cambria" w:eastAsia="Cambria" w:hAnsi="Cambria" w:cs="Cambria"/>
              </w:rPr>
            </w:pPr>
            <w:r w:rsidRPr="00CD7924">
              <w:rPr>
                <w:rFonts w:ascii="Cambria" w:eastAsia="Cambria" w:hAnsi="Cambria" w:cs="Cambria"/>
              </w:rPr>
              <w:t>Source</w:t>
            </w:r>
          </w:p>
        </w:tc>
        <w:tc>
          <w:tcPr>
            <w:tcW w:w="6408" w:type="dxa"/>
            <w:tcBorders>
              <w:left w:val="single" w:sz="8" w:space="0" w:color="4F81BD"/>
              <w:bottom w:val="single" w:sz="8" w:space="0" w:color="4F81BD"/>
            </w:tcBorders>
          </w:tcPr>
          <w:p w14:paraId="2B66007C" w14:textId="77777777" w:rsidR="00E975CD" w:rsidRPr="00CD7924" w:rsidRDefault="00E975CD" w:rsidP="007F7060">
            <w:pPr>
              <w:spacing w:after="200"/>
              <w:rPr>
                <w:rFonts w:ascii="Cambria" w:eastAsia="Cambria" w:hAnsi="Cambria" w:cs="Cambria"/>
              </w:rPr>
            </w:pPr>
            <w:r w:rsidRPr="00CD7924">
              <w:rPr>
                <w:rFonts w:ascii="Cambria" w:eastAsia="Cambria" w:hAnsi="Cambria" w:cs="Cambria"/>
              </w:rPr>
              <w:t>Energy Regulatory Office</w:t>
            </w:r>
          </w:p>
        </w:tc>
      </w:tr>
      <w:tr w:rsidR="00E975CD" w:rsidRPr="00CD7924" w14:paraId="4EDB9364" w14:textId="77777777" w:rsidTr="007F7060">
        <w:trPr>
          <w:trHeight w:val="498"/>
        </w:trPr>
        <w:tc>
          <w:tcPr>
            <w:tcW w:w="3168" w:type="dxa"/>
            <w:tcBorders>
              <w:top w:val="single" w:sz="8" w:space="0" w:color="4F81BD"/>
              <w:bottom w:val="single" w:sz="8" w:space="0" w:color="4F81BD"/>
              <w:right w:val="single" w:sz="8" w:space="0" w:color="4F81BD"/>
            </w:tcBorders>
          </w:tcPr>
          <w:p w14:paraId="0009B764" w14:textId="77777777" w:rsidR="00E975CD" w:rsidRPr="00CD7924" w:rsidRDefault="00E975CD" w:rsidP="007F7060">
            <w:pPr>
              <w:spacing w:after="200"/>
              <w:rPr>
                <w:rFonts w:ascii="Cambria" w:eastAsia="Cambria" w:hAnsi="Cambria" w:cs="Cambria"/>
              </w:rPr>
            </w:pPr>
            <w:r w:rsidRPr="00CD7924">
              <w:rPr>
                <w:rFonts w:ascii="Cambria" w:eastAsia="Cambria" w:hAnsi="Cambria" w:cs="Cambria"/>
              </w:rPr>
              <w:t>URL</w:t>
            </w:r>
          </w:p>
        </w:tc>
        <w:tc>
          <w:tcPr>
            <w:tcW w:w="6408" w:type="dxa"/>
            <w:tcBorders>
              <w:top w:val="single" w:sz="8" w:space="0" w:color="4F81BD"/>
              <w:left w:val="single" w:sz="8" w:space="0" w:color="4F81BD"/>
              <w:bottom w:val="single" w:sz="8" w:space="0" w:color="4F81BD"/>
            </w:tcBorders>
          </w:tcPr>
          <w:p w14:paraId="0FCD379F" w14:textId="77777777" w:rsidR="00E975CD" w:rsidRPr="00CD7924" w:rsidRDefault="00E975CD" w:rsidP="007F7060">
            <w:pPr>
              <w:spacing w:after="200"/>
              <w:rPr>
                <w:rFonts w:ascii="Cambria" w:eastAsia="Cambria" w:hAnsi="Cambria" w:cs="Cambria"/>
              </w:rPr>
            </w:pPr>
            <w:ins w:id="11" w:author="lorza qehaja" w:date="2020-12-21T08:45:00Z">
              <w:r w:rsidRPr="00CD7924">
                <w:rPr>
                  <w:rFonts w:ascii="Cambria" w:eastAsia="Cambria" w:hAnsi="Cambria" w:cs="Cambria"/>
                </w:rPr>
                <w:t>https://www.ero-ks.org/zrre/sq/te-dhena</w:t>
              </w:r>
            </w:ins>
          </w:p>
        </w:tc>
      </w:tr>
      <w:tr w:rsidR="00E975CD" w:rsidRPr="00CD7924" w14:paraId="67A224E7" w14:textId="77777777" w:rsidTr="007F7060">
        <w:trPr>
          <w:trHeight w:val="475"/>
        </w:trPr>
        <w:tc>
          <w:tcPr>
            <w:tcW w:w="3168" w:type="dxa"/>
            <w:tcBorders>
              <w:top w:val="single" w:sz="8" w:space="0" w:color="4F81BD"/>
              <w:bottom w:val="single" w:sz="8" w:space="0" w:color="4F81BD"/>
              <w:right w:val="single" w:sz="8" w:space="0" w:color="4F81BD"/>
            </w:tcBorders>
          </w:tcPr>
          <w:p w14:paraId="58B23AE1" w14:textId="77777777" w:rsidR="00E975CD" w:rsidRPr="00CD7924" w:rsidRDefault="00E975CD" w:rsidP="007F7060">
            <w:pPr>
              <w:spacing w:after="200"/>
              <w:rPr>
                <w:rFonts w:ascii="Cambria" w:eastAsia="Cambria" w:hAnsi="Cambria" w:cs="Cambria"/>
              </w:rPr>
            </w:pPr>
            <w:r w:rsidRPr="00CD7924">
              <w:rPr>
                <w:rFonts w:ascii="Cambria" w:eastAsia="Cambria" w:hAnsi="Cambria" w:cs="Cambria"/>
              </w:rPr>
              <w:t>Format</w:t>
            </w:r>
          </w:p>
        </w:tc>
        <w:tc>
          <w:tcPr>
            <w:tcW w:w="6408" w:type="dxa"/>
            <w:tcBorders>
              <w:top w:val="single" w:sz="8" w:space="0" w:color="4F81BD"/>
              <w:left w:val="single" w:sz="8" w:space="0" w:color="4F81BD"/>
              <w:bottom w:val="single" w:sz="8" w:space="0" w:color="4F81BD"/>
            </w:tcBorders>
          </w:tcPr>
          <w:p w14:paraId="4889C046" w14:textId="77777777" w:rsidR="00E975CD" w:rsidRPr="00CD7924" w:rsidRDefault="00E975CD" w:rsidP="007F7060">
            <w:pPr>
              <w:spacing w:after="200"/>
              <w:rPr>
                <w:rFonts w:ascii="Cambria" w:eastAsia="Cambria" w:hAnsi="Cambria" w:cs="Cambria"/>
              </w:rPr>
            </w:pPr>
            <w:r w:rsidRPr="00CD7924">
              <w:rPr>
                <w:rFonts w:ascii="Cambria" w:eastAsia="Cambria" w:hAnsi="Cambria" w:cs="Cambria"/>
              </w:rPr>
              <w:t>Excel</w:t>
            </w:r>
          </w:p>
        </w:tc>
      </w:tr>
      <w:tr w:rsidR="00E975CD" w:rsidRPr="00CD7924" w14:paraId="6DB5CDE0" w14:textId="77777777" w:rsidTr="007F7060">
        <w:trPr>
          <w:trHeight w:val="4463"/>
        </w:trPr>
        <w:tc>
          <w:tcPr>
            <w:tcW w:w="3168" w:type="dxa"/>
            <w:tcBorders>
              <w:top w:val="single" w:sz="8" w:space="0" w:color="4F81BD"/>
              <w:bottom w:val="single" w:sz="8" w:space="0" w:color="4F81BD"/>
              <w:right w:val="single" w:sz="8" w:space="0" w:color="4F81BD"/>
            </w:tcBorders>
          </w:tcPr>
          <w:p w14:paraId="526EAC33" w14:textId="77777777" w:rsidR="00E975CD" w:rsidRPr="00CD7924" w:rsidRDefault="00E975CD" w:rsidP="007F7060">
            <w:pPr>
              <w:spacing w:after="200"/>
              <w:rPr>
                <w:rFonts w:ascii="Cambria" w:eastAsia="Cambria" w:hAnsi="Cambria" w:cs="Cambria"/>
              </w:rPr>
            </w:pPr>
            <w:r w:rsidRPr="00CD7924">
              <w:rPr>
                <w:rFonts w:ascii="Cambria" w:eastAsia="Cambria" w:hAnsi="Cambria" w:cs="Cambria"/>
              </w:rPr>
              <w:t>Description</w:t>
            </w:r>
          </w:p>
        </w:tc>
        <w:tc>
          <w:tcPr>
            <w:tcW w:w="6408" w:type="dxa"/>
            <w:tcBorders>
              <w:top w:val="single" w:sz="8" w:space="0" w:color="4F81BD"/>
              <w:left w:val="single" w:sz="8" w:space="0" w:color="4F81BD"/>
              <w:bottom w:val="single" w:sz="8" w:space="0" w:color="4F81BD"/>
            </w:tcBorders>
          </w:tcPr>
          <w:p w14:paraId="7AD10B26" w14:textId="77777777" w:rsidR="00E975CD" w:rsidRPr="00CD7924" w:rsidRDefault="00E975CD" w:rsidP="007F7060">
            <w:pPr>
              <w:spacing w:after="200"/>
              <w:jc w:val="both"/>
              <w:rPr>
                <w:rFonts w:ascii="Cambria" w:eastAsia="Cambria" w:hAnsi="Cambria" w:cs="Cambria"/>
              </w:rPr>
            </w:pPr>
            <w:r w:rsidRPr="00CD7924">
              <w:rPr>
                <w:rFonts w:ascii="Cambria" w:eastAsia="Cambria" w:hAnsi="Cambria" w:cs="Cambria"/>
              </w:rPr>
              <w:t xml:space="preserve">This category focuses on energy consumption and losses data. The datasets contain information on the monthly consumption of different groups, including households, industrial, and commercial consumption. Furthermore, the datasets include      information regarding technical, commercial and unbilled energy supply losses.  </w:t>
            </w:r>
          </w:p>
          <w:p w14:paraId="40A59CDA" w14:textId="77777777" w:rsidR="00E975CD" w:rsidRPr="00CD7924" w:rsidRDefault="00E975CD" w:rsidP="007F7060">
            <w:pPr>
              <w:spacing w:after="200"/>
              <w:jc w:val="both"/>
              <w:rPr>
                <w:rFonts w:ascii="Cambria" w:eastAsia="Cambria" w:hAnsi="Cambria" w:cs="Cambria"/>
              </w:rPr>
            </w:pPr>
            <w:r w:rsidRPr="00CD7924">
              <w:rPr>
                <w:rFonts w:ascii="Cambria" w:eastAsia="Cambria" w:hAnsi="Cambria" w:cs="Cambria"/>
              </w:rPr>
              <w:t xml:space="preserve">The third dataset in this category contains yearly average tariff prices for each of the aforementioned costumer types. The data are available from 2009. </w:t>
            </w:r>
          </w:p>
          <w:p w14:paraId="2C7F2E57" w14:textId="77777777" w:rsidR="00E975CD" w:rsidRPr="00CD7924" w:rsidRDefault="00E975CD" w:rsidP="007F7060">
            <w:pPr>
              <w:spacing w:after="200"/>
              <w:jc w:val="both"/>
              <w:rPr>
                <w:rFonts w:ascii="Cambria" w:eastAsia="Cambria" w:hAnsi="Cambria" w:cs="Cambria"/>
              </w:rPr>
            </w:pPr>
            <w:r w:rsidRPr="00CD7924">
              <w:rPr>
                <w:rFonts w:ascii="Cambria" w:eastAsia="Cambria" w:hAnsi="Cambria" w:cs="Cambria"/>
              </w:rPr>
              <w:t xml:space="preserve">The primary focus of this category, as well as of others, is households. As such, the fourth dataset contains data on household billing determinants and the household day and night consumption and tariffs. These data allow for analysis of household electricity bills. </w:t>
            </w:r>
          </w:p>
          <w:p w14:paraId="26217C99" w14:textId="77777777" w:rsidR="00E975CD" w:rsidRPr="00CD7924" w:rsidRDefault="00E975CD" w:rsidP="007F7060">
            <w:pPr>
              <w:spacing w:after="200"/>
              <w:jc w:val="both"/>
              <w:rPr>
                <w:rFonts w:ascii="Cambria" w:eastAsia="Cambria" w:hAnsi="Cambria" w:cs="Cambria"/>
              </w:rPr>
            </w:pPr>
            <w:r w:rsidRPr="00CD7924">
              <w:rPr>
                <w:rFonts w:ascii="Cambria" w:eastAsia="Cambria" w:hAnsi="Cambria" w:cs="Cambria"/>
              </w:rPr>
              <w:t>Billing determinants are available for 2018 and 2019, while day and night household consumption and tariffs data are available on an annual basis from 2017 to 2019.</w:t>
            </w:r>
          </w:p>
        </w:tc>
      </w:tr>
      <w:tr w:rsidR="00E975CD" w:rsidRPr="00CD7924" w14:paraId="74C53290" w14:textId="77777777" w:rsidTr="007F7060">
        <w:trPr>
          <w:trHeight w:val="475"/>
        </w:trPr>
        <w:tc>
          <w:tcPr>
            <w:tcW w:w="3168" w:type="dxa"/>
            <w:tcBorders>
              <w:top w:val="single" w:sz="8" w:space="0" w:color="4F81BD"/>
              <w:bottom w:val="single" w:sz="8" w:space="0" w:color="4F81BD"/>
              <w:right w:val="single" w:sz="8" w:space="0" w:color="4F81BD"/>
            </w:tcBorders>
          </w:tcPr>
          <w:p w14:paraId="72A7F179" w14:textId="77777777" w:rsidR="00E975CD" w:rsidRPr="00CD7924" w:rsidRDefault="00E975CD" w:rsidP="007F7060">
            <w:pPr>
              <w:spacing w:after="200"/>
              <w:rPr>
                <w:rFonts w:ascii="Cambria" w:eastAsia="Cambria" w:hAnsi="Cambria" w:cs="Cambria"/>
              </w:rPr>
            </w:pPr>
            <w:r w:rsidRPr="00CD7924">
              <w:rPr>
                <w:rFonts w:ascii="Cambria" w:eastAsia="Cambria" w:hAnsi="Cambria" w:cs="Cambria"/>
              </w:rPr>
              <w:t>Possible usage of datasets</w:t>
            </w:r>
          </w:p>
        </w:tc>
        <w:tc>
          <w:tcPr>
            <w:tcW w:w="6408" w:type="dxa"/>
            <w:tcBorders>
              <w:top w:val="single" w:sz="8" w:space="0" w:color="4F81BD"/>
              <w:left w:val="single" w:sz="8" w:space="0" w:color="4F81BD"/>
              <w:bottom w:val="single" w:sz="8" w:space="0" w:color="4F81BD"/>
            </w:tcBorders>
          </w:tcPr>
          <w:p w14:paraId="2FE7ACC3" w14:textId="77777777" w:rsidR="00E975CD" w:rsidRPr="00CD7924" w:rsidRDefault="00E975CD" w:rsidP="00E975CD">
            <w:pPr>
              <w:numPr>
                <w:ilvl w:val="0"/>
                <w:numId w:val="24"/>
              </w:numPr>
              <w:pBdr>
                <w:top w:val="nil"/>
                <w:left w:val="nil"/>
                <w:bottom w:val="nil"/>
                <w:right w:val="nil"/>
                <w:between w:val="nil"/>
              </w:pBdr>
              <w:rPr>
                <w:rFonts w:ascii="Cambria" w:eastAsia="Cambria" w:hAnsi="Cambria" w:cs="Cambria"/>
                <w:color w:val="000000"/>
              </w:rPr>
            </w:pPr>
            <w:r w:rsidRPr="00CD7924">
              <w:rPr>
                <w:rFonts w:ascii="Cambria" w:eastAsia="Cambria" w:hAnsi="Cambria" w:cs="Cambria"/>
                <w:color w:val="000000"/>
              </w:rPr>
              <w:t>Calculate energy production and cost for each production unit</w:t>
            </w:r>
          </w:p>
          <w:p w14:paraId="65DB8DC7" w14:textId="77777777" w:rsidR="00E975CD" w:rsidRPr="00CD7924" w:rsidRDefault="00E975CD" w:rsidP="00E975CD">
            <w:pPr>
              <w:numPr>
                <w:ilvl w:val="0"/>
                <w:numId w:val="24"/>
              </w:numPr>
              <w:pBdr>
                <w:top w:val="nil"/>
                <w:left w:val="nil"/>
                <w:bottom w:val="nil"/>
                <w:right w:val="nil"/>
                <w:between w:val="nil"/>
              </w:pBdr>
              <w:rPr>
                <w:rFonts w:ascii="Cambria" w:eastAsia="Cambria" w:hAnsi="Cambria" w:cs="Cambria"/>
                <w:color w:val="000000"/>
              </w:rPr>
            </w:pPr>
            <w:r w:rsidRPr="00CD7924">
              <w:rPr>
                <w:rFonts w:ascii="Cambria" w:eastAsia="Cambria" w:hAnsi="Cambria" w:cs="Cambria"/>
                <w:color w:val="000000"/>
              </w:rPr>
              <w:t>Calculate household consumption and costs based on day and night tariff</w:t>
            </w:r>
            <w:sdt>
              <w:sdtPr>
                <w:rPr>
                  <w:rFonts w:ascii="Calibri" w:eastAsia="Calibri" w:hAnsi="Calibri" w:cs="Times New Roman"/>
                </w:rPr>
                <w:tag w:val="goog_rdk_132"/>
                <w:id w:val="-279109163"/>
              </w:sdtPr>
              <w:sdtContent>
                <w:r w:rsidRPr="00CD7924">
                  <w:rPr>
                    <w:rFonts w:ascii="Cambria" w:eastAsia="Cambria" w:hAnsi="Cambria" w:cs="Cambria"/>
                    <w:color w:val="000000"/>
                  </w:rPr>
                  <w:t>s</w:t>
                </w:r>
              </w:sdtContent>
            </w:sdt>
          </w:p>
          <w:p w14:paraId="32DAFC70" w14:textId="77777777" w:rsidR="00E975CD" w:rsidRPr="00CD7924" w:rsidRDefault="00E975CD" w:rsidP="00E975CD">
            <w:pPr>
              <w:numPr>
                <w:ilvl w:val="0"/>
                <w:numId w:val="24"/>
              </w:numPr>
              <w:pBdr>
                <w:top w:val="nil"/>
                <w:left w:val="nil"/>
                <w:bottom w:val="nil"/>
                <w:right w:val="nil"/>
                <w:between w:val="nil"/>
              </w:pBdr>
              <w:rPr>
                <w:ins w:id="12" w:author="lorza qehaja" w:date="2020-12-20T20:51:00Z"/>
                <w:rFonts w:ascii="Cambria" w:eastAsia="Cambria" w:hAnsi="Cambria" w:cs="Cambria"/>
                <w:color w:val="000000"/>
              </w:rPr>
            </w:pPr>
            <w:r w:rsidRPr="00CD7924">
              <w:rPr>
                <w:rFonts w:ascii="Cambria" w:eastAsia="Cambria" w:hAnsi="Cambria" w:cs="Cambria"/>
                <w:color w:val="000000"/>
              </w:rPr>
              <w:t>Calculate monthly household consumption</w:t>
            </w:r>
          </w:p>
          <w:p w14:paraId="161312CE" w14:textId="77777777" w:rsidR="00E975CD" w:rsidRPr="00CD7924" w:rsidRDefault="00E975CD" w:rsidP="007F7060">
            <w:pPr>
              <w:pBdr>
                <w:top w:val="nil"/>
                <w:left w:val="nil"/>
                <w:bottom w:val="nil"/>
                <w:right w:val="nil"/>
                <w:between w:val="nil"/>
              </w:pBdr>
              <w:rPr>
                <w:rFonts w:ascii="Cambria" w:eastAsia="Cambria" w:hAnsi="Cambria" w:cs="Cambria"/>
                <w:color w:val="000000"/>
              </w:rPr>
            </w:pPr>
          </w:p>
        </w:tc>
      </w:tr>
      <w:tr w:rsidR="00E975CD" w:rsidRPr="00CD7924" w14:paraId="05A13542" w14:textId="77777777" w:rsidTr="007F7060">
        <w:trPr>
          <w:trHeight w:val="475"/>
        </w:trPr>
        <w:tc>
          <w:tcPr>
            <w:tcW w:w="3168" w:type="dxa"/>
            <w:tcBorders>
              <w:top w:val="single" w:sz="8" w:space="0" w:color="4F81BD"/>
              <w:bottom w:val="single" w:sz="8" w:space="0" w:color="4F81BD"/>
              <w:right w:val="single" w:sz="8" w:space="0" w:color="4F81BD"/>
            </w:tcBorders>
          </w:tcPr>
          <w:p w14:paraId="4C31B453" w14:textId="77777777" w:rsidR="00E975CD" w:rsidRPr="00CD7924" w:rsidRDefault="00E975CD" w:rsidP="007F7060">
            <w:pPr>
              <w:spacing w:after="200"/>
              <w:rPr>
                <w:rFonts w:ascii="Cambria" w:eastAsia="Cambria" w:hAnsi="Cambria" w:cs="Cambria"/>
              </w:rPr>
            </w:pPr>
            <w:r w:rsidRPr="00CD7924">
              <w:rPr>
                <w:rFonts w:ascii="Cambria" w:eastAsia="Cambria" w:hAnsi="Cambria" w:cs="Cambria"/>
              </w:rPr>
              <w:t>Number of datasets</w:t>
            </w:r>
          </w:p>
        </w:tc>
        <w:tc>
          <w:tcPr>
            <w:tcW w:w="6408" w:type="dxa"/>
            <w:tcBorders>
              <w:top w:val="single" w:sz="8" w:space="0" w:color="4F81BD"/>
              <w:left w:val="single" w:sz="8" w:space="0" w:color="4F81BD"/>
              <w:bottom w:val="single" w:sz="8" w:space="0" w:color="4F81BD"/>
            </w:tcBorders>
          </w:tcPr>
          <w:p w14:paraId="29DFB14A" w14:textId="77777777" w:rsidR="00E975CD" w:rsidRPr="00CD7924" w:rsidRDefault="00E975CD" w:rsidP="007F7060">
            <w:pPr>
              <w:spacing w:after="200"/>
              <w:rPr>
                <w:rFonts w:ascii="Cambria" w:eastAsia="Cambria" w:hAnsi="Cambria" w:cs="Cambria"/>
              </w:rPr>
            </w:pPr>
            <w:r w:rsidRPr="00CD7924">
              <w:rPr>
                <w:rFonts w:ascii="Cambria" w:eastAsia="Cambria" w:hAnsi="Cambria" w:cs="Cambria"/>
              </w:rPr>
              <w:t>Six (6)</w:t>
            </w:r>
          </w:p>
        </w:tc>
      </w:tr>
      <w:tr w:rsidR="00E975CD" w:rsidRPr="00CD7924" w14:paraId="0157914E" w14:textId="77777777" w:rsidTr="007F7060">
        <w:trPr>
          <w:trHeight w:val="475"/>
        </w:trPr>
        <w:tc>
          <w:tcPr>
            <w:tcW w:w="3168" w:type="dxa"/>
            <w:tcBorders>
              <w:top w:val="single" w:sz="8" w:space="0" w:color="4F81BD"/>
              <w:bottom w:val="single" w:sz="8" w:space="0" w:color="4F81BD"/>
              <w:right w:val="single" w:sz="8" w:space="0" w:color="4F81BD"/>
            </w:tcBorders>
          </w:tcPr>
          <w:p w14:paraId="1484E27F" w14:textId="77777777" w:rsidR="00E975CD" w:rsidRPr="00CD7924" w:rsidRDefault="00E975CD" w:rsidP="007F7060">
            <w:pPr>
              <w:spacing w:after="200"/>
              <w:rPr>
                <w:rFonts w:ascii="Cambria" w:eastAsia="Cambria" w:hAnsi="Cambria" w:cs="Cambria"/>
              </w:rPr>
            </w:pPr>
            <w:r w:rsidRPr="00CD7924">
              <w:rPr>
                <w:rFonts w:ascii="Cambria" w:eastAsia="Cambria" w:hAnsi="Cambria" w:cs="Cambria"/>
              </w:rPr>
              <w:t>Frequency of data available</w:t>
            </w:r>
          </w:p>
        </w:tc>
        <w:tc>
          <w:tcPr>
            <w:tcW w:w="6408" w:type="dxa"/>
            <w:tcBorders>
              <w:top w:val="single" w:sz="8" w:space="0" w:color="4F81BD"/>
              <w:left w:val="single" w:sz="8" w:space="0" w:color="4F81BD"/>
              <w:bottom w:val="single" w:sz="8" w:space="0" w:color="4F81BD"/>
            </w:tcBorders>
          </w:tcPr>
          <w:p w14:paraId="48F1DA7C" w14:textId="77777777" w:rsidR="00E975CD" w:rsidRPr="00CD7924" w:rsidRDefault="00E975CD" w:rsidP="007F7060">
            <w:pPr>
              <w:spacing w:after="200"/>
              <w:rPr>
                <w:rFonts w:ascii="Cambria" w:eastAsia="Cambria" w:hAnsi="Cambria" w:cs="Cambria"/>
              </w:rPr>
            </w:pPr>
            <w:r w:rsidRPr="00CD7924">
              <w:rPr>
                <w:rFonts w:ascii="Cambria" w:eastAsia="Cambria" w:hAnsi="Cambria" w:cs="Cambria"/>
              </w:rPr>
              <w:t>Annually and monthly</w:t>
            </w:r>
          </w:p>
        </w:tc>
      </w:tr>
      <w:tr w:rsidR="00E975CD" w:rsidRPr="00CD7924" w14:paraId="6F843C74" w14:textId="77777777" w:rsidTr="007F7060">
        <w:trPr>
          <w:trHeight w:val="498"/>
        </w:trPr>
        <w:tc>
          <w:tcPr>
            <w:tcW w:w="3168" w:type="dxa"/>
            <w:tcBorders>
              <w:top w:val="single" w:sz="8" w:space="0" w:color="4F81BD"/>
              <w:right w:val="single" w:sz="8" w:space="0" w:color="4F81BD"/>
            </w:tcBorders>
          </w:tcPr>
          <w:p w14:paraId="176E110A" w14:textId="77777777" w:rsidR="00E975CD" w:rsidRPr="00CD7924" w:rsidRDefault="00E975CD" w:rsidP="007F7060">
            <w:pPr>
              <w:spacing w:after="200"/>
              <w:rPr>
                <w:rFonts w:ascii="Cambria" w:eastAsia="Cambria" w:hAnsi="Cambria" w:cs="Cambria"/>
              </w:rPr>
            </w:pPr>
            <w:r w:rsidRPr="00CD7924">
              <w:rPr>
                <w:rFonts w:ascii="Cambria" w:eastAsia="Cambria" w:hAnsi="Cambria" w:cs="Cambria"/>
              </w:rPr>
              <w:t>Years available</w:t>
            </w:r>
          </w:p>
        </w:tc>
        <w:tc>
          <w:tcPr>
            <w:tcW w:w="6408" w:type="dxa"/>
            <w:tcBorders>
              <w:top w:val="single" w:sz="8" w:space="0" w:color="4F81BD"/>
              <w:left w:val="single" w:sz="8" w:space="0" w:color="4F81BD"/>
            </w:tcBorders>
          </w:tcPr>
          <w:p w14:paraId="74906CD8" w14:textId="77777777" w:rsidR="00E975CD" w:rsidRPr="00CD7924" w:rsidRDefault="00E975CD" w:rsidP="007F7060">
            <w:pPr>
              <w:spacing w:after="200"/>
              <w:rPr>
                <w:rFonts w:ascii="Cambria" w:eastAsia="Cambria" w:hAnsi="Cambria" w:cs="Cambria"/>
              </w:rPr>
            </w:pPr>
            <w:r w:rsidRPr="00CD7924">
              <w:rPr>
                <w:rFonts w:ascii="Cambria" w:eastAsia="Cambria" w:hAnsi="Cambria" w:cs="Cambria"/>
              </w:rPr>
              <w:t>2009-2019</w:t>
            </w:r>
          </w:p>
          <w:p w14:paraId="63AC995C" w14:textId="77777777" w:rsidR="00E975CD" w:rsidRPr="00CD7924" w:rsidRDefault="00E975CD" w:rsidP="007F7060">
            <w:pPr>
              <w:spacing w:after="200"/>
              <w:rPr>
                <w:rFonts w:ascii="Cambria" w:eastAsia="Cambria" w:hAnsi="Cambria" w:cs="Cambria"/>
              </w:rPr>
            </w:pPr>
            <w:r w:rsidRPr="00CD7924">
              <w:rPr>
                <w:rFonts w:ascii="Cambria" w:eastAsia="Cambria" w:hAnsi="Cambria" w:cs="Cambria"/>
              </w:rPr>
              <w:lastRenderedPageBreak/>
              <w:t>2017-2019</w:t>
            </w:r>
          </w:p>
        </w:tc>
      </w:tr>
    </w:tbl>
    <w:p w14:paraId="6A925A81" w14:textId="77777777" w:rsidR="00E975CD" w:rsidRDefault="00E975CD" w:rsidP="00E975CD">
      <w:pPr>
        <w:keepNext/>
        <w:keepLines/>
        <w:spacing w:before="200"/>
        <w:outlineLvl w:val="1"/>
        <w:rPr>
          <w:rFonts w:ascii="Cambria" w:eastAsia="Calibri" w:hAnsi="Cambria" w:cs="Times New Roman"/>
        </w:rPr>
      </w:pPr>
    </w:p>
    <w:p w14:paraId="0BA6F802" w14:textId="77777777" w:rsidR="00E975CD" w:rsidRDefault="00E975CD" w:rsidP="00E975CD">
      <w:pPr>
        <w:keepNext/>
        <w:keepLines/>
        <w:spacing w:before="200"/>
        <w:outlineLvl w:val="1"/>
        <w:rPr>
          <w:rFonts w:ascii="Cambria" w:eastAsia="Times New Roman" w:hAnsi="Cambria" w:cs="Times New Roman"/>
          <w:b/>
          <w:bCs/>
          <w:color w:val="4F81BD"/>
          <w:sz w:val="26"/>
          <w:szCs w:val="26"/>
        </w:rPr>
      </w:pPr>
      <w:r w:rsidRPr="00CD7924">
        <w:rPr>
          <w:rFonts w:ascii="Cambria" w:eastAsia="Times New Roman" w:hAnsi="Cambria" w:cs="Times New Roman"/>
          <w:b/>
          <w:bCs/>
          <w:color w:val="4F81BD"/>
          <w:sz w:val="26"/>
          <w:szCs w:val="26"/>
        </w:rPr>
        <w:t>Household Energy Consumption</w:t>
      </w:r>
    </w:p>
    <w:p w14:paraId="1F8522D8" w14:textId="77777777" w:rsidR="00E975CD" w:rsidRPr="00CD7924" w:rsidRDefault="00E975CD" w:rsidP="00E975CD">
      <w:pPr>
        <w:keepNext/>
        <w:keepLines/>
        <w:spacing w:before="200"/>
        <w:outlineLvl w:val="1"/>
        <w:rPr>
          <w:rFonts w:ascii="Cambria" w:eastAsia="Times New Roman" w:hAnsi="Cambria" w:cs="Times New Roman"/>
          <w:b/>
          <w:bCs/>
          <w:color w:val="4F81BD"/>
          <w:sz w:val="26"/>
          <w:szCs w:val="26"/>
        </w:rPr>
      </w:pPr>
    </w:p>
    <w:tbl>
      <w:tblPr>
        <w:tblW w:w="9576" w:type="dxa"/>
        <w:tblBorders>
          <w:top w:val="nil"/>
          <w:left w:val="nil"/>
          <w:bottom w:val="nil"/>
          <w:right w:val="nil"/>
          <w:insideH w:val="single" w:sz="4" w:space="0" w:color="000000"/>
          <w:insideV w:val="single" w:sz="4" w:space="0" w:color="000000"/>
        </w:tblBorders>
        <w:tblLayout w:type="fixed"/>
        <w:tblLook w:val="0400" w:firstRow="0" w:lastRow="0" w:firstColumn="0" w:lastColumn="0" w:noHBand="0" w:noVBand="1"/>
      </w:tblPr>
      <w:tblGrid>
        <w:gridCol w:w="3168"/>
        <w:gridCol w:w="6408"/>
      </w:tblGrid>
      <w:tr w:rsidR="00E975CD" w:rsidRPr="00CD7924" w14:paraId="25DFD169" w14:textId="77777777" w:rsidTr="007F7060">
        <w:trPr>
          <w:trHeight w:val="475"/>
        </w:trPr>
        <w:tc>
          <w:tcPr>
            <w:tcW w:w="3168" w:type="dxa"/>
            <w:tcBorders>
              <w:bottom w:val="single" w:sz="8" w:space="0" w:color="4F81BD"/>
              <w:right w:val="single" w:sz="8" w:space="0" w:color="4F81BD"/>
            </w:tcBorders>
          </w:tcPr>
          <w:p w14:paraId="51968233" w14:textId="77777777" w:rsidR="00E975CD" w:rsidRPr="00CD7924" w:rsidRDefault="00E975CD" w:rsidP="007F7060">
            <w:pPr>
              <w:spacing w:after="200"/>
              <w:rPr>
                <w:rFonts w:ascii="Cambria" w:eastAsia="Cambria" w:hAnsi="Cambria" w:cs="Cambria"/>
              </w:rPr>
            </w:pPr>
            <w:r w:rsidRPr="00CD7924">
              <w:rPr>
                <w:rFonts w:ascii="Cambria" w:eastAsia="Cambria" w:hAnsi="Cambria" w:cs="Cambria"/>
              </w:rPr>
              <w:t>Source</w:t>
            </w:r>
          </w:p>
        </w:tc>
        <w:tc>
          <w:tcPr>
            <w:tcW w:w="6408" w:type="dxa"/>
            <w:tcBorders>
              <w:left w:val="single" w:sz="8" w:space="0" w:color="4F81BD"/>
              <w:bottom w:val="single" w:sz="8" w:space="0" w:color="4F81BD"/>
            </w:tcBorders>
          </w:tcPr>
          <w:p w14:paraId="160DAE2E" w14:textId="77777777" w:rsidR="00E975CD" w:rsidRPr="00CD7924" w:rsidRDefault="00E975CD" w:rsidP="007F7060">
            <w:pPr>
              <w:spacing w:after="200"/>
              <w:rPr>
                <w:rFonts w:ascii="Cambria" w:eastAsia="Cambria" w:hAnsi="Cambria" w:cs="Cambria"/>
              </w:rPr>
            </w:pPr>
            <w:r w:rsidRPr="00CD7924">
              <w:rPr>
                <w:rFonts w:ascii="Cambria" w:eastAsia="Cambria" w:hAnsi="Cambria" w:cs="Cambria"/>
              </w:rPr>
              <w:t>Energy Regulatory Office</w:t>
            </w:r>
          </w:p>
        </w:tc>
      </w:tr>
      <w:tr w:rsidR="00E975CD" w:rsidRPr="00CD7924" w14:paraId="2C033B42" w14:textId="77777777" w:rsidTr="007F7060">
        <w:trPr>
          <w:trHeight w:val="498"/>
        </w:trPr>
        <w:tc>
          <w:tcPr>
            <w:tcW w:w="3168" w:type="dxa"/>
            <w:tcBorders>
              <w:top w:val="single" w:sz="8" w:space="0" w:color="4F81BD"/>
              <w:bottom w:val="single" w:sz="8" w:space="0" w:color="4F81BD"/>
              <w:right w:val="single" w:sz="8" w:space="0" w:color="4F81BD"/>
            </w:tcBorders>
          </w:tcPr>
          <w:p w14:paraId="1671738D" w14:textId="77777777" w:rsidR="00E975CD" w:rsidRPr="00CD7924" w:rsidRDefault="00E975CD" w:rsidP="007F7060">
            <w:pPr>
              <w:spacing w:after="200"/>
              <w:rPr>
                <w:rFonts w:ascii="Cambria" w:eastAsia="Cambria" w:hAnsi="Cambria" w:cs="Cambria"/>
              </w:rPr>
            </w:pPr>
            <w:r w:rsidRPr="00CD7924">
              <w:rPr>
                <w:rFonts w:ascii="Cambria" w:eastAsia="Cambria" w:hAnsi="Cambria" w:cs="Cambria"/>
              </w:rPr>
              <w:t>URL</w:t>
            </w:r>
          </w:p>
        </w:tc>
        <w:tc>
          <w:tcPr>
            <w:tcW w:w="6408" w:type="dxa"/>
            <w:tcBorders>
              <w:top w:val="single" w:sz="8" w:space="0" w:color="4F81BD"/>
              <w:left w:val="single" w:sz="8" w:space="0" w:color="4F81BD"/>
              <w:bottom w:val="single" w:sz="8" w:space="0" w:color="4F81BD"/>
            </w:tcBorders>
          </w:tcPr>
          <w:p w14:paraId="196AA9DD" w14:textId="77777777" w:rsidR="00E975CD" w:rsidRPr="00CD7924" w:rsidRDefault="00E975CD" w:rsidP="007F7060">
            <w:pPr>
              <w:spacing w:after="200"/>
              <w:rPr>
                <w:rFonts w:ascii="Cambria" w:eastAsia="Cambria" w:hAnsi="Cambria" w:cs="Cambria"/>
              </w:rPr>
            </w:pPr>
            <w:ins w:id="13" w:author="lorza qehaja" w:date="2020-12-21T08:45:00Z">
              <w:r w:rsidRPr="00CD7924">
                <w:rPr>
                  <w:rFonts w:ascii="Cambria" w:eastAsia="Cambria" w:hAnsi="Cambria" w:cs="Cambria"/>
                </w:rPr>
                <w:t>https://www.ero-ks.org/zrre/sq/te-dhena</w:t>
              </w:r>
            </w:ins>
          </w:p>
        </w:tc>
      </w:tr>
      <w:tr w:rsidR="00E975CD" w:rsidRPr="00CD7924" w14:paraId="41A17193" w14:textId="77777777" w:rsidTr="007F7060">
        <w:trPr>
          <w:trHeight w:val="475"/>
        </w:trPr>
        <w:tc>
          <w:tcPr>
            <w:tcW w:w="3168" w:type="dxa"/>
            <w:tcBorders>
              <w:top w:val="single" w:sz="8" w:space="0" w:color="4F81BD"/>
              <w:bottom w:val="single" w:sz="8" w:space="0" w:color="4F81BD"/>
              <w:right w:val="single" w:sz="8" w:space="0" w:color="4F81BD"/>
            </w:tcBorders>
          </w:tcPr>
          <w:p w14:paraId="130520C1" w14:textId="77777777" w:rsidR="00E975CD" w:rsidRPr="00CD7924" w:rsidRDefault="00E975CD" w:rsidP="007F7060">
            <w:pPr>
              <w:spacing w:after="200"/>
              <w:rPr>
                <w:rFonts w:ascii="Cambria" w:eastAsia="Cambria" w:hAnsi="Cambria" w:cs="Cambria"/>
              </w:rPr>
            </w:pPr>
            <w:r w:rsidRPr="00CD7924">
              <w:rPr>
                <w:rFonts w:ascii="Cambria" w:eastAsia="Cambria" w:hAnsi="Cambria" w:cs="Cambria"/>
              </w:rPr>
              <w:t>Format</w:t>
            </w:r>
          </w:p>
        </w:tc>
        <w:tc>
          <w:tcPr>
            <w:tcW w:w="6408" w:type="dxa"/>
            <w:tcBorders>
              <w:top w:val="single" w:sz="8" w:space="0" w:color="4F81BD"/>
              <w:left w:val="single" w:sz="8" w:space="0" w:color="4F81BD"/>
              <w:bottom w:val="single" w:sz="8" w:space="0" w:color="4F81BD"/>
            </w:tcBorders>
          </w:tcPr>
          <w:p w14:paraId="46C6546B" w14:textId="77777777" w:rsidR="00E975CD" w:rsidRPr="00CD7924" w:rsidRDefault="00E975CD" w:rsidP="007F7060">
            <w:pPr>
              <w:spacing w:after="200"/>
              <w:rPr>
                <w:rFonts w:ascii="Cambria" w:eastAsia="Cambria" w:hAnsi="Cambria" w:cs="Cambria"/>
              </w:rPr>
            </w:pPr>
            <w:r w:rsidRPr="00CD7924">
              <w:rPr>
                <w:rFonts w:ascii="Cambria" w:eastAsia="Cambria" w:hAnsi="Cambria" w:cs="Cambria"/>
              </w:rPr>
              <w:t>Excel</w:t>
            </w:r>
          </w:p>
        </w:tc>
      </w:tr>
      <w:tr w:rsidR="00E975CD" w:rsidRPr="00CD7924" w14:paraId="6810FC87" w14:textId="77777777" w:rsidTr="007F7060">
        <w:trPr>
          <w:trHeight w:val="4463"/>
        </w:trPr>
        <w:tc>
          <w:tcPr>
            <w:tcW w:w="3168" w:type="dxa"/>
            <w:tcBorders>
              <w:top w:val="single" w:sz="8" w:space="0" w:color="4F81BD"/>
              <w:bottom w:val="single" w:sz="8" w:space="0" w:color="4F81BD"/>
              <w:right w:val="single" w:sz="8" w:space="0" w:color="4F81BD"/>
            </w:tcBorders>
          </w:tcPr>
          <w:p w14:paraId="698EF309" w14:textId="77777777" w:rsidR="00E975CD" w:rsidRPr="00CD7924" w:rsidRDefault="00E975CD" w:rsidP="007F7060">
            <w:pPr>
              <w:spacing w:after="200"/>
              <w:rPr>
                <w:rFonts w:ascii="Cambria" w:eastAsia="Cambria" w:hAnsi="Cambria" w:cs="Cambria"/>
              </w:rPr>
            </w:pPr>
            <w:r w:rsidRPr="00CD7924">
              <w:rPr>
                <w:rFonts w:ascii="Cambria" w:eastAsia="Cambria" w:hAnsi="Cambria" w:cs="Cambria"/>
              </w:rPr>
              <w:t>Description</w:t>
            </w:r>
          </w:p>
        </w:tc>
        <w:tc>
          <w:tcPr>
            <w:tcW w:w="6408" w:type="dxa"/>
            <w:tcBorders>
              <w:top w:val="single" w:sz="8" w:space="0" w:color="4F81BD"/>
              <w:left w:val="single" w:sz="8" w:space="0" w:color="4F81BD"/>
              <w:bottom w:val="single" w:sz="8" w:space="0" w:color="4F81BD"/>
            </w:tcBorders>
          </w:tcPr>
          <w:p w14:paraId="2C0E89EC" w14:textId="77777777" w:rsidR="00E975CD" w:rsidRPr="00CD7924" w:rsidRDefault="00E975CD" w:rsidP="007F7060">
            <w:pPr>
              <w:spacing w:after="200"/>
              <w:jc w:val="both"/>
              <w:rPr>
                <w:rFonts w:ascii="Cambria" w:eastAsia="Cambria" w:hAnsi="Cambria" w:cs="Cambria"/>
              </w:rPr>
            </w:pPr>
            <w:r w:rsidRPr="00CD7924">
              <w:rPr>
                <w:rFonts w:ascii="Cambria" w:eastAsia="Cambria" w:hAnsi="Cambria" w:cs="Cambria"/>
              </w:rPr>
              <w:t>This category provides detailed data on household energy consumption. All of the data are presented monthly. The datasets include:</w:t>
            </w:r>
          </w:p>
          <w:p w14:paraId="44CDDA8E" w14:textId="77777777" w:rsidR="00E975CD" w:rsidRPr="00CD7924" w:rsidRDefault="00E975CD" w:rsidP="00E975CD">
            <w:pPr>
              <w:numPr>
                <w:ilvl w:val="0"/>
                <w:numId w:val="26"/>
              </w:numPr>
              <w:spacing w:after="200"/>
              <w:contextualSpacing/>
              <w:jc w:val="both"/>
              <w:rPr>
                <w:rFonts w:ascii="Cambria" w:eastAsia="Cambria" w:hAnsi="Cambria" w:cs="Cambria"/>
              </w:rPr>
            </w:pPr>
            <w:r w:rsidRPr="00CD7924">
              <w:rPr>
                <w:rFonts w:ascii="Cambria" w:eastAsia="Cambria" w:hAnsi="Cambria" w:cs="Cambria"/>
              </w:rPr>
              <w:t xml:space="preserve">Household monthly energy consumption     </w:t>
            </w:r>
          </w:p>
          <w:p w14:paraId="28465FCA" w14:textId="77777777" w:rsidR="00E975CD" w:rsidRPr="00CD7924" w:rsidRDefault="00E975CD" w:rsidP="00E975CD">
            <w:pPr>
              <w:numPr>
                <w:ilvl w:val="0"/>
                <w:numId w:val="26"/>
              </w:numPr>
              <w:spacing w:after="200"/>
              <w:contextualSpacing/>
              <w:jc w:val="both"/>
              <w:rPr>
                <w:rFonts w:ascii="Cambria" w:eastAsia="Cambria" w:hAnsi="Cambria" w:cs="Cambria"/>
              </w:rPr>
            </w:pPr>
            <w:r w:rsidRPr="00CD7924">
              <w:rPr>
                <w:rFonts w:ascii="Cambria" w:eastAsia="Cambria" w:hAnsi="Cambria" w:cs="Cambria"/>
              </w:rPr>
              <w:t>Household tariff structure</w:t>
            </w:r>
          </w:p>
          <w:p w14:paraId="2ED598EF" w14:textId="77777777" w:rsidR="00E975CD" w:rsidRPr="00CD7924" w:rsidRDefault="00E975CD" w:rsidP="00E975CD">
            <w:pPr>
              <w:numPr>
                <w:ilvl w:val="0"/>
                <w:numId w:val="26"/>
              </w:numPr>
              <w:spacing w:after="200"/>
              <w:contextualSpacing/>
              <w:jc w:val="both"/>
              <w:rPr>
                <w:rFonts w:ascii="Cambria" w:eastAsia="Cambria" w:hAnsi="Cambria" w:cs="Cambria"/>
              </w:rPr>
            </w:pPr>
            <w:r w:rsidRPr="00CD7924">
              <w:rPr>
                <w:rFonts w:ascii="Cambria" w:eastAsia="Cambria" w:hAnsi="Cambria" w:cs="Cambria"/>
              </w:rPr>
              <w:t>Household appliances’ power consumption</w:t>
            </w:r>
          </w:p>
          <w:p w14:paraId="5358C66A" w14:textId="77777777" w:rsidR="00E975CD" w:rsidRPr="00CD7924" w:rsidRDefault="00E975CD" w:rsidP="00E975CD">
            <w:pPr>
              <w:numPr>
                <w:ilvl w:val="0"/>
                <w:numId w:val="26"/>
              </w:numPr>
              <w:spacing w:after="200"/>
              <w:contextualSpacing/>
              <w:jc w:val="both"/>
              <w:rPr>
                <w:rFonts w:ascii="Cambria" w:eastAsia="Cambria" w:hAnsi="Cambria" w:cs="Cambria"/>
              </w:rPr>
            </w:pPr>
            <w:r w:rsidRPr="00CD7924">
              <w:rPr>
                <w:rFonts w:ascii="Cambria" w:eastAsia="Cambria" w:hAnsi="Cambria" w:cs="Cambria"/>
              </w:rPr>
              <w:t>Household consumption by district</w:t>
            </w:r>
          </w:p>
          <w:p w14:paraId="0FC0B630" w14:textId="77777777" w:rsidR="00E975CD" w:rsidRPr="00CD7924" w:rsidRDefault="00E975CD" w:rsidP="00E975CD">
            <w:pPr>
              <w:numPr>
                <w:ilvl w:val="0"/>
                <w:numId w:val="26"/>
              </w:numPr>
              <w:spacing w:after="200"/>
              <w:contextualSpacing/>
              <w:jc w:val="both"/>
              <w:rPr>
                <w:rFonts w:ascii="Cambria" w:eastAsia="Cambria" w:hAnsi="Cambria" w:cs="Cambria"/>
              </w:rPr>
            </w:pPr>
            <w:r w:rsidRPr="00CD7924">
              <w:rPr>
                <w:rFonts w:ascii="Cambria" w:eastAsia="Cambria" w:hAnsi="Cambria" w:cs="Cambria"/>
              </w:rPr>
              <w:t>The number of customers in each district</w:t>
            </w:r>
          </w:p>
          <w:p w14:paraId="6F1A1591" w14:textId="77777777" w:rsidR="00E975CD" w:rsidRPr="00CD7924" w:rsidRDefault="00E975CD" w:rsidP="00E975CD">
            <w:pPr>
              <w:numPr>
                <w:ilvl w:val="1"/>
                <w:numId w:val="21"/>
              </w:numPr>
              <w:spacing w:after="200"/>
              <w:contextualSpacing/>
              <w:jc w:val="both"/>
              <w:rPr>
                <w:rFonts w:ascii="Cambria" w:eastAsia="Cambria" w:hAnsi="Cambria" w:cs="Cambria"/>
              </w:rPr>
            </w:pPr>
            <w:r w:rsidRPr="00CD7924">
              <w:rPr>
                <w:rFonts w:ascii="Cambria" w:eastAsia="Cambria" w:hAnsi="Cambria" w:cs="Cambria"/>
              </w:rPr>
              <w:t>Total</w:t>
            </w:r>
          </w:p>
          <w:p w14:paraId="56BA5C7A" w14:textId="77777777" w:rsidR="00E975CD" w:rsidRPr="00CD7924" w:rsidRDefault="00E975CD" w:rsidP="00E975CD">
            <w:pPr>
              <w:numPr>
                <w:ilvl w:val="1"/>
                <w:numId w:val="21"/>
              </w:numPr>
              <w:spacing w:after="200"/>
              <w:contextualSpacing/>
              <w:jc w:val="both"/>
              <w:rPr>
                <w:rFonts w:ascii="Cambria" w:eastAsia="Cambria" w:hAnsi="Cambria" w:cs="Cambria"/>
              </w:rPr>
            </w:pPr>
            <w:r w:rsidRPr="00CD7924">
              <w:rPr>
                <w:rFonts w:ascii="Cambria" w:eastAsia="Cambria" w:hAnsi="Cambria" w:cs="Cambria"/>
              </w:rPr>
              <w:t>By municipality</w:t>
            </w:r>
          </w:p>
          <w:p w14:paraId="467A9773" w14:textId="77777777" w:rsidR="00E975CD" w:rsidRPr="00CD7924" w:rsidRDefault="00E975CD" w:rsidP="007F7060">
            <w:pPr>
              <w:spacing w:after="200"/>
              <w:jc w:val="both"/>
              <w:rPr>
                <w:rFonts w:ascii="Cambria" w:eastAsia="Cambria" w:hAnsi="Cambria" w:cs="Cambria"/>
              </w:rPr>
            </w:pPr>
            <w:r w:rsidRPr="00CD7924">
              <w:rPr>
                <w:rFonts w:ascii="Cambria" w:eastAsia="Cambria" w:hAnsi="Cambria" w:cs="Cambria"/>
              </w:rPr>
              <w:t>These datasets, when used together, provide detailed information on the energy consumption behavior of Kosovo’s households, and as such offer insights for possible energy savings solutions that are tailored to households.</w:t>
            </w:r>
          </w:p>
        </w:tc>
      </w:tr>
      <w:tr w:rsidR="00E975CD" w:rsidRPr="00CD7924" w14:paraId="59511324" w14:textId="77777777" w:rsidTr="007F7060">
        <w:trPr>
          <w:trHeight w:val="475"/>
        </w:trPr>
        <w:tc>
          <w:tcPr>
            <w:tcW w:w="3168" w:type="dxa"/>
            <w:tcBorders>
              <w:top w:val="single" w:sz="8" w:space="0" w:color="4F81BD"/>
              <w:bottom w:val="single" w:sz="8" w:space="0" w:color="4F81BD"/>
              <w:right w:val="single" w:sz="8" w:space="0" w:color="4F81BD"/>
            </w:tcBorders>
          </w:tcPr>
          <w:p w14:paraId="6EB4BA81" w14:textId="77777777" w:rsidR="00E975CD" w:rsidRPr="00CD7924" w:rsidRDefault="00E975CD" w:rsidP="007F7060">
            <w:pPr>
              <w:spacing w:after="200"/>
              <w:rPr>
                <w:rFonts w:ascii="Cambria" w:eastAsia="Cambria" w:hAnsi="Cambria" w:cs="Cambria"/>
              </w:rPr>
            </w:pPr>
            <w:r w:rsidRPr="00CD7924">
              <w:rPr>
                <w:rFonts w:ascii="Cambria" w:eastAsia="Cambria" w:hAnsi="Cambria" w:cs="Cambria"/>
              </w:rPr>
              <w:t>Possible usage of datasets</w:t>
            </w:r>
          </w:p>
        </w:tc>
        <w:tc>
          <w:tcPr>
            <w:tcW w:w="6408" w:type="dxa"/>
            <w:tcBorders>
              <w:top w:val="single" w:sz="8" w:space="0" w:color="4F81BD"/>
              <w:left w:val="single" w:sz="8" w:space="0" w:color="4F81BD"/>
              <w:bottom w:val="single" w:sz="8" w:space="0" w:color="4F81BD"/>
            </w:tcBorders>
          </w:tcPr>
          <w:p w14:paraId="2663E38C" w14:textId="77777777" w:rsidR="00E975CD" w:rsidRPr="00CD7924" w:rsidRDefault="00E975CD" w:rsidP="00E975CD">
            <w:pPr>
              <w:numPr>
                <w:ilvl w:val="0"/>
                <w:numId w:val="25"/>
              </w:numPr>
              <w:pBdr>
                <w:top w:val="nil"/>
                <w:left w:val="nil"/>
                <w:bottom w:val="nil"/>
                <w:right w:val="nil"/>
                <w:between w:val="nil"/>
              </w:pBdr>
              <w:jc w:val="both"/>
              <w:rPr>
                <w:rFonts w:ascii="Cambria" w:eastAsia="Cambria" w:hAnsi="Cambria" w:cs="Cambria"/>
                <w:color w:val="000000"/>
              </w:rPr>
            </w:pPr>
            <w:r w:rsidRPr="00CD7924">
              <w:rPr>
                <w:rFonts w:ascii="Cambria" w:eastAsia="Cambria" w:hAnsi="Cambria" w:cs="Cambria"/>
                <w:color w:val="000000"/>
              </w:rPr>
              <w:t>Calculate monthly household energy consumption and costs through monthly average energy prices</w:t>
            </w:r>
          </w:p>
          <w:p w14:paraId="611D2EED" w14:textId="77777777" w:rsidR="00E975CD" w:rsidRPr="00CD7924" w:rsidRDefault="00E975CD" w:rsidP="00E975CD">
            <w:pPr>
              <w:numPr>
                <w:ilvl w:val="0"/>
                <w:numId w:val="25"/>
              </w:numPr>
              <w:pBdr>
                <w:top w:val="nil"/>
                <w:left w:val="nil"/>
                <w:bottom w:val="nil"/>
                <w:right w:val="nil"/>
                <w:between w:val="nil"/>
              </w:pBdr>
              <w:jc w:val="both"/>
              <w:rPr>
                <w:rFonts w:ascii="Cambria" w:eastAsia="Cambria" w:hAnsi="Cambria" w:cs="Cambria"/>
                <w:color w:val="000000"/>
              </w:rPr>
            </w:pPr>
            <w:r w:rsidRPr="00CD7924">
              <w:rPr>
                <w:rFonts w:ascii="Cambria" w:eastAsia="Cambria" w:hAnsi="Cambria" w:cs="Cambria"/>
                <w:color w:val="000000"/>
              </w:rPr>
              <w:t>Calculate household consumption by district, depending on the number of customers per district</w:t>
            </w:r>
          </w:p>
          <w:p w14:paraId="379E155C" w14:textId="77777777" w:rsidR="00E975CD" w:rsidRPr="00CD7924" w:rsidRDefault="00E975CD" w:rsidP="00E975CD">
            <w:pPr>
              <w:numPr>
                <w:ilvl w:val="0"/>
                <w:numId w:val="25"/>
              </w:numPr>
              <w:pBdr>
                <w:top w:val="nil"/>
                <w:left w:val="nil"/>
                <w:bottom w:val="nil"/>
                <w:right w:val="nil"/>
                <w:between w:val="nil"/>
              </w:pBdr>
              <w:jc w:val="both"/>
              <w:rPr>
                <w:rFonts w:ascii="Cambria" w:eastAsia="Cambria" w:hAnsi="Cambria" w:cs="Cambria"/>
                <w:color w:val="000000"/>
              </w:rPr>
            </w:pPr>
            <w:r w:rsidRPr="00CD7924">
              <w:rPr>
                <w:rFonts w:ascii="Cambria" w:eastAsia="Cambria" w:hAnsi="Cambria" w:cs="Cambria"/>
                <w:color w:val="000000"/>
              </w:rPr>
              <w:t>Analyze energy consumption of different household appliances and calculate of their impact on household energy costs</w:t>
            </w:r>
          </w:p>
          <w:p w14:paraId="46A64D67" w14:textId="77777777" w:rsidR="00E975CD" w:rsidRPr="00CD7924" w:rsidRDefault="00E975CD" w:rsidP="00E975CD">
            <w:pPr>
              <w:numPr>
                <w:ilvl w:val="0"/>
                <w:numId w:val="25"/>
              </w:numPr>
              <w:pBdr>
                <w:top w:val="nil"/>
                <w:left w:val="nil"/>
                <w:bottom w:val="nil"/>
                <w:right w:val="nil"/>
                <w:between w:val="nil"/>
              </w:pBdr>
              <w:jc w:val="both"/>
              <w:rPr>
                <w:rFonts w:ascii="Cambria" w:eastAsia="Cambria" w:hAnsi="Cambria" w:cs="Cambria"/>
                <w:color w:val="000000"/>
              </w:rPr>
            </w:pPr>
            <w:r w:rsidRPr="00CD7924">
              <w:rPr>
                <w:rFonts w:ascii="Calibri" w:eastAsia="Calibri" w:hAnsi="Calibri" w:cs="Times New Roman"/>
              </w:rPr>
              <w:t>In combination with the datasets from the second category, calculate the impact of reduced or increased energy consumption on average tariff levels.</w:t>
            </w:r>
          </w:p>
          <w:p w14:paraId="74F4403B" w14:textId="77777777" w:rsidR="00E975CD" w:rsidRPr="00CD7924" w:rsidRDefault="00E975CD" w:rsidP="00E975CD">
            <w:pPr>
              <w:numPr>
                <w:ilvl w:val="0"/>
                <w:numId w:val="25"/>
              </w:numPr>
              <w:pBdr>
                <w:top w:val="nil"/>
                <w:left w:val="nil"/>
                <w:bottom w:val="nil"/>
                <w:right w:val="nil"/>
                <w:between w:val="nil"/>
              </w:pBdr>
              <w:spacing w:after="200"/>
              <w:jc w:val="both"/>
              <w:rPr>
                <w:rFonts w:ascii="Cambria" w:eastAsia="Cambria" w:hAnsi="Cambria" w:cs="Cambria"/>
                <w:color w:val="000000"/>
              </w:rPr>
            </w:pPr>
            <w:r w:rsidRPr="00CD7924">
              <w:rPr>
                <w:rFonts w:ascii="Calibri" w:eastAsia="Calibri" w:hAnsi="Calibri" w:cs="Calibri"/>
              </w:rPr>
              <w:t>Pair with other data, such as data on vulnerable socioeconomic households receiving subsidies (Ministry of Labor and Social Welfare), to understand consumption data for these households and develop solutions</w:t>
            </w:r>
          </w:p>
        </w:tc>
      </w:tr>
      <w:tr w:rsidR="00E975CD" w:rsidRPr="00CD7924" w14:paraId="36F6A782" w14:textId="77777777" w:rsidTr="007F7060">
        <w:trPr>
          <w:trHeight w:val="475"/>
        </w:trPr>
        <w:tc>
          <w:tcPr>
            <w:tcW w:w="3168" w:type="dxa"/>
            <w:tcBorders>
              <w:top w:val="single" w:sz="8" w:space="0" w:color="4F81BD"/>
              <w:bottom w:val="single" w:sz="8" w:space="0" w:color="4F81BD"/>
              <w:right w:val="single" w:sz="8" w:space="0" w:color="4F81BD"/>
            </w:tcBorders>
          </w:tcPr>
          <w:p w14:paraId="165821B9" w14:textId="77777777" w:rsidR="00E975CD" w:rsidRPr="00CD7924" w:rsidRDefault="00E975CD" w:rsidP="007F7060">
            <w:pPr>
              <w:spacing w:after="200"/>
              <w:rPr>
                <w:rFonts w:ascii="Cambria" w:eastAsia="Cambria" w:hAnsi="Cambria" w:cs="Cambria"/>
              </w:rPr>
            </w:pPr>
            <w:r w:rsidRPr="00CD7924">
              <w:rPr>
                <w:rFonts w:ascii="Cambria" w:eastAsia="Cambria" w:hAnsi="Cambria" w:cs="Cambria"/>
              </w:rPr>
              <w:lastRenderedPageBreak/>
              <w:t>Number of datasets</w:t>
            </w:r>
          </w:p>
        </w:tc>
        <w:tc>
          <w:tcPr>
            <w:tcW w:w="6408" w:type="dxa"/>
            <w:tcBorders>
              <w:top w:val="single" w:sz="8" w:space="0" w:color="4F81BD"/>
              <w:left w:val="single" w:sz="8" w:space="0" w:color="4F81BD"/>
              <w:bottom w:val="single" w:sz="8" w:space="0" w:color="4F81BD"/>
            </w:tcBorders>
          </w:tcPr>
          <w:p w14:paraId="4E128149" w14:textId="77777777" w:rsidR="00E975CD" w:rsidRPr="00CD7924" w:rsidRDefault="00E975CD" w:rsidP="007F7060">
            <w:pPr>
              <w:spacing w:after="200"/>
              <w:rPr>
                <w:rFonts w:ascii="Cambria" w:eastAsia="Cambria" w:hAnsi="Cambria" w:cs="Cambria"/>
              </w:rPr>
            </w:pPr>
            <w:r w:rsidRPr="00CD7924">
              <w:rPr>
                <w:rFonts w:ascii="Cambria" w:eastAsia="Cambria" w:hAnsi="Cambria" w:cs="Cambria"/>
              </w:rPr>
              <w:t>Six (6)</w:t>
            </w:r>
          </w:p>
        </w:tc>
      </w:tr>
      <w:tr w:rsidR="00E975CD" w:rsidRPr="00CD7924" w14:paraId="632B00CD" w14:textId="77777777" w:rsidTr="007F7060">
        <w:trPr>
          <w:trHeight w:val="475"/>
        </w:trPr>
        <w:tc>
          <w:tcPr>
            <w:tcW w:w="3168" w:type="dxa"/>
            <w:tcBorders>
              <w:top w:val="single" w:sz="8" w:space="0" w:color="4F81BD"/>
              <w:bottom w:val="single" w:sz="8" w:space="0" w:color="4F81BD"/>
              <w:right w:val="single" w:sz="8" w:space="0" w:color="4F81BD"/>
            </w:tcBorders>
          </w:tcPr>
          <w:p w14:paraId="2F8505D6" w14:textId="77777777" w:rsidR="00E975CD" w:rsidRPr="00CD7924" w:rsidRDefault="00E975CD" w:rsidP="007F7060">
            <w:pPr>
              <w:spacing w:after="200"/>
              <w:rPr>
                <w:rFonts w:ascii="Cambria" w:eastAsia="Cambria" w:hAnsi="Cambria" w:cs="Cambria"/>
              </w:rPr>
            </w:pPr>
            <w:r w:rsidRPr="00CD7924">
              <w:rPr>
                <w:rFonts w:ascii="Cambria" w:eastAsia="Cambria" w:hAnsi="Cambria" w:cs="Cambria"/>
              </w:rPr>
              <w:t>Frequency of data available</w:t>
            </w:r>
          </w:p>
        </w:tc>
        <w:tc>
          <w:tcPr>
            <w:tcW w:w="6408" w:type="dxa"/>
            <w:tcBorders>
              <w:top w:val="single" w:sz="8" w:space="0" w:color="4F81BD"/>
              <w:left w:val="single" w:sz="8" w:space="0" w:color="4F81BD"/>
              <w:bottom w:val="single" w:sz="8" w:space="0" w:color="4F81BD"/>
            </w:tcBorders>
          </w:tcPr>
          <w:p w14:paraId="1D3DB3E4" w14:textId="77777777" w:rsidR="00E975CD" w:rsidRPr="00CD7924" w:rsidRDefault="00E975CD" w:rsidP="007F7060">
            <w:pPr>
              <w:spacing w:after="200"/>
              <w:rPr>
                <w:rFonts w:ascii="Cambria" w:eastAsia="Cambria" w:hAnsi="Cambria" w:cs="Cambria"/>
              </w:rPr>
            </w:pPr>
            <w:r w:rsidRPr="00CD7924">
              <w:rPr>
                <w:rFonts w:ascii="Cambria" w:eastAsia="Cambria" w:hAnsi="Cambria" w:cs="Cambria"/>
              </w:rPr>
              <w:t>Monthly</w:t>
            </w:r>
          </w:p>
        </w:tc>
      </w:tr>
      <w:tr w:rsidR="00E975CD" w:rsidRPr="00CD7924" w14:paraId="2AD9A08A" w14:textId="77777777" w:rsidTr="007F7060">
        <w:trPr>
          <w:trHeight w:val="498"/>
        </w:trPr>
        <w:tc>
          <w:tcPr>
            <w:tcW w:w="3168" w:type="dxa"/>
            <w:tcBorders>
              <w:top w:val="single" w:sz="8" w:space="0" w:color="4F81BD"/>
              <w:right w:val="single" w:sz="8" w:space="0" w:color="4F81BD"/>
            </w:tcBorders>
          </w:tcPr>
          <w:p w14:paraId="03CAA38D" w14:textId="77777777" w:rsidR="00E975CD" w:rsidRPr="00CD7924" w:rsidRDefault="00E975CD" w:rsidP="007F7060">
            <w:pPr>
              <w:spacing w:after="200"/>
              <w:rPr>
                <w:rFonts w:ascii="Cambria" w:eastAsia="Cambria" w:hAnsi="Cambria" w:cs="Cambria"/>
              </w:rPr>
            </w:pPr>
            <w:r w:rsidRPr="00CD7924">
              <w:rPr>
                <w:rFonts w:ascii="Cambria" w:eastAsia="Cambria" w:hAnsi="Cambria" w:cs="Cambria"/>
              </w:rPr>
              <w:t>Years available</w:t>
            </w:r>
          </w:p>
        </w:tc>
        <w:tc>
          <w:tcPr>
            <w:tcW w:w="6408" w:type="dxa"/>
            <w:tcBorders>
              <w:top w:val="single" w:sz="8" w:space="0" w:color="4F81BD"/>
              <w:left w:val="single" w:sz="8" w:space="0" w:color="4F81BD"/>
            </w:tcBorders>
          </w:tcPr>
          <w:p w14:paraId="0FF0FAFE" w14:textId="77777777" w:rsidR="00E975CD" w:rsidRPr="00CD7924" w:rsidRDefault="00E975CD" w:rsidP="007F7060">
            <w:pPr>
              <w:spacing w:after="200"/>
              <w:rPr>
                <w:rFonts w:ascii="Cambria" w:eastAsia="Cambria" w:hAnsi="Cambria" w:cs="Cambria"/>
              </w:rPr>
            </w:pPr>
            <w:r w:rsidRPr="00CD7924">
              <w:rPr>
                <w:rFonts w:ascii="Cambria" w:eastAsia="Cambria" w:hAnsi="Cambria" w:cs="Cambria"/>
              </w:rPr>
              <w:t>2019</w:t>
            </w:r>
          </w:p>
        </w:tc>
      </w:tr>
    </w:tbl>
    <w:p w14:paraId="79F0A5CC" w14:textId="77777777" w:rsidR="00E975CD" w:rsidRPr="00CD7924" w:rsidRDefault="00E975CD" w:rsidP="00E975CD">
      <w:pPr>
        <w:spacing w:after="200"/>
        <w:rPr>
          <w:rFonts w:ascii="Cambria" w:eastAsia="Calibri" w:hAnsi="Cambria" w:cs="Times New Roman"/>
        </w:rPr>
      </w:pPr>
    </w:p>
    <w:p w14:paraId="201570E2" w14:textId="77777777" w:rsidR="00E975CD" w:rsidRPr="00CD7924" w:rsidRDefault="00E975CD" w:rsidP="00E975CD">
      <w:pPr>
        <w:keepNext/>
        <w:keepLines/>
        <w:spacing w:before="200"/>
        <w:outlineLvl w:val="1"/>
        <w:rPr>
          <w:rFonts w:ascii="Cambria" w:eastAsia="Times New Roman" w:hAnsi="Cambria" w:cs="Times New Roman"/>
          <w:b/>
          <w:bCs/>
          <w:color w:val="4F81BD"/>
          <w:sz w:val="26"/>
          <w:szCs w:val="26"/>
        </w:rPr>
      </w:pPr>
      <w:r w:rsidRPr="00CD7924">
        <w:rPr>
          <w:rFonts w:ascii="Cambria" w:eastAsia="Times New Roman" w:hAnsi="Cambria" w:cs="Times New Roman"/>
          <w:b/>
          <w:bCs/>
          <w:color w:val="4F81BD"/>
          <w:sz w:val="26"/>
          <w:szCs w:val="26"/>
        </w:rPr>
        <w:t>Customer Complaints</w:t>
      </w:r>
    </w:p>
    <w:tbl>
      <w:tblPr>
        <w:tblW w:w="9576" w:type="dxa"/>
        <w:tblBorders>
          <w:top w:val="nil"/>
          <w:left w:val="nil"/>
          <w:bottom w:val="nil"/>
          <w:right w:val="nil"/>
          <w:insideH w:val="single" w:sz="4" w:space="0" w:color="000000"/>
          <w:insideV w:val="single" w:sz="4" w:space="0" w:color="000000"/>
        </w:tblBorders>
        <w:tblLayout w:type="fixed"/>
        <w:tblLook w:val="0400" w:firstRow="0" w:lastRow="0" w:firstColumn="0" w:lastColumn="0" w:noHBand="0" w:noVBand="1"/>
      </w:tblPr>
      <w:tblGrid>
        <w:gridCol w:w="3168"/>
        <w:gridCol w:w="6408"/>
      </w:tblGrid>
      <w:tr w:rsidR="00E975CD" w:rsidRPr="00CD7924" w14:paraId="0310A42D" w14:textId="77777777" w:rsidTr="007F7060">
        <w:trPr>
          <w:trHeight w:val="475"/>
        </w:trPr>
        <w:tc>
          <w:tcPr>
            <w:tcW w:w="3168" w:type="dxa"/>
            <w:tcBorders>
              <w:bottom w:val="single" w:sz="8" w:space="0" w:color="4F81BD"/>
              <w:right w:val="single" w:sz="8" w:space="0" w:color="4F81BD"/>
            </w:tcBorders>
          </w:tcPr>
          <w:p w14:paraId="7198459F" w14:textId="77777777" w:rsidR="00E975CD" w:rsidRPr="00CD7924" w:rsidRDefault="00E975CD" w:rsidP="007F7060">
            <w:pPr>
              <w:spacing w:after="200"/>
              <w:rPr>
                <w:rFonts w:ascii="Cambria" w:eastAsia="Cambria" w:hAnsi="Cambria" w:cs="Cambria"/>
              </w:rPr>
            </w:pPr>
            <w:r w:rsidRPr="00CD7924">
              <w:rPr>
                <w:rFonts w:ascii="Cambria" w:eastAsia="Cambria" w:hAnsi="Cambria" w:cs="Cambria"/>
              </w:rPr>
              <w:t>Source</w:t>
            </w:r>
          </w:p>
        </w:tc>
        <w:tc>
          <w:tcPr>
            <w:tcW w:w="6408" w:type="dxa"/>
            <w:tcBorders>
              <w:left w:val="single" w:sz="8" w:space="0" w:color="4F81BD"/>
              <w:bottom w:val="single" w:sz="8" w:space="0" w:color="4F81BD"/>
            </w:tcBorders>
          </w:tcPr>
          <w:p w14:paraId="79B3D573" w14:textId="77777777" w:rsidR="00E975CD" w:rsidRPr="00CD7924" w:rsidRDefault="00E975CD" w:rsidP="007F7060">
            <w:pPr>
              <w:spacing w:after="200"/>
              <w:rPr>
                <w:rFonts w:ascii="Cambria" w:eastAsia="Cambria" w:hAnsi="Cambria" w:cs="Cambria"/>
              </w:rPr>
            </w:pPr>
            <w:r w:rsidRPr="00CD7924">
              <w:rPr>
                <w:rFonts w:ascii="Cambria" w:eastAsia="Cambria" w:hAnsi="Cambria" w:cs="Cambria"/>
              </w:rPr>
              <w:t>Energy Regulatory Office</w:t>
            </w:r>
          </w:p>
        </w:tc>
      </w:tr>
      <w:tr w:rsidR="00E975CD" w:rsidRPr="00CD7924" w14:paraId="31E9F8DD" w14:textId="77777777" w:rsidTr="007F7060">
        <w:trPr>
          <w:trHeight w:val="498"/>
        </w:trPr>
        <w:tc>
          <w:tcPr>
            <w:tcW w:w="3168" w:type="dxa"/>
            <w:tcBorders>
              <w:top w:val="single" w:sz="8" w:space="0" w:color="4F81BD"/>
              <w:bottom w:val="single" w:sz="8" w:space="0" w:color="4F81BD"/>
              <w:right w:val="single" w:sz="8" w:space="0" w:color="4F81BD"/>
            </w:tcBorders>
          </w:tcPr>
          <w:p w14:paraId="30770E84" w14:textId="77777777" w:rsidR="00E975CD" w:rsidRPr="00CD7924" w:rsidRDefault="00E975CD" w:rsidP="007F7060">
            <w:pPr>
              <w:spacing w:after="200"/>
              <w:rPr>
                <w:rFonts w:ascii="Cambria" w:eastAsia="Cambria" w:hAnsi="Cambria" w:cs="Cambria"/>
              </w:rPr>
            </w:pPr>
            <w:r w:rsidRPr="00CD7924">
              <w:rPr>
                <w:rFonts w:ascii="Cambria" w:eastAsia="Cambria" w:hAnsi="Cambria" w:cs="Cambria"/>
              </w:rPr>
              <w:t>URL</w:t>
            </w:r>
          </w:p>
        </w:tc>
        <w:tc>
          <w:tcPr>
            <w:tcW w:w="6408" w:type="dxa"/>
            <w:tcBorders>
              <w:top w:val="single" w:sz="8" w:space="0" w:color="4F81BD"/>
              <w:left w:val="single" w:sz="8" w:space="0" w:color="4F81BD"/>
              <w:bottom w:val="single" w:sz="8" w:space="0" w:color="4F81BD"/>
            </w:tcBorders>
          </w:tcPr>
          <w:p w14:paraId="6274B253" w14:textId="77777777" w:rsidR="00E975CD" w:rsidRPr="00CD7924" w:rsidRDefault="00E975CD" w:rsidP="007F7060">
            <w:pPr>
              <w:spacing w:after="200"/>
              <w:rPr>
                <w:rFonts w:ascii="Cambria" w:eastAsia="Cambria" w:hAnsi="Cambria" w:cs="Cambria"/>
              </w:rPr>
            </w:pPr>
            <w:ins w:id="14" w:author="lorza qehaja" w:date="2020-12-21T08:45:00Z">
              <w:r w:rsidRPr="00CD7924">
                <w:rPr>
                  <w:rFonts w:ascii="Cambria" w:eastAsia="Cambria" w:hAnsi="Cambria" w:cs="Cambria"/>
                </w:rPr>
                <w:t>https://www.ero-ks.org/zrre/sq/te-dhena</w:t>
              </w:r>
            </w:ins>
          </w:p>
        </w:tc>
      </w:tr>
      <w:tr w:rsidR="00E975CD" w:rsidRPr="00CD7924" w14:paraId="6F17CCE3" w14:textId="77777777" w:rsidTr="007F7060">
        <w:trPr>
          <w:trHeight w:val="475"/>
        </w:trPr>
        <w:tc>
          <w:tcPr>
            <w:tcW w:w="3168" w:type="dxa"/>
            <w:tcBorders>
              <w:top w:val="single" w:sz="8" w:space="0" w:color="4F81BD"/>
              <w:bottom w:val="single" w:sz="8" w:space="0" w:color="4F81BD"/>
              <w:right w:val="single" w:sz="8" w:space="0" w:color="4F81BD"/>
            </w:tcBorders>
          </w:tcPr>
          <w:p w14:paraId="77FD0089" w14:textId="77777777" w:rsidR="00E975CD" w:rsidRPr="00CD7924" w:rsidRDefault="00E975CD" w:rsidP="007F7060">
            <w:pPr>
              <w:spacing w:after="200"/>
              <w:rPr>
                <w:rFonts w:ascii="Cambria" w:eastAsia="Cambria" w:hAnsi="Cambria" w:cs="Cambria"/>
              </w:rPr>
            </w:pPr>
            <w:r w:rsidRPr="00CD7924">
              <w:rPr>
                <w:rFonts w:ascii="Cambria" w:eastAsia="Cambria" w:hAnsi="Cambria" w:cs="Cambria"/>
              </w:rPr>
              <w:t>Format</w:t>
            </w:r>
          </w:p>
        </w:tc>
        <w:tc>
          <w:tcPr>
            <w:tcW w:w="6408" w:type="dxa"/>
            <w:tcBorders>
              <w:top w:val="single" w:sz="8" w:space="0" w:color="4F81BD"/>
              <w:left w:val="single" w:sz="8" w:space="0" w:color="4F81BD"/>
              <w:bottom w:val="single" w:sz="8" w:space="0" w:color="4F81BD"/>
            </w:tcBorders>
          </w:tcPr>
          <w:p w14:paraId="400A8832" w14:textId="77777777" w:rsidR="00E975CD" w:rsidRPr="00CD7924" w:rsidRDefault="00E975CD" w:rsidP="007F7060">
            <w:pPr>
              <w:spacing w:after="200"/>
              <w:rPr>
                <w:rFonts w:ascii="Cambria" w:eastAsia="Cambria" w:hAnsi="Cambria" w:cs="Cambria"/>
              </w:rPr>
            </w:pPr>
            <w:r w:rsidRPr="00CD7924">
              <w:rPr>
                <w:rFonts w:ascii="Cambria" w:eastAsia="Cambria" w:hAnsi="Cambria" w:cs="Cambria"/>
              </w:rPr>
              <w:t>Excel</w:t>
            </w:r>
          </w:p>
        </w:tc>
      </w:tr>
      <w:tr w:rsidR="00E975CD" w:rsidRPr="00CD7924" w14:paraId="58EF73DE" w14:textId="77777777" w:rsidTr="007F7060">
        <w:trPr>
          <w:trHeight w:val="4463"/>
        </w:trPr>
        <w:tc>
          <w:tcPr>
            <w:tcW w:w="3168" w:type="dxa"/>
            <w:tcBorders>
              <w:top w:val="single" w:sz="8" w:space="0" w:color="4F81BD"/>
              <w:bottom w:val="single" w:sz="8" w:space="0" w:color="4F81BD"/>
              <w:right w:val="single" w:sz="8" w:space="0" w:color="4F81BD"/>
            </w:tcBorders>
          </w:tcPr>
          <w:p w14:paraId="7F1C21CA" w14:textId="77777777" w:rsidR="00E975CD" w:rsidRPr="00CD7924" w:rsidRDefault="00E975CD" w:rsidP="007F7060">
            <w:pPr>
              <w:spacing w:after="200"/>
              <w:rPr>
                <w:rFonts w:ascii="Cambria" w:eastAsia="Cambria" w:hAnsi="Cambria" w:cs="Cambria"/>
              </w:rPr>
            </w:pPr>
            <w:r w:rsidRPr="00CD7924">
              <w:rPr>
                <w:rFonts w:ascii="Cambria" w:eastAsia="Cambria" w:hAnsi="Cambria" w:cs="Cambria"/>
              </w:rPr>
              <w:t>Description</w:t>
            </w:r>
          </w:p>
        </w:tc>
        <w:tc>
          <w:tcPr>
            <w:tcW w:w="6408" w:type="dxa"/>
            <w:tcBorders>
              <w:top w:val="single" w:sz="8" w:space="0" w:color="4F81BD"/>
              <w:left w:val="single" w:sz="8" w:space="0" w:color="4F81BD"/>
              <w:bottom w:val="single" w:sz="8" w:space="0" w:color="4F81BD"/>
            </w:tcBorders>
          </w:tcPr>
          <w:p w14:paraId="75493000" w14:textId="77777777" w:rsidR="00E975CD" w:rsidRPr="00CD7924" w:rsidRDefault="00E975CD" w:rsidP="007F7060">
            <w:pPr>
              <w:spacing w:after="200"/>
              <w:jc w:val="both"/>
              <w:rPr>
                <w:rFonts w:ascii="Cambria" w:eastAsia="Cambria" w:hAnsi="Cambria" w:cs="Cambria"/>
              </w:rPr>
            </w:pPr>
            <w:r w:rsidRPr="00CD7924">
              <w:rPr>
                <w:rFonts w:ascii="Cambria" w:eastAsia="Cambria" w:hAnsi="Cambria" w:cs="Cambria"/>
              </w:rPr>
              <w:t>The datasets in this category are divided into:</w:t>
            </w:r>
          </w:p>
          <w:p w14:paraId="13C36651" w14:textId="77777777" w:rsidR="00E975CD" w:rsidRPr="00CD7924" w:rsidRDefault="00E975CD" w:rsidP="00E975CD">
            <w:pPr>
              <w:numPr>
                <w:ilvl w:val="0"/>
                <w:numId w:val="27"/>
              </w:numPr>
              <w:spacing w:after="200"/>
              <w:contextualSpacing/>
              <w:jc w:val="both"/>
              <w:rPr>
                <w:rFonts w:ascii="Cambria" w:eastAsia="Cambria" w:hAnsi="Cambria" w:cs="Cambria"/>
              </w:rPr>
            </w:pPr>
            <w:r w:rsidRPr="00CD7924">
              <w:rPr>
                <w:rFonts w:ascii="Cambria" w:eastAsia="Cambria" w:hAnsi="Cambria" w:cs="Cambria"/>
              </w:rPr>
              <w:t xml:space="preserve">Complaints against the energy supplier     </w:t>
            </w:r>
          </w:p>
          <w:p w14:paraId="4A38DDB5" w14:textId="77777777" w:rsidR="00E975CD" w:rsidRPr="00CD7924" w:rsidRDefault="00E975CD" w:rsidP="00E975CD">
            <w:pPr>
              <w:numPr>
                <w:ilvl w:val="0"/>
                <w:numId w:val="27"/>
              </w:numPr>
              <w:spacing w:after="200"/>
              <w:contextualSpacing/>
              <w:jc w:val="both"/>
              <w:rPr>
                <w:rFonts w:ascii="Cambria" w:eastAsia="Cambria" w:hAnsi="Cambria" w:cs="Cambria"/>
              </w:rPr>
            </w:pPr>
            <w:r w:rsidRPr="00CD7924">
              <w:rPr>
                <w:rFonts w:ascii="Cambria" w:eastAsia="Cambria" w:hAnsi="Cambria" w:cs="Cambria"/>
              </w:rPr>
              <w:t>Complaints against the ERO</w:t>
            </w:r>
          </w:p>
          <w:p w14:paraId="029E5002" w14:textId="77777777" w:rsidR="00E975CD" w:rsidRPr="00CD7924" w:rsidRDefault="00E975CD" w:rsidP="007F7060">
            <w:pPr>
              <w:spacing w:after="200"/>
              <w:jc w:val="both"/>
              <w:rPr>
                <w:rFonts w:ascii="Cambria" w:eastAsia="Cambria" w:hAnsi="Cambria" w:cs="Cambria"/>
              </w:rPr>
            </w:pPr>
            <w:r w:rsidRPr="00CD7924">
              <w:rPr>
                <w:rFonts w:ascii="Cambria" w:eastAsia="Cambria" w:hAnsi="Cambria" w:cs="Cambria"/>
              </w:rPr>
              <w:t xml:space="preserve">Data on complaints against energy suppliers are categorized by       month, district, the nature of the complaints, and the complaint       status. Data on complaints against the ERO are presented based on the reason for the complaint, the customer type, and the complaint status. </w:t>
            </w:r>
          </w:p>
          <w:p w14:paraId="0E701BBF" w14:textId="77777777" w:rsidR="00E975CD" w:rsidRPr="00CD7924" w:rsidRDefault="00E975CD" w:rsidP="007F7060">
            <w:pPr>
              <w:spacing w:after="200"/>
              <w:jc w:val="both"/>
              <w:rPr>
                <w:rFonts w:ascii="Cambria" w:eastAsia="Cambria" w:hAnsi="Cambria" w:cs="Cambria"/>
              </w:rPr>
            </w:pPr>
            <w:r w:rsidRPr="00CD7924">
              <w:rPr>
                <w:rFonts w:ascii="Cambria" w:eastAsia="Cambria" w:hAnsi="Cambria" w:cs="Cambria"/>
              </w:rPr>
              <w:t xml:space="preserve">These data provide detailed information on the number of complaints that households and other customers file, based on different causes. The data includes information regarding the number of complaints that have been decided in favor and against the complainant. Furthermore, this dataset includes information regarding the customer complaints in courts. </w:t>
            </w:r>
          </w:p>
          <w:p w14:paraId="7DE518A5" w14:textId="77777777" w:rsidR="00E975CD" w:rsidRPr="00CD7924" w:rsidRDefault="00E975CD" w:rsidP="007F7060">
            <w:pPr>
              <w:spacing w:after="200"/>
              <w:jc w:val="both"/>
              <w:rPr>
                <w:rFonts w:ascii="Cambria" w:eastAsia="Cambria" w:hAnsi="Cambria" w:cs="Cambria"/>
              </w:rPr>
            </w:pPr>
            <w:r w:rsidRPr="00CD7924">
              <w:rPr>
                <w:rFonts w:ascii="Cambria" w:eastAsia="Cambria" w:hAnsi="Cambria" w:cs="Cambria"/>
              </w:rPr>
              <w:t>Citizens and stakeholders can use complaint datasets to analyze the type of complaints and propose solutions that would decrease      complaints and increase household satisfaction with energy provision.</w:t>
            </w:r>
          </w:p>
        </w:tc>
      </w:tr>
      <w:tr w:rsidR="00E975CD" w:rsidRPr="00CD7924" w14:paraId="4B21B942" w14:textId="77777777" w:rsidTr="007F7060">
        <w:trPr>
          <w:trHeight w:val="475"/>
        </w:trPr>
        <w:tc>
          <w:tcPr>
            <w:tcW w:w="3168" w:type="dxa"/>
            <w:tcBorders>
              <w:top w:val="single" w:sz="8" w:space="0" w:color="4F81BD"/>
              <w:bottom w:val="single" w:sz="8" w:space="0" w:color="4F81BD"/>
              <w:right w:val="single" w:sz="8" w:space="0" w:color="4F81BD"/>
            </w:tcBorders>
          </w:tcPr>
          <w:p w14:paraId="753CE449" w14:textId="77777777" w:rsidR="00E975CD" w:rsidRPr="00CD7924" w:rsidRDefault="00E975CD" w:rsidP="007F7060">
            <w:pPr>
              <w:spacing w:after="200"/>
              <w:rPr>
                <w:rFonts w:ascii="Cambria" w:eastAsia="Cambria" w:hAnsi="Cambria" w:cs="Cambria"/>
              </w:rPr>
            </w:pPr>
            <w:r w:rsidRPr="00CD7924">
              <w:rPr>
                <w:rFonts w:ascii="Cambria" w:eastAsia="Cambria" w:hAnsi="Cambria" w:cs="Cambria"/>
              </w:rPr>
              <w:t>Possible usage of datasets</w:t>
            </w:r>
          </w:p>
        </w:tc>
        <w:tc>
          <w:tcPr>
            <w:tcW w:w="6408" w:type="dxa"/>
            <w:tcBorders>
              <w:top w:val="single" w:sz="8" w:space="0" w:color="4F81BD"/>
              <w:left w:val="single" w:sz="8" w:space="0" w:color="4F81BD"/>
              <w:bottom w:val="single" w:sz="8" w:space="0" w:color="4F81BD"/>
            </w:tcBorders>
          </w:tcPr>
          <w:p w14:paraId="3C0EC027" w14:textId="77777777" w:rsidR="00E975CD" w:rsidRPr="00CD7924" w:rsidRDefault="00E975CD" w:rsidP="00E975CD">
            <w:pPr>
              <w:numPr>
                <w:ilvl w:val="0"/>
                <w:numId w:val="28"/>
              </w:numPr>
              <w:pBdr>
                <w:top w:val="nil"/>
                <w:left w:val="nil"/>
                <w:bottom w:val="nil"/>
                <w:right w:val="nil"/>
                <w:between w:val="nil"/>
              </w:pBdr>
              <w:rPr>
                <w:rFonts w:ascii="Cambria" w:eastAsia="Cambria" w:hAnsi="Cambria" w:cs="Cambria"/>
                <w:color w:val="000000"/>
              </w:rPr>
            </w:pPr>
            <w:r w:rsidRPr="00CD7924">
              <w:rPr>
                <w:rFonts w:ascii="Cambria" w:eastAsia="Cambria" w:hAnsi="Cambria" w:cs="Cambria"/>
                <w:color w:val="000000"/>
              </w:rPr>
              <w:t xml:space="preserve">Analyze complaints based on region and offer solutions towards decreasing their causes     </w:t>
            </w:r>
          </w:p>
          <w:p w14:paraId="1CEE66EC" w14:textId="77777777" w:rsidR="00E975CD" w:rsidRPr="00CD7924" w:rsidRDefault="00E975CD" w:rsidP="00E975CD">
            <w:pPr>
              <w:numPr>
                <w:ilvl w:val="0"/>
                <w:numId w:val="28"/>
              </w:numPr>
              <w:pBdr>
                <w:top w:val="nil"/>
                <w:left w:val="nil"/>
                <w:bottom w:val="nil"/>
                <w:right w:val="nil"/>
                <w:between w:val="nil"/>
              </w:pBdr>
              <w:rPr>
                <w:rFonts w:ascii="Cambria" w:eastAsia="Cambria" w:hAnsi="Cambria" w:cs="Cambria"/>
                <w:color w:val="000000"/>
              </w:rPr>
            </w:pPr>
            <w:r w:rsidRPr="00CD7924">
              <w:rPr>
                <w:rFonts w:ascii="Cambria" w:eastAsia="Cambria" w:hAnsi="Cambria" w:cs="Cambria"/>
                <w:color w:val="000000"/>
              </w:rPr>
              <w:t>Analyze complaints based on their nature, and offer solutions that would tackle the highest source of      complaints</w:t>
            </w:r>
          </w:p>
          <w:p w14:paraId="00EF1B8B" w14:textId="77777777" w:rsidR="00E975CD" w:rsidRPr="00CD7924" w:rsidRDefault="00E975CD" w:rsidP="00E975CD">
            <w:pPr>
              <w:numPr>
                <w:ilvl w:val="0"/>
                <w:numId w:val="28"/>
              </w:numPr>
              <w:pBdr>
                <w:top w:val="nil"/>
                <w:left w:val="nil"/>
                <w:bottom w:val="nil"/>
                <w:right w:val="nil"/>
                <w:between w:val="nil"/>
              </w:pBdr>
              <w:rPr>
                <w:rFonts w:ascii="Cambria" w:eastAsia="Cambria" w:hAnsi="Cambria" w:cs="Cambria"/>
                <w:color w:val="000000"/>
              </w:rPr>
            </w:pPr>
            <w:r w:rsidRPr="00CD7924">
              <w:rPr>
                <w:rFonts w:ascii="Cambria" w:eastAsia="Cambria" w:hAnsi="Cambria" w:cs="Cambria"/>
                <w:color w:val="000000"/>
              </w:rPr>
              <w:t>Analyze the number of complaints that are decided in favor of costumer, and develop solutions that decrease      complaints.</w:t>
            </w:r>
          </w:p>
          <w:p w14:paraId="700052A0" w14:textId="77777777" w:rsidR="00E975CD" w:rsidRPr="00CD7924" w:rsidRDefault="00E975CD" w:rsidP="00E975CD">
            <w:pPr>
              <w:numPr>
                <w:ilvl w:val="0"/>
                <w:numId w:val="28"/>
              </w:numPr>
              <w:pBdr>
                <w:top w:val="nil"/>
                <w:left w:val="nil"/>
                <w:bottom w:val="nil"/>
                <w:right w:val="nil"/>
                <w:between w:val="nil"/>
              </w:pBdr>
              <w:spacing w:after="200"/>
              <w:rPr>
                <w:rFonts w:ascii="Cambria" w:eastAsia="Cambria" w:hAnsi="Cambria" w:cs="Cambria"/>
                <w:color w:val="000000"/>
              </w:rPr>
            </w:pPr>
            <w:r w:rsidRPr="00CD7924">
              <w:rPr>
                <w:rFonts w:ascii="Cambria" w:eastAsia="Cambria" w:hAnsi="Cambria" w:cs="Cambria"/>
                <w:color w:val="000000"/>
              </w:rPr>
              <w:lastRenderedPageBreak/>
              <w:t>Combine data and desk research to analyze changes in complaint type over time and analyze what caused the change</w:t>
            </w:r>
          </w:p>
          <w:p w14:paraId="576EA7A1" w14:textId="77777777" w:rsidR="00E975CD" w:rsidRPr="00CD7924" w:rsidRDefault="00E975CD" w:rsidP="00E975CD">
            <w:pPr>
              <w:numPr>
                <w:ilvl w:val="0"/>
                <w:numId w:val="28"/>
              </w:numPr>
              <w:pBdr>
                <w:top w:val="nil"/>
                <w:left w:val="nil"/>
                <w:bottom w:val="nil"/>
                <w:right w:val="nil"/>
                <w:between w:val="nil"/>
              </w:pBdr>
              <w:spacing w:after="200"/>
              <w:rPr>
                <w:rFonts w:ascii="Cambria" w:eastAsia="Cambria" w:hAnsi="Cambria" w:cs="Cambria"/>
                <w:color w:val="000000"/>
              </w:rPr>
            </w:pPr>
            <w:r w:rsidRPr="00CD7924">
              <w:rPr>
                <w:rFonts w:ascii="Calibri" w:eastAsia="Calibri" w:hAnsi="Calibri" w:cs="Calibri"/>
              </w:rPr>
              <w:t>Analyze any potential disparities in customer treatment or unjust rulings</w:t>
            </w:r>
          </w:p>
        </w:tc>
      </w:tr>
      <w:tr w:rsidR="00E975CD" w:rsidRPr="00CD7924" w14:paraId="38866C2D" w14:textId="77777777" w:rsidTr="007F7060">
        <w:trPr>
          <w:trHeight w:val="475"/>
        </w:trPr>
        <w:tc>
          <w:tcPr>
            <w:tcW w:w="3168" w:type="dxa"/>
            <w:tcBorders>
              <w:top w:val="single" w:sz="8" w:space="0" w:color="4F81BD"/>
              <w:bottom w:val="single" w:sz="8" w:space="0" w:color="4F81BD"/>
              <w:right w:val="single" w:sz="8" w:space="0" w:color="4F81BD"/>
            </w:tcBorders>
          </w:tcPr>
          <w:p w14:paraId="67CCF6C9" w14:textId="77777777" w:rsidR="00E975CD" w:rsidRPr="00CD7924" w:rsidRDefault="00E975CD" w:rsidP="007F7060">
            <w:pPr>
              <w:spacing w:after="200"/>
              <w:rPr>
                <w:rFonts w:ascii="Cambria" w:eastAsia="Cambria" w:hAnsi="Cambria" w:cs="Cambria"/>
              </w:rPr>
            </w:pPr>
            <w:r w:rsidRPr="00CD7924">
              <w:rPr>
                <w:rFonts w:ascii="Cambria" w:eastAsia="Cambria" w:hAnsi="Cambria" w:cs="Cambria"/>
              </w:rPr>
              <w:lastRenderedPageBreak/>
              <w:t>Number of datasets</w:t>
            </w:r>
          </w:p>
        </w:tc>
        <w:tc>
          <w:tcPr>
            <w:tcW w:w="6408" w:type="dxa"/>
            <w:tcBorders>
              <w:top w:val="single" w:sz="8" w:space="0" w:color="4F81BD"/>
              <w:left w:val="single" w:sz="8" w:space="0" w:color="4F81BD"/>
              <w:bottom w:val="single" w:sz="8" w:space="0" w:color="4F81BD"/>
            </w:tcBorders>
          </w:tcPr>
          <w:p w14:paraId="3D2466BE" w14:textId="77777777" w:rsidR="00E975CD" w:rsidRPr="00CD7924" w:rsidRDefault="00E975CD" w:rsidP="007F7060">
            <w:pPr>
              <w:spacing w:after="200"/>
              <w:rPr>
                <w:rFonts w:ascii="Cambria" w:eastAsia="Cambria" w:hAnsi="Cambria" w:cs="Cambria"/>
              </w:rPr>
            </w:pPr>
            <w:r w:rsidRPr="00CD7924">
              <w:rPr>
                <w:rFonts w:ascii="Cambria" w:eastAsia="Cambria" w:hAnsi="Cambria" w:cs="Cambria"/>
              </w:rPr>
              <w:t>Eight (8)</w:t>
            </w:r>
          </w:p>
        </w:tc>
      </w:tr>
      <w:tr w:rsidR="00E975CD" w:rsidRPr="00CD7924" w14:paraId="10A4168A" w14:textId="77777777" w:rsidTr="007F7060">
        <w:trPr>
          <w:trHeight w:val="475"/>
        </w:trPr>
        <w:tc>
          <w:tcPr>
            <w:tcW w:w="3168" w:type="dxa"/>
            <w:tcBorders>
              <w:top w:val="single" w:sz="8" w:space="0" w:color="4F81BD"/>
              <w:bottom w:val="single" w:sz="8" w:space="0" w:color="4F81BD"/>
              <w:right w:val="single" w:sz="8" w:space="0" w:color="4F81BD"/>
            </w:tcBorders>
          </w:tcPr>
          <w:p w14:paraId="17F0DC6E" w14:textId="77777777" w:rsidR="00E975CD" w:rsidRPr="00CD7924" w:rsidRDefault="00E975CD" w:rsidP="007F7060">
            <w:pPr>
              <w:spacing w:after="200"/>
              <w:rPr>
                <w:rFonts w:ascii="Cambria" w:eastAsia="Cambria" w:hAnsi="Cambria" w:cs="Cambria"/>
              </w:rPr>
            </w:pPr>
            <w:r w:rsidRPr="00CD7924">
              <w:rPr>
                <w:rFonts w:ascii="Cambria" w:eastAsia="Cambria" w:hAnsi="Cambria" w:cs="Cambria"/>
              </w:rPr>
              <w:t>Frequency of data available</w:t>
            </w:r>
          </w:p>
        </w:tc>
        <w:tc>
          <w:tcPr>
            <w:tcW w:w="6408" w:type="dxa"/>
            <w:tcBorders>
              <w:top w:val="single" w:sz="8" w:space="0" w:color="4F81BD"/>
              <w:left w:val="single" w:sz="8" w:space="0" w:color="4F81BD"/>
              <w:bottom w:val="single" w:sz="8" w:space="0" w:color="4F81BD"/>
            </w:tcBorders>
          </w:tcPr>
          <w:p w14:paraId="0E4538E3" w14:textId="77777777" w:rsidR="00E975CD" w:rsidRPr="00CD7924" w:rsidRDefault="00E975CD" w:rsidP="007F7060">
            <w:pPr>
              <w:spacing w:after="200"/>
              <w:rPr>
                <w:rFonts w:ascii="Cambria" w:eastAsia="Cambria" w:hAnsi="Cambria" w:cs="Cambria"/>
              </w:rPr>
            </w:pPr>
            <w:r w:rsidRPr="00CD7924">
              <w:rPr>
                <w:rFonts w:ascii="Cambria" w:eastAsia="Cambria" w:hAnsi="Cambria" w:cs="Cambria"/>
              </w:rPr>
              <w:t>Monthly and Yearly</w:t>
            </w:r>
          </w:p>
        </w:tc>
      </w:tr>
      <w:tr w:rsidR="00E975CD" w:rsidRPr="00CD7924" w14:paraId="67B46527" w14:textId="77777777" w:rsidTr="007F7060">
        <w:trPr>
          <w:trHeight w:val="498"/>
        </w:trPr>
        <w:tc>
          <w:tcPr>
            <w:tcW w:w="3168" w:type="dxa"/>
            <w:tcBorders>
              <w:top w:val="single" w:sz="8" w:space="0" w:color="4F81BD"/>
              <w:right w:val="single" w:sz="8" w:space="0" w:color="4F81BD"/>
            </w:tcBorders>
          </w:tcPr>
          <w:p w14:paraId="020156D9" w14:textId="77777777" w:rsidR="00E975CD" w:rsidRPr="00CD7924" w:rsidRDefault="00E975CD" w:rsidP="007F7060">
            <w:pPr>
              <w:spacing w:after="200"/>
              <w:rPr>
                <w:rFonts w:ascii="Cambria" w:eastAsia="Cambria" w:hAnsi="Cambria" w:cs="Cambria"/>
              </w:rPr>
            </w:pPr>
            <w:r w:rsidRPr="00CD7924">
              <w:rPr>
                <w:rFonts w:ascii="Cambria" w:eastAsia="Cambria" w:hAnsi="Cambria" w:cs="Cambria"/>
              </w:rPr>
              <w:t>Years available</w:t>
            </w:r>
          </w:p>
        </w:tc>
        <w:tc>
          <w:tcPr>
            <w:tcW w:w="6408" w:type="dxa"/>
            <w:tcBorders>
              <w:top w:val="single" w:sz="8" w:space="0" w:color="4F81BD"/>
              <w:left w:val="single" w:sz="8" w:space="0" w:color="4F81BD"/>
            </w:tcBorders>
          </w:tcPr>
          <w:p w14:paraId="086D647B" w14:textId="77777777" w:rsidR="00E975CD" w:rsidRPr="00CD7924" w:rsidRDefault="00E975CD" w:rsidP="007F7060">
            <w:pPr>
              <w:spacing w:after="200"/>
              <w:rPr>
                <w:rFonts w:ascii="Cambria" w:eastAsia="Cambria" w:hAnsi="Cambria" w:cs="Cambria"/>
              </w:rPr>
            </w:pPr>
            <w:r w:rsidRPr="00CD7924">
              <w:rPr>
                <w:rFonts w:ascii="Cambria" w:eastAsia="Cambria" w:hAnsi="Cambria" w:cs="Cambria"/>
              </w:rPr>
              <w:t>2015-2019</w:t>
            </w:r>
          </w:p>
        </w:tc>
      </w:tr>
    </w:tbl>
    <w:p w14:paraId="0E9968EC" w14:textId="77777777" w:rsidR="00E975CD" w:rsidRPr="00CD7924" w:rsidRDefault="00E975CD" w:rsidP="00E975CD">
      <w:pPr>
        <w:spacing w:after="200"/>
        <w:rPr>
          <w:rFonts w:ascii="Cambria" w:eastAsia="Calibri" w:hAnsi="Cambria" w:cs="Times New Roman"/>
          <w:b/>
        </w:rPr>
      </w:pPr>
    </w:p>
    <w:p w14:paraId="2E5ACF2C" w14:textId="77777777" w:rsidR="00E975CD" w:rsidRPr="00CD7924" w:rsidRDefault="00E975CD" w:rsidP="00E975CD">
      <w:pPr>
        <w:spacing w:after="200"/>
        <w:rPr>
          <w:rFonts w:ascii="Cambria" w:eastAsia="Calibri" w:hAnsi="Cambria" w:cs="Times New Roman"/>
          <w:b/>
        </w:rPr>
      </w:pPr>
    </w:p>
    <w:p w14:paraId="6CCA8F9E" w14:textId="77777777" w:rsidR="00E975CD" w:rsidRPr="00CD7924" w:rsidRDefault="00E975CD" w:rsidP="00E975CD">
      <w:pPr>
        <w:keepNext/>
        <w:keepLines/>
        <w:spacing w:before="200"/>
        <w:outlineLvl w:val="1"/>
        <w:rPr>
          <w:rFonts w:ascii="Cambria" w:eastAsia="Times New Roman" w:hAnsi="Cambria" w:cs="Times New Roman"/>
          <w:b/>
          <w:bCs/>
          <w:color w:val="4F81BD"/>
          <w:sz w:val="26"/>
          <w:szCs w:val="26"/>
        </w:rPr>
      </w:pPr>
      <w:r w:rsidRPr="00CD7924">
        <w:rPr>
          <w:rFonts w:ascii="Cambria" w:eastAsia="Times New Roman" w:hAnsi="Cambria" w:cs="Times New Roman"/>
          <w:b/>
          <w:bCs/>
          <w:color w:val="4F81BD"/>
          <w:sz w:val="26"/>
          <w:szCs w:val="26"/>
        </w:rPr>
        <w:t>Energy Losses</w:t>
      </w:r>
    </w:p>
    <w:p w14:paraId="31F488ED" w14:textId="77777777" w:rsidR="00E975CD" w:rsidRPr="00CD7924" w:rsidRDefault="00E975CD" w:rsidP="00E975CD">
      <w:pPr>
        <w:spacing w:after="200"/>
        <w:rPr>
          <w:rFonts w:ascii="Calibri" w:eastAsia="Calibri" w:hAnsi="Calibri" w:cs="Times New Roman"/>
        </w:rPr>
      </w:pPr>
    </w:p>
    <w:tbl>
      <w:tblPr>
        <w:tblW w:w="9576" w:type="dxa"/>
        <w:tblBorders>
          <w:top w:val="nil"/>
          <w:left w:val="nil"/>
          <w:bottom w:val="nil"/>
          <w:right w:val="nil"/>
          <w:insideH w:val="single" w:sz="4" w:space="0" w:color="000000"/>
          <w:insideV w:val="single" w:sz="4" w:space="0" w:color="000000"/>
        </w:tblBorders>
        <w:tblLayout w:type="fixed"/>
        <w:tblLook w:val="0400" w:firstRow="0" w:lastRow="0" w:firstColumn="0" w:lastColumn="0" w:noHBand="0" w:noVBand="1"/>
      </w:tblPr>
      <w:tblGrid>
        <w:gridCol w:w="3168"/>
        <w:gridCol w:w="6408"/>
      </w:tblGrid>
      <w:tr w:rsidR="00E975CD" w:rsidRPr="00CD7924" w14:paraId="606E186C" w14:textId="77777777" w:rsidTr="007F7060">
        <w:trPr>
          <w:trHeight w:val="475"/>
        </w:trPr>
        <w:tc>
          <w:tcPr>
            <w:tcW w:w="3168" w:type="dxa"/>
            <w:tcBorders>
              <w:bottom w:val="single" w:sz="8" w:space="0" w:color="4F81BD"/>
              <w:right w:val="single" w:sz="8" w:space="0" w:color="4F81BD"/>
            </w:tcBorders>
          </w:tcPr>
          <w:p w14:paraId="0D35AE90" w14:textId="77777777" w:rsidR="00E975CD" w:rsidRPr="00CD7924" w:rsidRDefault="00E975CD" w:rsidP="007F7060">
            <w:pPr>
              <w:spacing w:after="200"/>
              <w:rPr>
                <w:rFonts w:ascii="Cambria" w:eastAsia="Cambria" w:hAnsi="Cambria" w:cs="Cambria"/>
              </w:rPr>
            </w:pPr>
            <w:r w:rsidRPr="00CD7924">
              <w:rPr>
                <w:rFonts w:ascii="Cambria" w:eastAsia="Cambria" w:hAnsi="Cambria" w:cs="Cambria"/>
              </w:rPr>
              <w:t>Source</w:t>
            </w:r>
          </w:p>
        </w:tc>
        <w:tc>
          <w:tcPr>
            <w:tcW w:w="6408" w:type="dxa"/>
            <w:tcBorders>
              <w:left w:val="single" w:sz="8" w:space="0" w:color="4F81BD"/>
              <w:bottom w:val="single" w:sz="8" w:space="0" w:color="4F81BD"/>
            </w:tcBorders>
          </w:tcPr>
          <w:p w14:paraId="5F768235" w14:textId="77777777" w:rsidR="00E975CD" w:rsidRPr="00CD7924" w:rsidRDefault="00E975CD" w:rsidP="007F7060">
            <w:pPr>
              <w:spacing w:after="200"/>
              <w:rPr>
                <w:rFonts w:ascii="Cambria" w:eastAsia="Cambria" w:hAnsi="Cambria" w:cs="Cambria"/>
              </w:rPr>
            </w:pPr>
            <w:r w:rsidRPr="00CD7924">
              <w:rPr>
                <w:rFonts w:ascii="Cambria" w:eastAsia="Cambria" w:hAnsi="Cambria" w:cs="Cambria"/>
              </w:rPr>
              <w:t>Energy Regulatory Office</w:t>
            </w:r>
          </w:p>
        </w:tc>
      </w:tr>
      <w:tr w:rsidR="00E975CD" w:rsidRPr="00CD7924" w14:paraId="51FEE975" w14:textId="77777777" w:rsidTr="007F7060">
        <w:trPr>
          <w:trHeight w:val="498"/>
        </w:trPr>
        <w:tc>
          <w:tcPr>
            <w:tcW w:w="3168" w:type="dxa"/>
            <w:tcBorders>
              <w:top w:val="single" w:sz="8" w:space="0" w:color="4F81BD"/>
              <w:bottom w:val="single" w:sz="8" w:space="0" w:color="4F81BD"/>
              <w:right w:val="single" w:sz="8" w:space="0" w:color="4F81BD"/>
            </w:tcBorders>
          </w:tcPr>
          <w:p w14:paraId="7AABDA05" w14:textId="77777777" w:rsidR="00E975CD" w:rsidRPr="00CD7924" w:rsidRDefault="00E975CD" w:rsidP="007F7060">
            <w:pPr>
              <w:spacing w:after="200"/>
              <w:rPr>
                <w:rFonts w:ascii="Cambria" w:eastAsia="Cambria" w:hAnsi="Cambria" w:cs="Cambria"/>
              </w:rPr>
            </w:pPr>
            <w:r w:rsidRPr="00CD7924">
              <w:rPr>
                <w:rFonts w:ascii="Cambria" w:eastAsia="Cambria" w:hAnsi="Cambria" w:cs="Cambria"/>
              </w:rPr>
              <w:t>URL</w:t>
            </w:r>
          </w:p>
        </w:tc>
        <w:tc>
          <w:tcPr>
            <w:tcW w:w="6408" w:type="dxa"/>
            <w:tcBorders>
              <w:top w:val="single" w:sz="8" w:space="0" w:color="4F81BD"/>
              <w:left w:val="single" w:sz="8" w:space="0" w:color="4F81BD"/>
              <w:bottom w:val="single" w:sz="8" w:space="0" w:color="4F81BD"/>
            </w:tcBorders>
          </w:tcPr>
          <w:p w14:paraId="2DD7FC83" w14:textId="77777777" w:rsidR="00E975CD" w:rsidRPr="00CD7924" w:rsidRDefault="00E975CD" w:rsidP="007F7060">
            <w:pPr>
              <w:spacing w:after="200"/>
              <w:rPr>
                <w:rFonts w:ascii="Cambria" w:eastAsia="Cambria" w:hAnsi="Cambria" w:cs="Cambria"/>
              </w:rPr>
            </w:pPr>
            <w:ins w:id="15" w:author="lorza qehaja" w:date="2020-12-21T08:45:00Z">
              <w:r w:rsidRPr="00CD7924">
                <w:rPr>
                  <w:rFonts w:ascii="Cambria" w:eastAsia="Cambria" w:hAnsi="Cambria" w:cs="Cambria"/>
                </w:rPr>
                <w:t>https://www.ero-ks.org/zrre/sq/te-dhena</w:t>
              </w:r>
            </w:ins>
          </w:p>
        </w:tc>
      </w:tr>
      <w:tr w:rsidR="00E975CD" w:rsidRPr="00CD7924" w14:paraId="4E62FFA4" w14:textId="77777777" w:rsidTr="007F7060">
        <w:trPr>
          <w:trHeight w:val="475"/>
        </w:trPr>
        <w:tc>
          <w:tcPr>
            <w:tcW w:w="3168" w:type="dxa"/>
            <w:tcBorders>
              <w:top w:val="single" w:sz="8" w:space="0" w:color="4F81BD"/>
              <w:bottom w:val="single" w:sz="8" w:space="0" w:color="4F81BD"/>
              <w:right w:val="single" w:sz="8" w:space="0" w:color="4F81BD"/>
            </w:tcBorders>
          </w:tcPr>
          <w:p w14:paraId="3B4F0C5D" w14:textId="77777777" w:rsidR="00E975CD" w:rsidRPr="00CD7924" w:rsidRDefault="00E975CD" w:rsidP="007F7060">
            <w:pPr>
              <w:spacing w:after="200"/>
              <w:rPr>
                <w:rFonts w:ascii="Cambria" w:eastAsia="Cambria" w:hAnsi="Cambria" w:cs="Cambria"/>
              </w:rPr>
            </w:pPr>
            <w:r w:rsidRPr="00CD7924">
              <w:rPr>
                <w:rFonts w:ascii="Cambria" w:eastAsia="Cambria" w:hAnsi="Cambria" w:cs="Cambria"/>
              </w:rPr>
              <w:t>Format</w:t>
            </w:r>
          </w:p>
        </w:tc>
        <w:tc>
          <w:tcPr>
            <w:tcW w:w="6408" w:type="dxa"/>
            <w:tcBorders>
              <w:top w:val="single" w:sz="8" w:space="0" w:color="4F81BD"/>
              <w:left w:val="single" w:sz="8" w:space="0" w:color="4F81BD"/>
              <w:bottom w:val="single" w:sz="8" w:space="0" w:color="4F81BD"/>
            </w:tcBorders>
          </w:tcPr>
          <w:p w14:paraId="629A23F9" w14:textId="77777777" w:rsidR="00E975CD" w:rsidRPr="00CD7924" w:rsidRDefault="00E975CD" w:rsidP="007F7060">
            <w:pPr>
              <w:spacing w:after="200"/>
              <w:rPr>
                <w:rFonts w:ascii="Cambria" w:eastAsia="Cambria" w:hAnsi="Cambria" w:cs="Cambria"/>
              </w:rPr>
            </w:pPr>
            <w:r w:rsidRPr="00CD7924">
              <w:rPr>
                <w:rFonts w:ascii="Cambria" w:eastAsia="Cambria" w:hAnsi="Cambria" w:cs="Cambria"/>
              </w:rPr>
              <w:t>Excel</w:t>
            </w:r>
          </w:p>
        </w:tc>
      </w:tr>
      <w:tr w:rsidR="00E975CD" w:rsidRPr="00CD7924" w14:paraId="4095F5F9" w14:textId="77777777" w:rsidTr="007F7060">
        <w:trPr>
          <w:trHeight w:val="3239"/>
        </w:trPr>
        <w:tc>
          <w:tcPr>
            <w:tcW w:w="3168" w:type="dxa"/>
            <w:tcBorders>
              <w:top w:val="single" w:sz="8" w:space="0" w:color="4F81BD"/>
              <w:bottom w:val="single" w:sz="8" w:space="0" w:color="4F81BD"/>
              <w:right w:val="single" w:sz="8" w:space="0" w:color="4F81BD"/>
            </w:tcBorders>
          </w:tcPr>
          <w:p w14:paraId="46F61DE7" w14:textId="77777777" w:rsidR="00E975CD" w:rsidRPr="00CD7924" w:rsidRDefault="00E975CD" w:rsidP="007F7060">
            <w:pPr>
              <w:spacing w:after="200"/>
              <w:rPr>
                <w:rFonts w:ascii="Cambria" w:eastAsia="Cambria" w:hAnsi="Cambria" w:cs="Cambria"/>
              </w:rPr>
            </w:pPr>
            <w:r w:rsidRPr="00CD7924">
              <w:rPr>
                <w:rFonts w:ascii="Cambria" w:eastAsia="Cambria" w:hAnsi="Cambria" w:cs="Cambria"/>
              </w:rPr>
              <w:t>Description</w:t>
            </w:r>
          </w:p>
        </w:tc>
        <w:tc>
          <w:tcPr>
            <w:tcW w:w="6408" w:type="dxa"/>
            <w:tcBorders>
              <w:top w:val="single" w:sz="8" w:space="0" w:color="4F81BD"/>
              <w:left w:val="single" w:sz="8" w:space="0" w:color="4F81BD"/>
              <w:bottom w:val="single" w:sz="8" w:space="0" w:color="4F81BD"/>
            </w:tcBorders>
          </w:tcPr>
          <w:p w14:paraId="6AE61343" w14:textId="77777777" w:rsidR="00E975CD" w:rsidRPr="00CD7924" w:rsidRDefault="00E975CD" w:rsidP="007F7060">
            <w:pPr>
              <w:spacing w:after="200"/>
              <w:jc w:val="both"/>
              <w:rPr>
                <w:rFonts w:ascii="Cambria" w:eastAsia="Cambria" w:hAnsi="Cambria" w:cs="Cambria"/>
              </w:rPr>
            </w:pPr>
            <w:r w:rsidRPr="00CD7924">
              <w:rPr>
                <w:rFonts w:ascii="Cambria" w:eastAsia="Cambria" w:hAnsi="Cambria" w:cs="Cambria"/>
              </w:rPr>
              <w:t>This category provides detailed data on energy losses, divided into technical and commercial losses. The data are presented by district and by month.</w:t>
            </w:r>
          </w:p>
          <w:p w14:paraId="177DE435" w14:textId="77777777" w:rsidR="00E975CD" w:rsidRPr="00CD7924" w:rsidRDefault="00E975CD" w:rsidP="007F7060">
            <w:pPr>
              <w:spacing w:after="200"/>
              <w:jc w:val="both"/>
              <w:rPr>
                <w:rFonts w:ascii="Cambria" w:eastAsia="Cambria" w:hAnsi="Cambria" w:cs="Cambria"/>
              </w:rPr>
            </w:pPr>
            <w:r w:rsidRPr="00CD7924">
              <w:rPr>
                <w:rFonts w:ascii="Cambria" w:eastAsia="Cambria" w:hAnsi="Cambria" w:cs="Cambria"/>
              </w:rPr>
              <w:t>Specifically, this dataset includes:</w:t>
            </w:r>
          </w:p>
          <w:p w14:paraId="53A88A43" w14:textId="77777777" w:rsidR="00E975CD" w:rsidRPr="00CD7924" w:rsidRDefault="00E975CD" w:rsidP="00E975CD">
            <w:pPr>
              <w:numPr>
                <w:ilvl w:val="0"/>
                <w:numId w:val="29"/>
              </w:numPr>
              <w:spacing w:after="200"/>
              <w:contextualSpacing/>
              <w:jc w:val="both"/>
              <w:rPr>
                <w:rFonts w:ascii="Cambria" w:eastAsia="Cambria" w:hAnsi="Cambria" w:cs="Cambria"/>
              </w:rPr>
            </w:pPr>
            <w:r w:rsidRPr="00CD7924">
              <w:rPr>
                <w:rFonts w:ascii="Cambria" w:eastAsia="Cambria" w:hAnsi="Cambria" w:cs="Cambria"/>
              </w:rPr>
              <w:t>Monthly data on technical losses, for each district</w:t>
            </w:r>
          </w:p>
          <w:p w14:paraId="03CD1159" w14:textId="77777777" w:rsidR="00E975CD" w:rsidRPr="00CD7924" w:rsidRDefault="00E975CD" w:rsidP="00E975CD">
            <w:pPr>
              <w:numPr>
                <w:ilvl w:val="0"/>
                <w:numId w:val="29"/>
              </w:numPr>
              <w:spacing w:after="200"/>
              <w:contextualSpacing/>
              <w:jc w:val="both"/>
              <w:rPr>
                <w:rFonts w:ascii="Cambria" w:eastAsia="Cambria" w:hAnsi="Cambria" w:cs="Cambria"/>
              </w:rPr>
            </w:pPr>
            <w:r w:rsidRPr="00CD7924">
              <w:rPr>
                <w:rFonts w:ascii="Cambria" w:eastAsia="Cambria" w:hAnsi="Cambria" w:cs="Cambria"/>
              </w:rPr>
              <w:t>Monthly data on commercial losses, for each district</w:t>
            </w:r>
          </w:p>
          <w:p w14:paraId="6D1F311C" w14:textId="77777777" w:rsidR="00E975CD" w:rsidRPr="00CD7924" w:rsidRDefault="00E975CD" w:rsidP="00E975CD">
            <w:pPr>
              <w:numPr>
                <w:ilvl w:val="0"/>
                <w:numId w:val="29"/>
              </w:numPr>
              <w:spacing w:after="200"/>
              <w:contextualSpacing/>
              <w:jc w:val="both"/>
              <w:rPr>
                <w:rFonts w:ascii="Cambria" w:eastAsia="Cambria" w:hAnsi="Cambria" w:cs="Cambria"/>
              </w:rPr>
            </w:pPr>
            <w:r w:rsidRPr="00CD7924">
              <w:rPr>
                <w:rFonts w:ascii="Cambria" w:eastAsia="Cambria" w:hAnsi="Cambria" w:cs="Cambria"/>
              </w:rPr>
              <w:t>Monthly data on energy load, for each district</w:t>
            </w:r>
          </w:p>
          <w:p w14:paraId="60ABFEB3" w14:textId="77777777" w:rsidR="00E975CD" w:rsidRPr="00CD7924" w:rsidRDefault="00E975CD" w:rsidP="00E975CD">
            <w:pPr>
              <w:numPr>
                <w:ilvl w:val="0"/>
                <w:numId w:val="29"/>
              </w:numPr>
              <w:spacing w:after="200"/>
              <w:contextualSpacing/>
              <w:jc w:val="both"/>
              <w:rPr>
                <w:rFonts w:ascii="Cambria" w:eastAsia="Cambria" w:hAnsi="Cambria" w:cs="Cambria"/>
              </w:rPr>
            </w:pPr>
            <w:r w:rsidRPr="00CD7924">
              <w:rPr>
                <w:rFonts w:ascii="Cambria" w:eastAsia="Cambria" w:hAnsi="Cambria" w:cs="Cambria"/>
              </w:rPr>
              <w:t>Monthly data on billed energy, for each district</w:t>
            </w:r>
          </w:p>
          <w:p w14:paraId="4156F8DC" w14:textId="77777777" w:rsidR="00E975CD" w:rsidRPr="00CD7924" w:rsidRDefault="00E975CD" w:rsidP="007F7060">
            <w:pPr>
              <w:spacing w:after="200"/>
              <w:jc w:val="both"/>
              <w:rPr>
                <w:rFonts w:ascii="Cambria" w:eastAsia="Cambria" w:hAnsi="Cambria" w:cs="Cambria"/>
              </w:rPr>
            </w:pPr>
            <w:r w:rsidRPr="00CD7924">
              <w:rPr>
                <w:rFonts w:ascii="Cambria" w:eastAsia="Cambria" w:hAnsi="Cambria" w:cs="Cambria"/>
              </w:rPr>
              <w:t>Through these datasets, citizens will be able to analyze different types of losses. When combined with the Energy Costs dataset, citizens are able to determine the impact of losses on customer energy bills.</w:t>
            </w:r>
          </w:p>
        </w:tc>
      </w:tr>
      <w:tr w:rsidR="00E975CD" w:rsidRPr="00CD7924" w14:paraId="57B45241" w14:textId="77777777" w:rsidTr="007F7060">
        <w:trPr>
          <w:trHeight w:val="475"/>
        </w:trPr>
        <w:tc>
          <w:tcPr>
            <w:tcW w:w="3168" w:type="dxa"/>
            <w:tcBorders>
              <w:top w:val="single" w:sz="8" w:space="0" w:color="4F81BD"/>
              <w:bottom w:val="single" w:sz="8" w:space="0" w:color="4F81BD"/>
              <w:right w:val="single" w:sz="8" w:space="0" w:color="4F81BD"/>
            </w:tcBorders>
          </w:tcPr>
          <w:p w14:paraId="540A3A6E" w14:textId="77777777" w:rsidR="00E975CD" w:rsidRPr="00CD7924" w:rsidRDefault="00E975CD" w:rsidP="007F7060">
            <w:pPr>
              <w:spacing w:after="200"/>
              <w:rPr>
                <w:rFonts w:ascii="Cambria" w:eastAsia="Cambria" w:hAnsi="Cambria" w:cs="Cambria"/>
              </w:rPr>
            </w:pPr>
            <w:r w:rsidRPr="00CD7924">
              <w:rPr>
                <w:rFonts w:ascii="Cambria" w:eastAsia="Cambria" w:hAnsi="Cambria" w:cs="Cambria"/>
              </w:rPr>
              <w:t>Possible usage of datasets</w:t>
            </w:r>
          </w:p>
        </w:tc>
        <w:tc>
          <w:tcPr>
            <w:tcW w:w="6408" w:type="dxa"/>
            <w:tcBorders>
              <w:top w:val="single" w:sz="8" w:space="0" w:color="4F81BD"/>
              <w:left w:val="single" w:sz="8" w:space="0" w:color="4F81BD"/>
              <w:bottom w:val="single" w:sz="8" w:space="0" w:color="4F81BD"/>
            </w:tcBorders>
          </w:tcPr>
          <w:p w14:paraId="27707A29" w14:textId="77777777" w:rsidR="00E975CD" w:rsidRPr="00CD7924" w:rsidRDefault="00E975CD" w:rsidP="00E975CD">
            <w:pPr>
              <w:numPr>
                <w:ilvl w:val="0"/>
                <w:numId w:val="30"/>
              </w:numPr>
              <w:pBdr>
                <w:top w:val="nil"/>
                <w:left w:val="nil"/>
                <w:bottom w:val="nil"/>
                <w:right w:val="nil"/>
                <w:between w:val="nil"/>
              </w:pBdr>
              <w:jc w:val="both"/>
              <w:rPr>
                <w:rFonts w:ascii="Cambria" w:eastAsia="Cambria" w:hAnsi="Cambria" w:cs="Cambria"/>
                <w:color w:val="000000"/>
              </w:rPr>
            </w:pPr>
            <w:r w:rsidRPr="00CD7924">
              <w:rPr>
                <w:rFonts w:ascii="Cambria" w:eastAsia="Cambria" w:hAnsi="Cambria" w:cs="Cambria"/>
                <w:color w:val="000000"/>
              </w:rPr>
              <w:t>Combine data with other categories to analyze the impact of network losses on customer bills</w:t>
            </w:r>
          </w:p>
          <w:p w14:paraId="210B3576" w14:textId="77777777" w:rsidR="00E975CD" w:rsidRPr="00CD7924" w:rsidRDefault="00E975CD" w:rsidP="00E975CD">
            <w:pPr>
              <w:numPr>
                <w:ilvl w:val="0"/>
                <w:numId w:val="30"/>
              </w:numPr>
              <w:pBdr>
                <w:top w:val="nil"/>
                <w:left w:val="nil"/>
                <w:bottom w:val="nil"/>
                <w:right w:val="nil"/>
                <w:between w:val="nil"/>
              </w:pBdr>
              <w:jc w:val="both"/>
              <w:rPr>
                <w:rFonts w:ascii="Cambria" w:eastAsia="Cambria" w:hAnsi="Cambria" w:cs="Cambria"/>
                <w:color w:val="000000"/>
              </w:rPr>
            </w:pPr>
            <w:r w:rsidRPr="00CD7924">
              <w:rPr>
                <w:rFonts w:ascii="Cambria" w:eastAsia="Cambria" w:hAnsi="Cambria" w:cs="Cambria"/>
                <w:color w:val="000000"/>
              </w:rPr>
              <w:t>Analyze losses by district</w:t>
            </w:r>
          </w:p>
          <w:p w14:paraId="460EBD0B" w14:textId="77777777" w:rsidR="00E975CD" w:rsidRPr="00CD7924" w:rsidRDefault="00E975CD" w:rsidP="00E975CD">
            <w:pPr>
              <w:numPr>
                <w:ilvl w:val="0"/>
                <w:numId w:val="30"/>
              </w:numPr>
              <w:pBdr>
                <w:top w:val="nil"/>
                <w:left w:val="nil"/>
                <w:bottom w:val="nil"/>
                <w:right w:val="nil"/>
                <w:between w:val="nil"/>
              </w:pBdr>
              <w:jc w:val="both"/>
              <w:rPr>
                <w:rFonts w:ascii="Cambria" w:eastAsia="Cambria" w:hAnsi="Cambria" w:cs="Cambria"/>
                <w:color w:val="000000"/>
              </w:rPr>
            </w:pPr>
            <w:r w:rsidRPr="00CD7924">
              <w:rPr>
                <w:rFonts w:ascii="Cambria" w:eastAsia="Cambria" w:hAnsi="Cambria" w:cs="Cambria"/>
                <w:color w:val="000000"/>
              </w:rPr>
              <w:t>Analyze losses by month</w:t>
            </w:r>
          </w:p>
          <w:p w14:paraId="3E772C48" w14:textId="77777777" w:rsidR="00E975CD" w:rsidRPr="00CD7924" w:rsidRDefault="00E975CD" w:rsidP="00E975CD">
            <w:pPr>
              <w:numPr>
                <w:ilvl w:val="0"/>
                <w:numId w:val="30"/>
              </w:numPr>
              <w:pBdr>
                <w:top w:val="nil"/>
                <w:left w:val="nil"/>
                <w:bottom w:val="nil"/>
                <w:right w:val="nil"/>
                <w:between w:val="nil"/>
              </w:pBdr>
              <w:jc w:val="both"/>
              <w:rPr>
                <w:rFonts w:ascii="Cambria" w:eastAsia="Cambria" w:hAnsi="Cambria" w:cs="Cambria"/>
                <w:color w:val="000000"/>
              </w:rPr>
            </w:pPr>
            <w:r w:rsidRPr="00CD7924">
              <w:rPr>
                <w:rFonts w:ascii="Cambria" w:eastAsia="Cambria" w:hAnsi="Cambria" w:cs="Cambria"/>
                <w:color w:val="000000"/>
              </w:rPr>
              <w:t>Analyze energy load by month</w:t>
            </w:r>
          </w:p>
          <w:p w14:paraId="7CEAA576" w14:textId="77777777" w:rsidR="00E975CD" w:rsidRPr="00CD7924" w:rsidRDefault="00E975CD" w:rsidP="00E975CD">
            <w:pPr>
              <w:numPr>
                <w:ilvl w:val="0"/>
                <w:numId w:val="30"/>
              </w:numPr>
              <w:pBdr>
                <w:top w:val="nil"/>
                <w:left w:val="nil"/>
                <w:bottom w:val="nil"/>
                <w:right w:val="nil"/>
                <w:between w:val="nil"/>
              </w:pBdr>
              <w:jc w:val="both"/>
              <w:rPr>
                <w:rFonts w:ascii="Cambria" w:eastAsia="Cambria" w:hAnsi="Cambria" w:cs="Cambria"/>
                <w:color w:val="000000"/>
              </w:rPr>
            </w:pPr>
            <w:r w:rsidRPr="00CD7924">
              <w:rPr>
                <w:rFonts w:ascii="Cambria" w:eastAsia="Cambria" w:hAnsi="Cambria" w:cs="Cambria"/>
                <w:color w:val="000000"/>
              </w:rPr>
              <w:lastRenderedPageBreak/>
              <w:t>Analyze energy load by district, and compare it with consumption</w:t>
            </w:r>
          </w:p>
          <w:p w14:paraId="50DAA1DE" w14:textId="77777777" w:rsidR="00E975CD" w:rsidRPr="00CD7924" w:rsidRDefault="00E975CD" w:rsidP="00E975CD">
            <w:pPr>
              <w:numPr>
                <w:ilvl w:val="0"/>
                <w:numId w:val="30"/>
              </w:numPr>
              <w:pBdr>
                <w:top w:val="nil"/>
                <w:left w:val="nil"/>
                <w:bottom w:val="nil"/>
                <w:right w:val="nil"/>
                <w:between w:val="nil"/>
              </w:pBdr>
              <w:jc w:val="both"/>
              <w:rPr>
                <w:rFonts w:ascii="Cambria" w:eastAsia="Cambria" w:hAnsi="Cambria" w:cs="Cambria"/>
                <w:color w:val="000000"/>
              </w:rPr>
            </w:pPr>
            <w:r w:rsidRPr="00CD7924">
              <w:rPr>
                <w:rFonts w:ascii="Cambria" w:eastAsia="Cambria" w:hAnsi="Cambria" w:cs="Cambria"/>
                <w:color w:val="000000"/>
              </w:rPr>
              <w:t>Analyze energy billing by district, and compare it with consumption</w:t>
            </w:r>
          </w:p>
          <w:p w14:paraId="6E80A12E" w14:textId="77777777" w:rsidR="00E975CD" w:rsidRPr="00CD7924" w:rsidRDefault="00E975CD" w:rsidP="00E975CD">
            <w:pPr>
              <w:numPr>
                <w:ilvl w:val="0"/>
                <w:numId w:val="30"/>
              </w:numPr>
              <w:pBdr>
                <w:top w:val="nil"/>
                <w:left w:val="nil"/>
                <w:bottom w:val="nil"/>
                <w:right w:val="nil"/>
                <w:between w:val="nil"/>
              </w:pBdr>
              <w:spacing w:after="200"/>
              <w:jc w:val="both"/>
              <w:rPr>
                <w:rFonts w:ascii="Cambria" w:eastAsia="Cambria" w:hAnsi="Cambria" w:cs="Cambria"/>
                <w:color w:val="000000"/>
              </w:rPr>
            </w:pPr>
            <w:r w:rsidRPr="00CD7924">
              <w:rPr>
                <w:rFonts w:ascii="Cambria" w:eastAsia="Cambria" w:hAnsi="Cambria" w:cs="Cambria"/>
                <w:color w:val="000000"/>
              </w:rPr>
              <w:t>Analyze energy billing by month</w:t>
            </w:r>
          </w:p>
        </w:tc>
      </w:tr>
      <w:tr w:rsidR="00E975CD" w:rsidRPr="00CD7924" w14:paraId="504F4E93" w14:textId="77777777" w:rsidTr="007F7060">
        <w:trPr>
          <w:trHeight w:val="475"/>
        </w:trPr>
        <w:tc>
          <w:tcPr>
            <w:tcW w:w="3168" w:type="dxa"/>
            <w:tcBorders>
              <w:top w:val="single" w:sz="8" w:space="0" w:color="4F81BD"/>
              <w:bottom w:val="single" w:sz="8" w:space="0" w:color="4F81BD"/>
              <w:right w:val="single" w:sz="8" w:space="0" w:color="4F81BD"/>
            </w:tcBorders>
          </w:tcPr>
          <w:p w14:paraId="3BC45ADC" w14:textId="77777777" w:rsidR="00E975CD" w:rsidRPr="00CD7924" w:rsidRDefault="00E975CD" w:rsidP="007F7060">
            <w:pPr>
              <w:spacing w:after="200"/>
              <w:rPr>
                <w:rFonts w:ascii="Cambria" w:eastAsia="Cambria" w:hAnsi="Cambria" w:cs="Cambria"/>
              </w:rPr>
            </w:pPr>
            <w:r w:rsidRPr="00CD7924">
              <w:rPr>
                <w:rFonts w:ascii="Cambria" w:eastAsia="Cambria" w:hAnsi="Cambria" w:cs="Cambria"/>
              </w:rPr>
              <w:lastRenderedPageBreak/>
              <w:t>Number of datasets</w:t>
            </w:r>
          </w:p>
        </w:tc>
        <w:tc>
          <w:tcPr>
            <w:tcW w:w="6408" w:type="dxa"/>
            <w:tcBorders>
              <w:top w:val="single" w:sz="8" w:space="0" w:color="4F81BD"/>
              <w:left w:val="single" w:sz="8" w:space="0" w:color="4F81BD"/>
              <w:bottom w:val="single" w:sz="8" w:space="0" w:color="4F81BD"/>
            </w:tcBorders>
          </w:tcPr>
          <w:p w14:paraId="76DE7C31" w14:textId="77777777" w:rsidR="00E975CD" w:rsidRPr="00CD7924" w:rsidRDefault="00E975CD" w:rsidP="007F7060">
            <w:pPr>
              <w:spacing w:after="200"/>
              <w:rPr>
                <w:rFonts w:ascii="Cambria" w:eastAsia="Cambria" w:hAnsi="Cambria" w:cs="Cambria"/>
              </w:rPr>
            </w:pPr>
            <w:r w:rsidRPr="00CD7924">
              <w:rPr>
                <w:rFonts w:ascii="Cambria" w:eastAsia="Cambria" w:hAnsi="Cambria" w:cs="Cambria"/>
              </w:rPr>
              <w:t>Eleven (11) – data by district</w:t>
            </w:r>
          </w:p>
        </w:tc>
      </w:tr>
      <w:tr w:rsidR="00E975CD" w:rsidRPr="00CD7924" w14:paraId="25B2C785" w14:textId="77777777" w:rsidTr="007F7060">
        <w:trPr>
          <w:trHeight w:val="475"/>
        </w:trPr>
        <w:tc>
          <w:tcPr>
            <w:tcW w:w="3168" w:type="dxa"/>
            <w:tcBorders>
              <w:top w:val="single" w:sz="8" w:space="0" w:color="4F81BD"/>
              <w:bottom w:val="single" w:sz="8" w:space="0" w:color="4F81BD"/>
              <w:right w:val="single" w:sz="8" w:space="0" w:color="4F81BD"/>
            </w:tcBorders>
          </w:tcPr>
          <w:p w14:paraId="0D86311A" w14:textId="77777777" w:rsidR="00E975CD" w:rsidRPr="00CD7924" w:rsidRDefault="00E975CD" w:rsidP="007F7060">
            <w:pPr>
              <w:spacing w:after="200"/>
              <w:rPr>
                <w:rFonts w:ascii="Cambria" w:eastAsia="Cambria" w:hAnsi="Cambria" w:cs="Cambria"/>
              </w:rPr>
            </w:pPr>
            <w:r w:rsidRPr="00CD7924">
              <w:rPr>
                <w:rFonts w:ascii="Cambria" w:eastAsia="Cambria" w:hAnsi="Cambria" w:cs="Cambria"/>
              </w:rPr>
              <w:t>Frequency of data available</w:t>
            </w:r>
          </w:p>
        </w:tc>
        <w:tc>
          <w:tcPr>
            <w:tcW w:w="6408" w:type="dxa"/>
            <w:tcBorders>
              <w:top w:val="single" w:sz="8" w:space="0" w:color="4F81BD"/>
              <w:left w:val="single" w:sz="8" w:space="0" w:color="4F81BD"/>
              <w:bottom w:val="single" w:sz="8" w:space="0" w:color="4F81BD"/>
            </w:tcBorders>
          </w:tcPr>
          <w:p w14:paraId="701661CC" w14:textId="77777777" w:rsidR="00E975CD" w:rsidRPr="00CD7924" w:rsidRDefault="00E975CD" w:rsidP="007F7060">
            <w:pPr>
              <w:spacing w:after="200"/>
              <w:rPr>
                <w:rFonts w:ascii="Cambria" w:eastAsia="Cambria" w:hAnsi="Cambria" w:cs="Cambria"/>
              </w:rPr>
            </w:pPr>
            <w:r w:rsidRPr="00CD7924">
              <w:rPr>
                <w:rFonts w:ascii="Cambria" w:eastAsia="Cambria" w:hAnsi="Cambria" w:cs="Cambria"/>
              </w:rPr>
              <w:t>Monthly</w:t>
            </w:r>
          </w:p>
        </w:tc>
      </w:tr>
      <w:tr w:rsidR="00E975CD" w:rsidRPr="00CD7924" w14:paraId="7AD79CF6" w14:textId="77777777" w:rsidTr="007F7060">
        <w:trPr>
          <w:trHeight w:val="498"/>
        </w:trPr>
        <w:tc>
          <w:tcPr>
            <w:tcW w:w="3168" w:type="dxa"/>
            <w:tcBorders>
              <w:top w:val="single" w:sz="8" w:space="0" w:color="4F81BD"/>
              <w:right w:val="single" w:sz="8" w:space="0" w:color="4F81BD"/>
            </w:tcBorders>
          </w:tcPr>
          <w:p w14:paraId="569D0F42" w14:textId="77777777" w:rsidR="00E975CD" w:rsidRPr="00CD7924" w:rsidRDefault="00E975CD" w:rsidP="007F7060">
            <w:pPr>
              <w:spacing w:after="200"/>
              <w:rPr>
                <w:rFonts w:ascii="Cambria" w:eastAsia="Cambria" w:hAnsi="Cambria" w:cs="Cambria"/>
              </w:rPr>
            </w:pPr>
            <w:r w:rsidRPr="00CD7924">
              <w:rPr>
                <w:rFonts w:ascii="Cambria" w:eastAsia="Cambria" w:hAnsi="Cambria" w:cs="Cambria"/>
              </w:rPr>
              <w:t>Years available</w:t>
            </w:r>
          </w:p>
        </w:tc>
        <w:tc>
          <w:tcPr>
            <w:tcW w:w="6408" w:type="dxa"/>
            <w:tcBorders>
              <w:top w:val="single" w:sz="8" w:space="0" w:color="4F81BD"/>
              <w:left w:val="single" w:sz="8" w:space="0" w:color="4F81BD"/>
            </w:tcBorders>
          </w:tcPr>
          <w:p w14:paraId="625F3DED" w14:textId="77777777" w:rsidR="00E975CD" w:rsidRPr="00CD7924" w:rsidRDefault="00E975CD" w:rsidP="007F7060">
            <w:pPr>
              <w:spacing w:after="200"/>
              <w:rPr>
                <w:rFonts w:ascii="Cambria" w:eastAsia="Cambria" w:hAnsi="Cambria" w:cs="Cambria"/>
              </w:rPr>
            </w:pPr>
            <w:r w:rsidRPr="00CD7924">
              <w:rPr>
                <w:rFonts w:ascii="Cambria" w:eastAsia="Cambria" w:hAnsi="Cambria" w:cs="Cambria"/>
              </w:rPr>
              <w:t>2010-2019</w:t>
            </w:r>
          </w:p>
        </w:tc>
      </w:tr>
    </w:tbl>
    <w:p w14:paraId="3CAD90D7" w14:textId="77777777" w:rsidR="00E975CD" w:rsidRPr="00CD7924" w:rsidRDefault="00E975CD" w:rsidP="00E975CD">
      <w:pPr>
        <w:spacing w:after="200"/>
        <w:rPr>
          <w:rFonts w:ascii="Cambria" w:eastAsia="Calibri" w:hAnsi="Cambria" w:cs="Times New Roman"/>
          <w:b/>
        </w:rPr>
      </w:pPr>
    </w:p>
    <w:p w14:paraId="699A4B2A" w14:textId="77777777" w:rsidR="00E975CD" w:rsidRPr="00CD7924" w:rsidRDefault="00E975CD" w:rsidP="00E975CD">
      <w:pPr>
        <w:keepNext/>
        <w:keepLines/>
        <w:spacing w:before="200"/>
        <w:outlineLvl w:val="1"/>
        <w:rPr>
          <w:rFonts w:ascii="Cambria" w:eastAsia="Times New Roman" w:hAnsi="Cambria" w:cs="Times New Roman"/>
          <w:b/>
          <w:bCs/>
          <w:color w:val="4F81BD"/>
          <w:sz w:val="26"/>
          <w:szCs w:val="26"/>
        </w:rPr>
      </w:pPr>
      <w:r w:rsidRPr="00CD7924">
        <w:rPr>
          <w:rFonts w:ascii="Cambria" w:eastAsia="Times New Roman" w:hAnsi="Cambria" w:cs="Times New Roman"/>
          <w:b/>
          <w:bCs/>
          <w:color w:val="4F81BD"/>
          <w:sz w:val="26"/>
          <w:szCs w:val="26"/>
        </w:rPr>
        <w:t>Renewable Energy</w:t>
      </w:r>
    </w:p>
    <w:p w14:paraId="5F4279E6" w14:textId="77777777" w:rsidR="00E975CD" w:rsidRPr="00CD7924" w:rsidRDefault="00E975CD" w:rsidP="00E975CD">
      <w:pPr>
        <w:spacing w:after="200"/>
        <w:rPr>
          <w:rFonts w:ascii="Calibri" w:eastAsia="Calibri" w:hAnsi="Calibri" w:cs="Times New Roman"/>
        </w:rPr>
      </w:pPr>
    </w:p>
    <w:tbl>
      <w:tblPr>
        <w:tblW w:w="9576" w:type="dxa"/>
        <w:tblBorders>
          <w:top w:val="nil"/>
          <w:left w:val="nil"/>
          <w:bottom w:val="nil"/>
          <w:right w:val="nil"/>
          <w:insideH w:val="single" w:sz="4" w:space="0" w:color="000000"/>
          <w:insideV w:val="single" w:sz="4" w:space="0" w:color="000000"/>
        </w:tblBorders>
        <w:tblLayout w:type="fixed"/>
        <w:tblLook w:val="0400" w:firstRow="0" w:lastRow="0" w:firstColumn="0" w:lastColumn="0" w:noHBand="0" w:noVBand="1"/>
      </w:tblPr>
      <w:tblGrid>
        <w:gridCol w:w="3168"/>
        <w:gridCol w:w="6408"/>
      </w:tblGrid>
      <w:tr w:rsidR="00E975CD" w:rsidRPr="00CD7924" w14:paraId="7D06E317" w14:textId="77777777" w:rsidTr="007F7060">
        <w:trPr>
          <w:trHeight w:val="475"/>
        </w:trPr>
        <w:tc>
          <w:tcPr>
            <w:tcW w:w="3168" w:type="dxa"/>
            <w:tcBorders>
              <w:bottom w:val="single" w:sz="8" w:space="0" w:color="4F81BD"/>
              <w:right w:val="single" w:sz="8" w:space="0" w:color="4F81BD"/>
            </w:tcBorders>
          </w:tcPr>
          <w:p w14:paraId="144B5F1F" w14:textId="77777777" w:rsidR="00E975CD" w:rsidRPr="00CD7924" w:rsidRDefault="00E975CD" w:rsidP="007F7060">
            <w:pPr>
              <w:spacing w:after="200"/>
              <w:rPr>
                <w:rFonts w:ascii="Cambria" w:eastAsia="Cambria" w:hAnsi="Cambria" w:cs="Cambria"/>
              </w:rPr>
            </w:pPr>
            <w:r w:rsidRPr="00CD7924">
              <w:rPr>
                <w:rFonts w:ascii="Cambria" w:eastAsia="Cambria" w:hAnsi="Cambria" w:cs="Cambria"/>
              </w:rPr>
              <w:t>Source</w:t>
            </w:r>
          </w:p>
        </w:tc>
        <w:tc>
          <w:tcPr>
            <w:tcW w:w="6408" w:type="dxa"/>
            <w:tcBorders>
              <w:left w:val="single" w:sz="8" w:space="0" w:color="4F81BD"/>
              <w:bottom w:val="single" w:sz="8" w:space="0" w:color="4F81BD"/>
            </w:tcBorders>
          </w:tcPr>
          <w:p w14:paraId="2A8CF7B0" w14:textId="77777777" w:rsidR="00E975CD" w:rsidRPr="00CD7924" w:rsidRDefault="00E975CD" w:rsidP="007F7060">
            <w:pPr>
              <w:spacing w:after="200"/>
              <w:rPr>
                <w:rFonts w:ascii="Cambria" w:eastAsia="Cambria" w:hAnsi="Cambria" w:cs="Cambria"/>
              </w:rPr>
            </w:pPr>
            <w:r w:rsidRPr="00CD7924">
              <w:rPr>
                <w:rFonts w:ascii="Cambria" w:eastAsia="Cambria" w:hAnsi="Cambria" w:cs="Cambria"/>
              </w:rPr>
              <w:t>Energy Regulatory Office</w:t>
            </w:r>
          </w:p>
        </w:tc>
      </w:tr>
      <w:tr w:rsidR="00E975CD" w:rsidRPr="00CD7924" w14:paraId="403C4B60" w14:textId="77777777" w:rsidTr="007F7060">
        <w:trPr>
          <w:trHeight w:val="498"/>
        </w:trPr>
        <w:tc>
          <w:tcPr>
            <w:tcW w:w="3168" w:type="dxa"/>
            <w:tcBorders>
              <w:top w:val="single" w:sz="8" w:space="0" w:color="4F81BD"/>
              <w:bottom w:val="single" w:sz="8" w:space="0" w:color="4F81BD"/>
              <w:right w:val="single" w:sz="8" w:space="0" w:color="4F81BD"/>
            </w:tcBorders>
          </w:tcPr>
          <w:p w14:paraId="0C42E67D" w14:textId="77777777" w:rsidR="00E975CD" w:rsidRPr="00CD7924" w:rsidRDefault="00E975CD" w:rsidP="007F7060">
            <w:pPr>
              <w:spacing w:after="200"/>
              <w:rPr>
                <w:rFonts w:ascii="Cambria" w:eastAsia="Cambria" w:hAnsi="Cambria" w:cs="Cambria"/>
              </w:rPr>
            </w:pPr>
            <w:r w:rsidRPr="00CD7924">
              <w:rPr>
                <w:rFonts w:ascii="Cambria" w:eastAsia="Cambria" w:hAnsi="Cambria" w:cs="Cambria"/>
              </w:rPr>
              <w:t>URL</w:t>
            </w:r>
          </w:p>
        </w:tc>
        <w:tc>
          <w:tcPr>
            <w:tcW w:w="6408" w:type="dxa"/>
            <w:tcBorders>
              <w:top w:val="single" w:sz="8" w:space="0" w:color="4F81BD"/>
              <w:left w:val="single" w:sz="8" w:space="0" w:color="4F81BD"/>
              <w:bottom w:val="single" w:sz="8" w:space="0" w:color="4F81BD"/>
            </w:tcBorders>
          </w:tcPr>
          <w:p w14:paraId="7D910A12" w14:textId="77777777" w:rsidR="00E975CD" w:rsidRPr="00CD7924" w:rsidRDefault="00E975CD" w:rsidP="007F7060">
            <w:pPr>
              <w:spacing w:after="200"/>
              <w:rPr>
                <w:rFonts w:ascii="Cambria" w:eastAsia="Cambria" w:hAnsi="Cambria" w:cs="Cambria"/>
              </w:rPr>
            </w:pPr>
            <w:ins w:id="16" w:author="lorza qehaja" w:date="2020-12-21T08:45:00Z">
              <w:r w:rsidRPr="00CD7924">
                <w:rPr>
                  <w:rFonts w:ascii="Cambria" w:eastAsia="Cambria" w:hAnsi="Cambria" w:cs="Cambria"/>
                </w:rPr>
                <w:t>https://www.ero-ks.org/zrre/sq/te-dhena</w:t>
              </w:r>
            </w:ins>
          </w:p>
        </w:tc>
      </w:tr>
      <w:tr w:rsidR="00E975CD" w:rsidRPr="00CD7924" w14:paraId="3A72FDBF" w14:textId="77777777" w:rsidTr="007F7060">
        <w:trPr>
          <w:trHeight w:val="475"/>
        </w:trPr>
        <w:tc>
          <w:tcPr>
            <w:tcW w:w="3168" w:type="dxa"/>
            <w:tcBorders>
              <w:top w:val="single" w:sz="8" w:space="0" w:color="4F81BD"/>
              <w:bottom w:val="single" w:sz="8" w:space="0" w:color="4F81BD"/>
              <w:right w:val="single" w:sz="8" w:space="0" w:color="4F81BD"/>
            </w:tcBorders>
          </w:tcPr>
          <w:p w14:paraId="64247F02" w14:textId="77777777" w:rsidR="00E975CD" w:rsidRPr="00CD7924" w:rsidRDefault="00E975CD" w:rsidP="007F7060">
            <w:pPr>
              <w:spacing w:after="200"/>
              <w:rPr>
                <w:rFonts w:ascii="Cambria" w:eastAsia="Cambria" w:hAnsi="Cambria" w:cs="Cambria"/>
              </w:rPr>
            </w:pPr>
            <w:r w:rsidRPr="00CD7924">
              <w:rPr>
                <w:rFonts w:ascii="Cambria" w:eastAsia="Cambria" w:hAnsi="Cambria" w:cs="Cambria"/>
              </w:rPr>
              <w:t>Format</w:t>
            </w:r>
          </w:p>
        </w:tc>
        <w:tc>
          <w:tcPr>
            <w:tcW w:w="6408" w:type="dxa"/>
            <w:tcBorders>
              <w:top w:val="single" w:sz="8" w:space="0" w:color="4F81BD"/>
              <w:left w:val="single" w:sz="8" w:space="0" w:color="4F81BD"/>
              <w:bottom w:val="single" w:sz="8" w:space="0" w:color="4F81BD"/>
            </w:tcBorders>
          </w:tcPr>
          <w:p w14:paraId="67296776" w14:textId="77777777" w:rsidR="00E975CD" w:rsidRPr="00CD7924" w:rsidRDefault="00E975CD" w:rsidP="007F7060">
            <w:pPr>
              <w:spacing w:after="200"/>
              <w:rPr>
                <w:rFonts w:ascii="Cambria" w:eastAsia="Cambria" w:hAnsi="Cambria" w:cs="Cambria"/>
              </w:rPr>
            </w:pPr>
            <w:r w:rsidRPr="00CD7924">
              <w:rPr>
                <w:rFonts w:ascii="Cambria" w:eastAsia="Cambria" w:hAnsi="Cambria" w:cs="Cambria"/>
              </w:rPr>
              <w:t>Excel</w:t>
            </w:r>
          </w:p>
        </w:tc>
      </w:tr>
      <w:tr w:rsidR="00E975CD" w:rsidRPr="00CD7924" w14:paraId="7B77A321" w14:textId="77777777" w:rsidTr="007F7060">
        <w:trPr>
          <w:trHeight w:val="3239"/>
        </w:trPr>
        <w:tc>
          <w:tcPr>
            <w:tcW w:w="3168" w:type="dxa"/>
            <w:tcBorders>
              <w:top w:val="single" w:sz="8" w:space="0" w:color="4F81BD"/>
              <w:bottom w:val="single" w:sz="8" w:space="0" w:color="4F81BD"/>
              <w:right w:val="single" w:sz="8" w:space="0" w:color="4F81BD"/>
            </w:tcBorders>
          </w:tcPr>
          <w:p w14:paraId="687D6718" w14:textId="77777777" w:rsidR="00E975CD" w:rsidRPr="00CD7924" w:rsidRDefault="00E975CD" w:rsidP="007F7060">
            <w:pPr>
              <w:spacing w:after="200"/>
              <w:rPr>
                <w:rFonts w:ascii="Cambria" w:eastAsia="Cambria" w:hAnsi="Cambria" w:cs="Cambria"/>
              </w:rPr>
            </w:pPr>
            <w:r w:rsidRPr="00CD7924">
              <w:rPr>
                <w:rFonts w:ascii="Cambria" w:eastAsia="Cambria" w:hAnsi="Cambria" w:cs="Cambria"/>
              </w:rPr>
              <w:t>Description</w:t>
            </w:r>
          </w:p>
        </w:tc>
        <w:tc>
          <w:tcPr>
            <w:tcW w:w="6408" w:type="dxa"/>
            <w:tcBorders>
              <w:top w:val="single" w:sz="8" w:space="0" w:color="4F81BD"/>
              <w:left w:val="single" w:sz="8" w:space="0" w:color="4F81BD"/>
              <w:bottom w:val="single" w:sz="8" w:space="0" w:color="4F81BD"/>
            </w:tcBorders>
          </w:tcPr>
          <w:p w14:paraId="2DE8F456" w14:textId="77777777" w:rsidR="00E975CD" w:rsidRPr="00CD7924" w:rsidRDefault="00E975CD" w:rsidP="007F7060">
            <w:pPr>
              <w:spacing w:after="200"/>
              <w:jc w:val="both"/>
              <w:rPr>
                <w:rFonts w:ascii="Cambria" w:eastAsia="Cambria" w:hAnsi="Cambria" w:cs="Cambria"/>
              </w:rPr>
            </w:pPr>
            <w:r w:rsidRPr="00CD7924">
              <w:rPr>
                <w:rFonts w:ascii="Cambria" w:eastAsia="Cambria" w:hAnsi="Cambria" w:cs="Cambria"/>
              </w:rPr>
              <w:t>This series of datasets presents data on renewable energy sources. Energy production in Kosovo is a combination of      lignite coal and renewable energy sources, and this category provides monthly production data of different energy sources. Besides the total energy balance data presented in the other datasets, this category offers insights on the monthly production of:</w:t>
            </w:r>
          </w:p>
          <w:p w14:paraId="5CF2614E" w14:textId="77777777" w:rsidR="00E975CD" w:rsidRPr="00CD7924" w:rsidRDefault="00E975CD" w:rsidP="00E975CD">
            <w:pPr>
              <w:numPr>
                <w:ilvl w:val="0"/>
                <w:numId w:val="31"/>
              </w:numPr>
              <w:spacing w:after="200"/>
              <w:contextualSpacing/>
              <w:jc w:val="both"/>
              <w:rPr>
                <w:rFonts w:ascii="Cambria" w:eastAsia="Cambria" w:hAnsi="Cambria" w:cs="Cambria"/>
              </w:rPr>
            </w:pPr>
            <w:r w:rsidRPr="00CD7924">
              <w:rPr>
                <w:rFonts w:ascii="Cambria" w:eastAsia="Cambria" w:hAnsi="Cambria" w:cs="Cambria"/>
              </w:rPr>
              <w:t>Kosovo A Power Station</w:t>
            </w:r>
          </w:p>
          <w:p w14:paraId="598BD3E9" w14:textId="77777777" w:rsidR="00E975CD" w:rsidRPr="00CD7924" w:rsidRDefault="00E975CD" w:rsidP="00E975CD">
            <w:pPr>
              <w:numPr>
                <w:ilvl w:val="0"/>
                <w:numId w:val="31"/>
              </w:numPr>
              <w:spacing w:after="200"/>
              <w:contextualSpacing/>
              <w:jc w:val="both"/>
              <w:rPr>
                <w:rFonts w:ascii="Cambria" w:eastAsia="Cambria" w:hAnsi="Cambria" w:cs="Cambria"/>
              </w:rPr>
            </w:pPr>
            <w:r w:rsidRPr="00CD7924">
              <w:rPr>
                <w:rFonts w:ascii="Cambria" w:eastAsia="Cambria" w:hAnsi="Cambria" w:cs="Cambria"/>
              </w:rPr>
              <w:t>Kosovo B Power Station</w:t>
            </w:r>
          </w:p>
          <w:p w14:paraId="644D8508" w14:textId="77777777" w:rsidR="00E975CD" w:rsidRPr="00CD7924" w:rsidRDefault="00E975CD" w:rsidP="00E975CD">
            <w:pPr>
              <w:numPr>
                <w:ilvl w:val="0"/>
                <w:numId w:val="31"/>
              </w:numPr>
              <w:spacing w:after="200"/>
              <w:contextualSpacing/>
              <w:jc w:val="both"/>
              <w:rPr>
                <w:rFonts w:ascii="Cambria" w:eastAsia="Cambria" w:hAnsi="Cambria" w:cs="Cambria"/>
              </w:rPr>
            </w:pPr>
            <w:r w:rsidRPr="00CD7924">
              <w:rPr>
                <w:rFonts w:ascii="Cambria" w:eastAsia="Cambria" w:hAnsi="Cambria" w:cs="Cambria"/>
              </w:rPr>
              <w:t xml:space="preserve">Distribution of renewable energy sources     </w:t>
            </w:r>
          </w:p>
          <w:p w14:paraId="0CF5799F" w14:textId="77777777" w:rsidR="00E975CD" w:rsidRPr="00CD7924" w:rsidRDefault="00E975CD" w:rsidP="00E975CD">
            <w:pPr>
              <w:numPr>
                <w:ilvl w:val="0"/>
                <w:numId w:val="31"/>
              </w:numPr>
              <w:spacing w:after="200"/>
              <w:contextualSpacing/>
              <w:jc w:val="both"/>
              <w:rPr>
                <w:rFonts w:ascii="Cambria" w:eastAsia="Cambria" w:hAnsi="Cambria" w:cs="Cambria"/>
              </w:rPr>
            </w:pPr>
            <w:r w:rsidRPr="00CD7924">
              <w:rPr>
                <w:rFonts w:ascii="Cambria" w:eastAsia="Cambria" w:hAnsi="Cambria" w:cs="Cambria"/>
              </w:rPr>
              <w:t xml:space="preserve">Transmission of renewable energy sources     </w:t>
            </w:r>
          </w:p>
          <w:p w14:paraId="404789F3" w14:textId="77777777" w:rsidR="00E975CD" w:rsidRPr="00CD7924" w:rsidRDefault="00E975CD" w:rsidP="007F7060">
            <w:pPr>
              <w:spacing w:after="200"/>
              <w:jc w:val="both"/>
              <w:rPr>
                <w:rFonts w:ascii="Cambria" w:eastAsia="Cambria" w:hAnsi="Cambria" w:cs="Cambria"/>
              </w:rPr>
            </w:pPr>
            <w:r w:rsidRPr="00CD7924">
              <w:rPr>
                <w:rFonts w:ascii="Cambria" w:eastAsia="Cambria" w:hAnsi="Cambria" w:cs="Cambria"/>
              </w:rPr>
              <w:t>Besides production, these datasets also include Kosovo’s energy import and export prices, as well as renewable energy prices.</w:t>
            </w:r>
          </w:p>
          <w:p w14:paraId="13840A2B" w14:textId="77777777" w:rsidR="00E975CD" w:rsidRPr="00CD7924" w:rsidRDefault="00E975CD" w:rsidP="007F7060">
            <w:pPr>
              <w:spacing w:after="200"/>
              <w:jc w:val="both"/>
              <w:rPr>
                <w:rFonts w:ascii="Cambria" w:eastAsia="Cambria" w:hAnsi="Cambria" w:cs="Cambria"/>
              </w:rPr>
            </w:pPr>
            <w:r w:rsidRPr="00CD7924">
              <w:rPr>
                <w:rFonts w:ascii="Cambria" w:eastAsia="Cambria" w:hAnsi="Cambria" w:cs="Cambria"/>
              </w:rPr>
              <w:t>As such, the data can contribute to better understanding      energy production in Kosovo and the associated costs. The data also addresses renewable energy investments currently under construction that will become available in Kosovo in the near future, particularly:</w:t>
            </w:r>
          </w:p>
          <w:p w14:paraId="4B86D3C2" w14:textId="77777777" w:rsidR="00E975CD" w:rsidRPr="00CD7924" w:rsidRDefault="00E975CD" w:rsidP="00E975CD">
            <w:pPr>
              <w:numPr>
                <w:ilvl w:val="0"/>
                <w:numId w:val="32"/>
              </w:numPr>
              <w:spacing w:after="200"/>
              <w:contextualSpacing/>
              <w:jc w:val="both"/>
              <w:rPr>
                <w:rFonts w:ascii="Cambria" w:eastAsia="Cambria" w:hAnsi="Cambria" w:cs="Cambria"/>
              </w:rPr>
            </w:pPr>
            <w:r w:rsidRPr="00CD7924">
              <w:rPr>
                <w:rFonts w:ascii="Cambria" w:eastAsia="Cambria" w:hAnsi="Cambria" w:cs="Cambria"/>
              </w:rPr>
              <w:t>The amount of energy that will be produced by renewable sources in Kosovo in the near future</w:t>
            </w:r>
          </w:p>
          <w:p w14:paraId="0E76A5E7" w14:textId="77777777" w:rsidR="00E975CD" w:rsidRPr="00CD7924" w:rsidRDefault="00E975CD" w:rsidP="00E975CD">
            <w:pPr>
              <w:numPr>
                <w:ilvl w:val="0"/>
                <w:numId w:val="32"/>
              </w:numPr>
              <w:spacing w:after="200"/>
              <w:contextualSpacing/>
              <w:jc w:val="both"/>
              <w:rPr>
                <w:rFonts w:ascii="Cambria" w:eastAsia="Cambria" w:hAnsi="Cambria" w:cs="Cambria"/>
              </w:rPr>
            </w:pPr>
            <w:r w:rsidRPr="00CD7924">
              <w:rPr>
                <w:rFonts w:ascii="Cambria" w:eastAsia="Cambria" w:hAnsi="Cambria" w:cs="Cambria"/>
              </w:rPr>
              <w:lastRenderedPageBreak/>
              <w:t>The costs associated with energy produced by renewable sources</w:t>
            </w:r>
          </w:p>
          <w:p w14:paraId="78C73C06" w14:textId="77777777" w:rsidR="00E975CD" w:rsidRPr="00CD7924" w:rsidRDefault="00E975CD" w:rsidP="007F7060">
            <w:pPr>
              <w:spacing w:after="200"/>
              <w:jc w:val="both"/>
              <w:rPr>
                <w:rFonts w:ascii="Cambria" w:eastAsia="Cambria" w:hAnsi="Cambria" w:cs="Cambria"/>
              </w:rPr>
            </w:pPr>
            <w:r w:rsidRPr="00CD7924">
              <w:rPr>
                <w:rFonts w:ascii="Cambria" w:eastAsia="Cambria" w:hAnsi="Cambria" w:cs="Cambria"/>
              </w:rPr>
              <w:t>In particular, this category includes data on:</w:t>
            </w:r>
          </w:p>
          <w:p w14:paraId="0E56995C" w14:textId="77777777" w:rsidR="00E975CD" w:rsidRPr="00CD7924" w:rsidRDefault="00E975CD" w:rsidP="00E975CD">
            <w:pPr>
              <w:numPr>
                <w:ilvl w:val="0"/>
                <w:numId w:val="22"/>
              </w:numPr>
              <w:spacing w:after="200"/>
              <w:contextualSpacing/>
              <w:jc w:val="both"/>
              <w:rPr>
                <w:rFonts w:ascii="Cambria" w:eastAsia="Cambria" w:hAnsi="Cambria" w:cs="Cambria"/>
              </w:rPr>
            </w:pPr>
            <w:r w:rsidRPr="00CD7924">
              <w:rPr>
                <w:rFonts w:ascii="Cambria" w:eastAsia="Cambria" w:hAnsi="Cambria" w:cs="Cambria"/>
              </w:rPr>
              <w:t>Energy production</w:t>
            </w:r>
          </w:p>
          <w:p w14:paraId="2B46168B" w14:textId="77777777" w:rsidR="00E975CD" w:rsidRPr="00CD7924" w:rsidRDefault="00E975CD" w:rsidP="00E975CD">
            <w:pPr>
              <w:numPr>
                <w:ilvl w:val="0"/>
                <w:numId w:val="22"/>
              </w:numPr>
              <w:spacing w:after="200"/>
              <w:contextualSpacing/>
              <w:jc w:val="both"/>
              <w:rPr>
                <w:rFonts w:ascii="Cambria" w:eastAsia="Cambria" w:hAnsi="Cambria" w:cs="Cambria"/>
              </w:rPr>
            </w:pPr>
            <w:r w:rsidRPr="00CD7924">
              <w:rPr>
                <w:rFonts w:ascii="Cambria" w:eastAsia="Cambria" w:hAnsi="Cambria" w:cs="Cambria"/>
              </w:rPr>
              <w:t>Renewable energy production by sources in transmission</w:t>
            </w:r>
          </w:p>
          <w:p w14:paraId="3ADBAE35" w14:textId="77777777" w:rsidR="00E975CD" w:rsidRPr="00CD7924" w:rsidRDefault="00E975CD" w:rsidP="00E975CD">
            <w:pPr>
              <w:numPr>
                <w:ilvl w:val="0"/>
                <w:numId w:val="22"/>
              </w:numPr>
              <w:spacing w:after="200"/>
              <w:contextualSpacing/>
              <w:jc w:val="both"/>
              <w:rPr>
                <w:rFonts w:ascii="Cambria" w:eastAsia="Cambria" w:hAnsi="Cambria" w:cs="Cambria"/>
              </w:rPr>
            </w:pPr>
            <w:r w:rsidRPr="00CD7924">
              <w:rPr>
                <w:rFonts w:ascii="Cambria" w:eastAsia="Cambria" w:hAnsi="Cambria" w:cs="Cambria"/>
              </w:rPr>
              <w:t>Renewable energy production by sources in distribution</w:t>
            </w:r>
          </w:p>
          <w:p w14:paraId="18B70DAF" w14:textId="77777777" w:rsidR="00E975CD" w:rsidRPr="00CD7924" w:rsidRDefault="00E975CD" w:rsidP="00E975CD">
            <w:pPr>
              <w:numPr>
                <w:ilvl w:val="0"/>
                <w:numId w:val="22"/>
              </w:numPr>
              <w:spacing w:after="200"/>
              <w:contextualSpacing/>
              <w:jc w:val="both"/>
              <w:rPr>
                <w:rFonts w:ascii="Cambria" w:eastAsia="Cambria" w:hAnsi="Cambria" w:cs="Cambria"/>
              </w:rPr>
            </w:pPr>
            <w:r w:rsidRPr="00CD7924">
              <w:rPr>
                <w:rFonts w:ascii="Cambria" w:eastAsia="Cambria" w:hAnsi="Cambria" w:cs="Cambria"/>
              </w:rPr>
              <w:t>Import and export data</w:t>
            </w:r>
          </w:p>
          <w:p w14:paraId="4194B1AA" w14:textId="77777777" w:rsidR="00E975CD" w:rsidRPr="00CD7924" w:rsidRDefault="00E975CD" w:rsidP="00E975CD">
            <w:pPr>
              <w:numPr>
                <w:ilvl w:val="0"/>
                <w:numId w:val="22"/>
              </w:numPr>
              <w:spacing w:after="200"/>
              <w:contextualSpacing/>
              <w:jc w:val="both"/>
              <w:rPr>
                <w:rFonts w:ascii="Cambria" w:eastAsia="Cambria" w:hAnsi="Cambria" w:cs="Cambria"/>
              </w:rPr>
            </w:pPr>
            <w:r w:rsidRPr="00CD7924">
              <w:rPr>
                <w:rFonts w:ascii="Cambria" w:eastAsia="Cambria" w:hAnsi="Cambria" w:cs="Cambria"/>
              </w:rPr>
              <w:t>Import and export prices</w:t>
            </w:r>
          </w:p>
          <w:p w14:paraId="00709E5A" w14:textId="77777777" w:rsidR="00E975CD" w:rsidRPr="00CD7924" w:rsidRDefault="00E975CD" w:rsidP="00E975CD">
            <w:pPr>
              <w:numPr>
                <w:ilvl w:val="0"/>
                <w:numId w:val="22"/>
              </w:numPr>
              <w:spacing w:after="200"/>
              <w:contextualSpacing/>
              <w:jc w:val="both"/>
              <w:rPr>
                <w:rFonts w:ascii="Cambria" w:eastAsia="Cambria" w:hAnsi="Cambria" w:cs="Cambria"/>
              </w:rPr>
            </w:pPr>
            <w:r w:rsidRPr="00CD7924">
              <w:rPr>
                <w:rFonts w:ascii="Cambria" w:eastAsia="Cambria" w:hAnsi="Cambria" w:cs="Cambria"/>
              </w:rPr>
              <w:t>Renewable energy sources for the listed years</w:t>
            </w:r>
          </w:p>
        </w:tc>
      </w:tr>
      <w:tr w:rsidR="00E975CD" w:rsidRPr="00CD7924" w14:paraId="13997137" w14:textId="77777777" w:rsidTr="007F7060">
        <w:trPr>
          <w:trHeight w:val="475"/>
        </w:trPr>
        <w:tc>
          <w:tcPr>
            <w:tcW w:w="3168" w:type="dxa"/>
            <w:tcBorders>
              <w:top w:val="single" w:sz="8" w:space="0" w:color="4F81BD"/>
              <w:bottom w:val="single" w:sz="8" w:space="0" w:color="4F81BD"/>
              <w:right w:val="single" w:sz="8" w:space="0" w:color="4F81BD"/>
            </w:tcBorders>
          </w:tcPr>
          <w:p w14:paraId="37BA3149" w14:textId="77777777" w:rsidR="00E975CD" w:rsidRPr="00CD7924" w:rsidRDefault="00E975CD" w:rsidP="007F7060">
            <w:pPr>
              <w:spacing w:after="200"/>
              <w:rPr>
                <w:rFonts w:ascii="Cambria" w:eastAsia="Cambria" w:hAnsi="Cambria" w:cs="Cambria"/>
              </w:rPr>
            </w:pPr>
            <w:r w:rsidRPr="00CD7924">
              <w:rPr>
                <w:rFonts w:ascii="Cambria" w:eastAsia="Cambria" w:hAnsi="Cambria" w:cs="Cambria"/>
              </w:rPr>
              <w:lastRenderedPageBreak/>
              <w:t>Possible usage of datasets</w:t>
            </w:r>
          </w:p>
        </w:tc>
        <w:tc>
          <w:tcPr>
            <w:tcW w:w="6408" w:type="dxa"/>
            <w:tcBorders>
              <w:top w:val="single" w:sz="8" w:space="0" w:color="4F81BD"/>
              <w:left w:val="single" w:sz="8" w:space="0" w:color="4F81BD"/>
              <w:bottom w:val="single" w:sz="8" w:space="0" w:color="4F81BD"/>
            </w:tcBorders>
          </w:tcPr>
          <w:p w14:paraId="7D018C1E" w14:textId="77777777" w:rsidR="00E975CD" w:rsidRPr="00CD7924" w:rsidRDefault="00E975CD" w:rsidP="00E975CD">
            <w:pPr>
              <w:numPr>
                <w:ilvl w:val="0"/>
                <w:numId w:val="33"/>
              </w:numPr>
              <w:pBdr>
                <w:top w:val="nil"/>
                <w:left w:val="nil"/>
                <w:bottom w:val="nil"/>
                <w:right w:val="nil"/>
                <w:between w:val="nil"/>
              </w:pBdr>
              <w:rPr>
                <w:rFonts w:ascii="Cambria" w:eastAsia="Cambria" w:hAnsi="Cambria" w:cs="Cambria"/>
                <w:color w:val="000000"/>
              </w:rPr>
            </w:pPr>
            <w:r w:rsidRPr="00CD7924">
              <w:rPr>
                <w:rFonts w:ascii="Cambria" w:eastAsia="Cambria" w:hAnsi="Cambria" w:cs="Cambria"/>
                <w:color w:val="000000"/>
              </w:rPr>
              <w:t xml:space="preserve">Calculate energy produced by lignite coal          </w:t>
            </w:r>
          </w:p>
          <w:p w14:paraId="3F69497E" w14:textId="77777777" w:rsidR="00E975CD" w:rsidRPr="00CD7924" w:rsidRDefault="00E975CD" w:rsidP="00E975CD">
            <w:pPr>
              <w:numPr>
                <w:ilvl w:val="0"/>
                <w:numId w:val="33"/>
              </w:numPr>
              <w:pBdr>
                <w:top w:val="nil"/>
                <w:left w:val="nil"/>
                <w:bottom w:val="nil"/>
                <w:right w:val="nil"/>
                <w:between w:val="nil"/>
              </w:pBdr>
              <w:rPr>
                <w:rFonts w:ascii="Cambria" w:eastAsia="Cambria" w:hAnsi="Cambria" w:cs="Cambria"/>
                <w:color w:val="000000"/>
              </w:rPr>
            </w:pPr>
            <w:r w:rsidRPr="00CD7924">
              <w:rPr>
                <w:rFonts w:ascii="Cambria" w:eastAsia="Cambria" w:hAnsi="Cambria" w:cs="Cambria"/>
                <w:color w:val="000000"/>
              </w:rPr>
              <w:t>Calculate energy produced by renewable energy resources</w:t>
            </w:r>
          </w:p>
          <w:p w14:paraId="45354482" w14:textId="77777777" w:rsidR="00E975CD" w:rsidRPr="00CD7924" w:rsidRDefault="00E975CD" w:rsidP="00E975CD">
            <w:pPr>
              <w:numPr>
                <w:ilvl w:val="0"/>
                <w:numId w:val="33"/>
              </w:numPr>
              <w:pBdr>
                <w:top w:val="nil"/>
                <w:left w:val="nil"/>
                <w:bottom w:val="nil"/>
                <w:right w:val="nil"/>
                <w:between w:val="nil"/>
              </w:pBdr>
              <w:rPr>
                <w:rFonts w:ascii="Cambria" w:eastAsia="Cambria" w:hAnsi="Cambria" w:cs="Cambria"/>
                <w:color w:val="000000"/>
              </w:rPr>
            </w:pPr>
            <w:r w:rsidRPr="00CD7924">
              <w:rPr>
                <w:rFonts w:ascii="Cambria" w:eastAsia="Cambria" w:hAnsi="Cambria" w:cs="Cambria"/>
                <w:color w:val="000000"/>
              </w:rPr>
              <w:t>Analyze the impact of imports on energy prices</w:t>
            </w:r>
          </w:p>
          <w:p w14:paraId="279211FC" w14:textId="77777777" w:rsidR="00E975CD" w:rsidRPr="00CD7924" w:rsidRDefault="00E975CD" w:rsidP="00E975CD">
            <w:pPr>
              <w:numPr>
                <w:ilvl w:val="0"/>
                <w:numId w:val="33"/>
              </w:numPr>
              <w:pBdr>
                <w:top w:val="nil"/>
                <w:left w:val="nil"/>
                <w:bottom w:val="nil"/>
                <w:right w:val="nil"/>
                <w:between w:val="nil"/>
              </w:pBdr>
              <w:rPr>
                <w:rFonts w:ascii="Cambria" w:eastAsia="Cambria" w:hAnsi="Cambria" w:cs="Cambria"/>
                <w:color w:val="000000"/>
              </w:rPr>
            </w:pPr>
            <w:r w:rsidRPr="00CD7924">
              <w:rPr>
                <w:rFonts w:ascii="Cambria" w:eastAsia="Cambria" w:hAnsi="Cambria" w:cs="Cambria"/>
                <w:color w:val="000000"/>
              </w:rPr>
              <w:t>Analyze the impact of price      on energy production</w:t>
            </w:r>
          </w:p>
          <w:p w14:paraId="29C8B376" w14:textId="77777777" w:rsidR="00E975CD" w:rsidRPr="00CD7924" w:rsidRDefault="00E975CD" w:rsidP="00E975CD">
            <w:pPr>
              <w:numPr>
                <w:ilvl w:val="0"/>
                <w:numId w:val="33"/>
              </w:numPr>
              <w:pBdr>
                <w:top w:val="nil"/>
                <w:left w:val="nil"/>
                <w:bottom w:val="nil"/>
                <w:right w:val="nil"/>
                <w:between w:val="nil"/>
              </w:pBdr>
              <w:spacing w:after="200"/>
              <w:rPr>
                <w:rFonts w:ascii="Cambria" w:eastAsia="Cambria" w:hAnsi="Cambria" w:cs="Cambria"/>
                <w:color w:val="000000"/>
              </w:rPr>
            </w:pPr>
            <w:r w:rsidRPr="00CD7924">
              <w:rPr>
                <w:rFonts w:ascii="Cambria" w:eastAsia="Cambria" w:hAnsi="Cambria" w:cs="Cambria"/>
                <w:color w:val="000000"/>
              </w:rPr>
              <w:t>Analyze      Kosovo’s renewable energy      production potential</w:t>
            </w:r>
          </w:p>
        </w:tc>
      </w:tr>
      <w:tr w:rsidR="00E975CD" w:rsidRPr="00CD7924" w14:paraId="604DEF9C" w14:textId="77777777" w:rsidTr="007F7060">
        <w:trPr>
          <w:trHeight w:val="475"/>
        </w:trPr>
        <w:tc>
          <w:tcPr>
            <w:tcW w:w="3168" w:type="dxa"/>
            <w:tcBorders>
              <w:top w:val="single" w:sz="8" w:space="0" w:color="4F81BD"/>
              <w:bottom w:val="single" w:sz="8" w:space="0" w:color="4F81BD"/>
              <w:right w:val="single" w:sz="8" w:space="0" w:color="4F81BD"/>
            </w:tcBorders>
          </w:tcPr>
          <w:p w14:paraId="0098F911" w14:textId="77777777" w:rsidR="00E975CD" w:rsidRPr="00CD7924" w:rsidRDefault="00E975CD" w:rsidP="007F7060">
            <w:pPr>
              <w:spacing w:after="200"/>
              <w:rPr>
                <w:rFonts w:ascii="Cambria" w:eastAsia="Cambria" w:hAnsi="Cambria" w:cs="Cambria"/>
              </w:rPr>
            </w:pPr>
            <w:r w:rsidRPr="00CD7924">
              <w:rPr>
                <w:rFonts w:ascii="Cambria" w:eastAsia="Cambria" w:hAnsi="Cambria" w:cs="Cambria"/>
              </w:rPr>
              <w:t>Number of datasets</w:t>
            </w:r>
          </w:p>
        </w:tc>
        <w:tc>
          <w:tcPr>
            <w:tcW w:w="6408" w:type="dxa"/>
            <w:tcBorders>
              <w:top w:val="single" w:sz="8" w:space="0" w:color="4F81BD"/>
              <w:left w:val="single" w:sz="8" w:space="0" w:color="4F81BD"/>
              <w:bottom w:val="single" w:sz="8" w:space="0" w:color="4F81BD"/>
            </w:tcBorders>
          </w:tcPr>
          <w:p w14:paraId="0797A97E" w14:textId="77777777" w:rsidR="00E975CD" w:rsidRPr="00CD7924" w:rsidRDefault="00E975CD" w:rsidP="007F7060">
            <w:pPr>
              <w:spacing w:after="200"/>
              <w:rPr>
                <w:rFonts w:ascii="Cambria" w:eastAsia="Cambria" w:hAnsi="Cambria" w:cs="Cambria"/>
              </w:rPr>
            </w:pPr>
            <w:r w:rsidRPr="00CD7924">
              <w:rPr>
                <w:rFonts w:ascii="Cambria" w:eastAsia="Cambria" w:hAnsi="Cambria" w:cs="Cambria"/>
              </w:rPr>
              <w:t>Five (5)</w:t>
            </w:r>
          </w:p>
        </w:tc>
      </w:tr>
      <w:tr w:rsidR="00E975CD" w:rsidRPr="00CD7924" w14:paraId="30D7B057" w14:textId="77777777" w:rsidTr="007F7060">
        <w:trPr>
          <w:trHeight w:val="475"/>
        </w:trPr>
        <w:tc>
          <w:tcPr>
            <w:tcW w:w="3168" w:type="dxa"/>
            <w:tcBorders>
              <w:top w:val="single" w:sz="8" w:space="0" w:color="4F81BD"/>
              <w:bottom w:val="single" w:sz="8" w:space="0" w:color="4F81BD"/>
              <w:right w:val="single" w:sz="8" w:space="0" w:color="4F81BD"/>
            </w:tcBorders>
          </w:tcPr>
          <w:p w14:paraId="28EE18CA" w14:textId="77777777" w:rsidR="00E975CD" w:rsidRPr="00CD7924" w:rsidRDefault="00E975CD" w:rsidP="007F7060">
            <w:pPr>
              <w:spacing w:after="200"/>
              <w:rPr>
                <w:rFonts w:ascii="Cambria" w:eastAsia="Cambria" w:hAnsi="Cambria" w:cs="Cambria"/>
              </w:rPr>
            </w:pPr>
            <w:r w:rsidRPr="00CD7924">
              <w:rPr>
                <w:rFonts w:ascii="Cambria" w:eastAsia="Cambria" w:hAnsi="Cambria" w:cs="Cambria"/>
              </w:rPr>
              <w:t>Frequency of data available</w:t>
            </w:r>
          </w:p>
        </w:tc>
        <w:tc>
          <w:tcPr>
            <w:tcW w:w="6408" w:type="dxa"/>
            <w:tcBorders>
              <w:top w:val="single" w:sz="8" w:space="0" w:color="4F81BD"/>
              <w:left w:val="single" w:sz="8" w:space="0" w:color="4F81BD"/>
              <w:bottom w:val="single" w:sz="8" w:space="0" w:color="4F81BD"/>
            </w:tcBorders>
          </w:tcPr>
          <w:p w14:paraId="5139C8C3" w14:textId="77777777" w:rsidR="00E975CD" w:rsidRPr="00CD7924" w:rsidRDefault="00E975CD" w:rsidP="007F7060">
            <w:pPr>
              <w:spacing w:after="200"/>
              <w:rPr>
                <w:rFonts w:ascii="Cambria" w:eastAsia="Cambria" w:hAnsi="Cambria" w:cs="Cambria"/>
              </w:rPr>
            </w:pPr>
            <w:r w:rsidRPr="00CD7924">
              <w:rPr>
                <w:rFonts w:ascii="Cambria" w:eastAsia="Cambria" w:hAnsi="Cambria" w:cs="Cambria"/>
              </w:rPr>
              <w:t>Monthly and Yearly</w:t>
            </w:r>
          </w:p>
        </w:tc>
      </w:tr>
      <w:tr w:rsidR="00E975CD" w:rsidRPr="00CD7924" w14:paraId="12829505" w14:textId="77777777" w:rsidTr="007F7060">
        <w:trPr>
          <w:trHeight w:val="498"/>
        </w:trPr>
        <w:tc>
          <w:tcPr>
            <w:tcW w:w="3168" w:type="dxa"/>
            <w:tcBorders>
              <w:top w:val="single" w:sz="8" w:space="0" w:color="4F81BD"/>
              <w:right w:val="single" w:sz="8" w:space="0" w:color="4F81BD"/>
            </w:tcBorders>
          </w:tcPr>
          <w:p w14:paraId="5D94C8BA" w14:textId="77777777" w:rsidR="00E975CD" w:rsidRPr="00CD7924" w:rsidRDefault="00E975CD" w:rsidP="007F7060">
            <w:pPr>
              <w:spacing w:after="200"/>
              <w:rPr>
                <w:rFonts w:ascii="Cambria" w:eastAsia="Cambria" w:hAnsi="Cambria" w:cs="Cambria"/>
              </w:rPr>
            </w:pPr>
            <w:r w:rsidRPr="00CD7924">
              <w:rPr>
                <w:rFonts w:ascii="Cambria" w:eastAsia="Cambria" w:hAnsi="Cambria" w:cs="Cambria"/>
              </w:rPr>
              <w:t>Years available</w:t>
            </w:r>
          </w:p>
        </w:tc>
        <w:tc>
          <w:tcPr>
            <w:tcW w:w="6408" w:type="dxa"/>
            <w:tcBorders>
              <w:top w:val="single" w:sz="8" w:space="0" w:color="4F81BD"/>
              <w:left w:val="single" w:sz="8" w:space="0" w:color="4F81BD"/>
            </w:tcBorders>
          </w:tcPr>
          <w:p w14:paraId="2FE58095" w14:textId="77777777" w:rsidR="00E975CD" w:rsidRPr="00CD7924" w:rsidRDefault="00E975CD" w:rsidP="007F7060">
            <w:pPr>
              <w:spacing w:after="200"/>
              <w:rPr>
                <w:rFonts w:ascii="Cambria" w:eastAsia="Cambria" w:hAnsi="Cambria" w:cs="Cambria"/>
              </w:rPr>
            </w:pPr>
            <w:r w:rsidRPr="00CD7924">
              <w:rPr>
                <w:rFonts w:ascii="Cambria" w:eastAsia="Cambria" w:hAnsi="Cambria" w:cs="Cambria"/>
              </w:rPr>
              <w:t>2009-2019</w:t>
            </w:r>
          </w:p>
        </w:tc>
      </w:tr>
    </w:tbl>
    <w:p w14:paraId="369B9FD5" w14:textId="77777777" w:rsidR="00E975CD" w:rsidRDefault="00E975CD" w:rsidP="00E975CD">
      <w:pPr>
        <w:spacing w:after="200"/>
        <w:rPr>
          <w:rFonts w:ascii="Cambria" w:eastAsia="Calibri" w:hAnsi="Cambria" w:cs="Times New Roman"/>
          <w:b/>
        </w:rPr>
      </w:pPr>
    </w:p>
    <w:p w14:paraId="0B4F7F01" w14:textId="77777777" w:rsidR="00E975CD" w:rsidRDefault="00E975CD" w:rsidP="00E975CD">
      <w:pPr>
        <w:spacing w:after="200"/>
        <w:rPr>
          <w:rFonts w:ascii="Cambria" w:eastAsia="Calibri" w:hAnsi="Cambria" w:cs="Times New Roman"/>
          <w:b/>
        </w:rPr>
      </w:pPr>
    </w:p>
    <w:p w14:paraId="03C80DED" w14:textId="77777777" w:rsidR="00E975CD" w:rsidRDefault="00E975CD" w:rsidP="00E975CD">
      <w:pPr>
        <w:spacing w:after="200"/>
        <w:rPr>
          <w:rFonts w:ascii="Cambria" w:eastAsia="Calibri" w:hAnsi="Cambria" w:cs="Times New Roman"/>
          <w:b/>
        </w:rPr>
      </w:pPr>
    </w:p>
    <w:p w14:paraId="2CCAF84B" w14:textId="77777777" w:rsidR="00E975CD" w:rsidRDefault="00E975CD" w:rsidP="00E975CD">
      <w:pPr>
        <w:spacing w:after="200"/>
        <w:rPr>
          <w:rFonts w:ascii="Cambria" w:eastAsia="Calibri" w:hAnsi="Cambria" w:cs="Times New Roman"/>
          <w:b/>
        </w:rPr>
      </w:pPr>
    </w:p>
    <w:p w14:paraId="01A41BC2" w14:textId="77777777" w:rsidR="00E975CD" w:rsidRDefault="00E975CD" w:rsidP="00E975CD">
      <w:pPr>
        <w:spacing w:after="200"/>
        <w:rPr>
          <w:rFonts w:ascii="Cambria" w:eastAsia="Calibri" w:hAnsi="Cambria" w:cs="Times New Roman"/>
          <w:b/>
        </w:rPr>
      </w:pPr>
    </w:p>
    <w:p w14:paraId="0FC99209" w14:textId="77777777" w:rsidR="00E975CD" w:rsidRDefault="00E975CD" w:rsidP="00E975CD">
      <w:pPr>
        <w:spacing w:after="200"/>
        <w:rPr>
          <w:rFonts w:ascii="Cambria" w:eastAsia="Calibri" w:hAnsi="Cambria" w:cs="Times New Roman"/>
          <w:b/>
        </w:rPr>
      </w:pPr>
    </w:p>
    <w:p w14:paraId="42F40B5C" w14:textId="77777777" w:rsidR="00E975CD" w:rsidRDefault="00E975CD" w:rsidP="00E975CD">
      <w:pPr>
        <w:spacing w:after="200"/>
        <w:rPr>
          <w:rFonts w:ascii="Cambria" w:eastAsia="Calibri" w:hAnsi="Cambria" w:cs="Times New Roman"/>
          <w:b/>
        </w:rPr>
      </w:pPr>
    </w:p>
    <w:p w14:paraId="27648E38" w14:textId="77777777" w:rsidR="00E975CD" w:rsidRDefault="00E975CD" w:rsidP="00E975CD">
      <w:pPr>
        <w:spacing w:after="200"/>
        <w:rPr>
          <w:rFonts w:ascii="Cambria" w:eastAsia="Calibri" w:hAnsi="Cambria" w:cs="Times New Roman"/>
          <w:b/>
        </w:rPr>
      </w:pPr>
    </w:p>
    <w:p w14:paraId="57B0C891" w14:textId="77777777" w:rsidR="00E975CD" w:rsidRDefault="00E975CD" w:rsidP="00E975CD">
      <w:pPr>
        <w:spacing w:after="200"/>
        <w:rPr>
          <w:rFonts w:ascii="Cambria" w:eastAsia="Calibri" w:hAnsi="Cambria" w:cs="Times New Roman"/>
          <w:b/>
        </w:rPr>
      </w:pPr>
    </w:p>
    <w:p w14:paraId="340B54CB" w14:textId="77777777" w:rsidR="00E975CD" w:rsidRDefault="00E975CD" w:rsidP="00E975CD">
      <w:pPr>
        <w:spacing w:after="200"/>
        <w:rPr>
          <w:rFonts w:ascii="Cambria" w:eastAsia="Calibri" w:hAnsi="Cambria" w:cs="Times New Roman"/>
          <w:b/>
        </w:rPr>
      </w:pPr>
    </w:p>
    <w:p w14:paraId="31C0BBB9" w14:textId="77777777" w:rsidR="00E975CD" w:rsidRPr="00CD7924" w:rsidRDefault="00E975CD" w:rsidP="00E975CD">
      <w:pPr>
        <w:spacing w:after="200"/>
        <w:rPr>
          <w:rFonts w:ascii="Cambria" w:eastAsia="Calibri" w:hAnsi="Cambria" w:cs="Times New Roman"/>
          <w:b/>
        </w:rPr>
      </w:pPr>
    </w:p>
    <w:p w14:paraId="49EE8917" w14:textId="77777777" w:rsidR="00E975CD" w:rsidRPr="00CD7924" w:rsidRDefault="00E975CD" w:rsidP="00E975CD">
      <w:pPr>
        <w:keepNext/>
        <w:keepLines/>
        <w:spacing w:before="200"/>
        <w:outlineLvl w:val="1"/>
        <w:rPr>
          <w:rFonts w:ascii="Cambria" w:eastAsia="Times New Roman" w:hAnsi="Cambria" w:cs="Times New Roman"/>
          <w:b/>
          <w:bCs/>
          <w:color w:val="4F81BD"/>
          <w:sz w:val="26"/>
          <w:szCs w:val="26"/>
        </w:rPr>
      </w:pPr>
      <w:r w:rsidRPr="00CD7924">
        <w:rPr>
          <w:rFonts w:ascii="Cambria" w:eastAsia="Times New Roman" w:hAnsi="Cambria" w:cs="Times New Roman"/>
          <w:b/>
          <w:bCs/>
          <w:color w:val="4F81BD"/>
          <w:sz w:val="26"/>
          <w:szCs w:val="26"/>
        </w:rPr>
        <w:lastRenderedPageBreak/>
        <w:t>Lignite Resources and Environmental Pollution</w:t>
      </w:r>
    </w:p>
    <w:p w14:paraId="5F0E0BDF" w14:textId="77777777" w:rsidR="00E975CD" w:rsidRPr="00CD7924" w:rsidRDefault="00E975CD" w:rsidP="00E975CD">
      <w:pPr>
        <w:spacing w:after="200"/>
        <w:rPr>
          <w:rFonts w:ascii="Calibri" w:eastAsia="Calibri" w:hAnsi="Calibri" w:cs="Times New Roman"/>
        </w:rPr>
      </w:pPr>
    </w:p>
    <w:tbl>
      <w:tblPr>
        <w:tblW w:w="9576" w:type="dxa"/>
        <w:tblBorders>
          <w:top w:val="nil"/>
          <w:left w:val="nil"/>
          <w:bottom w:val="nil"/>
          <w:right w:val="nil"/>
          <w:insideH w:val="single" w:sz="4" w:space="0" w:color="000000"/>
          <w:insideV w:val="single" w:sz="4" w:space="0" w:color="000000"/>
        </w:tblBorders>
        <w:tblLayout w:type="fixed"/>
        <w:tblLook w:val="0400" w:firstRow="0" w:lastRow="0" w:firstColumn="0" w:lastColumn="0" w:noHBand="0" w:noVBand="1"/>
      </w:tblPr>
      <w:tblGrid>
        <w:gridCol w:w="3168"/>
        <w:gridCol w:w="6408"/>
      </w:tblGrid>
      <w:tr w:rsidR="00E975CD" w:rsidRPr="00CD7924" w14:paraId="48EE632E" w14:textId="77777777" w:rsidTr="007F7060">
        <w:trPr>
          <w:trHeight w:val="475"/>
        </w:trPr>
        <w:tc>
          <w:tcPr>
            <w:tcW w:w="3168" w:type="dxa"/>
            <w:tcBorders>
              <w:bottom w:val="single" w:sz="8" w:space="0" w:color="4F81BD"/>
              <w:right w:val="single" w:sz="8" w:space="0" w:color="4F81BD"/>
            </w:tcBorders>
          </w:tcPr>
          <w:p w14:paraId="38EA6605" w14:textId="77777777" w:rsidR="00E975CD" w:rsidRPr="00CD7924" w:rsidRDefault="00E975CD" w:rsidP="007F7060">
            <w:pPr>
              <w:spacing w:after="200"/>
              <w:rPr>
                <w:rFonts w:ascii="Cambria" w:eastAsia="Cambria" w:hAnsi="Cambria" w:cs="Cambria"/>
              </w:rPr>
            </w:pPr>
            <w:r w:rsidRPr="00CD7924">
              <w:rPr>
                <w:rFonts w:ascii="Cambria" w:eastAsia="Cambria" w:hAnsi="Cambria" w:cs="Cambria"/>
              </w:rPr>
              <w:t>Source</w:t>
            </w:r>
          </w:p>
        </w:tc>
        <w:tc>
          <w:tcPr>
            <w:tcW w:w="6408" w:type="dxa"/>
            <w:tcBorders>
              <w:left w:val="single" w:sz="8" w:space="0" w:color="4F81BD"/>
              <w:bottom w:val="single" w:sz="8" w:space="0" w:color="4F81BD"/>
            </w:tcBorders>
          </w:tcPr>
          <w:p w14:paraId="135898E6" w14:textId="77777777" w:rsidR="00E975CD" w:rsidRPr="00CD7924" w:rsidRDefault="00E975CD" w:rsidP="007F7060">
            <w:pPr>
              <w:spacing w:after="200"/>
              <w:rPr>
                <w:rFonts w:ascii="Cambria" w:eastAsia="Cambria" w:hAnsi="Cambria" w:cs="Cambria"/>
              </w:rPr>
            </w:pPr>
            <w:r w:rsidRPr="00CD7924">
              <w:rPr>
                <w:rFonts w:ascii="Cambria" w:eastAsia="Cambria" w:hAnsi="Cambria" w:cs="Cambria"/>
              </w:rPr>
              <w:t>Energy Regulatory Office</w:t>
            </w:r>
          </w:p>
        </w:tc>
      </w:tr>
      <w:tr w:rsidR="00E975CD" w:rsidRPr="00CD7924" w14:paraId="06640B3E" w14:textId="77777777" w:rsidTr="007F7060">
        <w:trPr>
          <w:trHeight w:val="498"/>
        </w:trPr>
        <w:tc>
          <w:tcPr>
            <w:tcW w:w="3168" w:type="dxa"/>
            <w:tcBorders>
              <w:top w:val="single" w:sz="8" w:space="0" w:color="4F81BD"/>
              <w:bottom w:val="single" w:sz="8" w:space="0" w:color="4F81BD"/>
              <w:right w:val="single" w:sz="8" w:space="0" w:color="4F81BD"/>
            </w:tcBorders>
          </w:tcPr>
          <w:p w14:paraId="7C5FBB51" w14:textId="77777777" w:rsidR="00E975CD" w:rsidRPr="00CD7924" w:rsidRDefault="00E975CD" w:rsidP="007F7060">
            <w:pPr>
              <w:spacing w:after="200"/>
              <w:rPr>
                <w:rFonts w:ascii="Cambria" w:eastAsia="Cambria" w:hAnsi="Cambria" w:cs="Cambria"/>
              </w:rPr>
            </w:pPr>
            <w:r w:rsidRPr="00CD7924">
              <w:rPr>
                <w:rFonts w:ascii="Cambria" w:eastAsia="Cambria" w:hAnsi="Cambria" w:cs="Cambria"/>
              </w:rPr>
              <w:t>URL</w:t>
            </w:r>
          </w:p>
        </w:tc>
        <w:tc>
          <w:tcPr>
            <w:tcW w:w="6408" w:type="dxa"/>
            <w:tcBorders>
              <w:top w:val="single" w:sz="8" w:space="0" w:color="4F81BD"/>
              <w:left w:val="single" w:sz="8" w:space="0" w:color="4F81BD"/>
              <w:bottom w:val="single" w:sz="8" w:space="0" w:color="4F81BD"/>
            </w:tcBorders>
          </w:tcPr>
          <w:p w14:paraId="7FA209EF" w14:textId="77777777" w:rsidR="00E975CD" w:rsidRPr="00CD7924" w:rsidRDefault="00E975CD" w:rsidP="007F7060">
            <w:pPr>
              <w:spacing w:after="200"/>
              <w:rPr>
                <w:rFonts w:ascii="Cambria" w:eastAsia="Cambria" w:hAnsi="Cambria" w:cs="Cambria"/>
              </w:rPr>
            </w:pPr>
            <w:ins w:id="17" w:author="lorza qehaja" w:date="2020-12-21T08:45:00Z">
              <w:r w:rsidRPr="00CD7924">
                <w:rPr>
                  <w:rFonts w:ascii="Cambria" w:eastAsia="Cambria" w:hAnsi="Cambria" w:cs="Cambria"/>
                </w:rPr>
                <w:t>https://www.ero-ks.org/zrre/sq/te-dhena</w:t>
              </w:r>
            </w:ins>
          </w:p>
        </w:tc>
      </w:tr>
      <w:tr w:rsidR="00E975CD" w:rsidRPr="00CD7924" w14:paraId="36756E6E" w14:textId="77777777" w:rsidTr="007F7060">
        <w:trPr>
          <w:trHeight w:val="475"/>
        </w:trPr>
        <w:tc>
          <w:tcPr>
            <w:tcW w:w="3168" w:type="dxa"/>
            <w:tcBorders>
              <w:top w:val="single" w:sz="8" w:space="0" w:color="4F81BD"/>
              <w:bottom w:val="single" w:sz="8" w:space="0" w:color="4F81BD"/>
              <w:right w:val="single" w:sz="8" w:space="0" w:color="4F81BD"/>
            </w:tcBorders>
          </w:tcPr>
          <w:p w14:paraId="470FEEEA" w14:textId="77777777" w:rsidR="00E975CD" w:rsidRPr="00CD7924" w:rsidRDefault="00E975CD" w:rsidP="007F7060">
            <w:pPr>
              <w:spacing w:after="200"/>
              <w:rPr>
                <w:rFonts w:ascii="Cambria" w:eastAsia="Cambria" w:hAnsi="Cambria" w:cs="Cambria"/>
              </w:rPr>
            </w:pPr>
            <w:r w:rsidRPr="00CD7924">
              <w:rPr>
                <w:rFonts w:ascii="Cambria" w:eastAsia="Cambria" w:hAnsi="Cambria" w:cs="Cambria"/>
              </w:rPr>
              <w:t>Format</w:t>
            </w:r>
          </w:p>
        </w:tc>
        <w:tc>
          <w:tcPr>
            <w:tcW w:w="6408" w:type="dxa"/>
            <w:tcBorders>
              <w:top w:val="single" w:sz="8" w:space="0" w:color="4F81BD"/>
              <w:left w:val="single" w:sz="8" w:space="0" w:color="4F81BD"/>
              <w:bottom w:val="single" w:sz="8" w:space="0" w:color="4F81BD"/>
            </w:tcBorders>
          </w:tcPr>
          <w:p w14:paraId="494D52FC" w14:textId="77777777" w:rsidR="00E975CD" w:rsidRPr="00CD7924" w:rsidRDefault="00E975CD" w:rsidP="007F7060">
            <w:pPr>
              <w:spacing w:after="200"/>
              <w:rPr>
                <w:rFonts w:ascii="Cambria" w:eastAsia="Cambria" w:hAnsi="Cambria" w:cs="Cambria"/>
              </w:rPr>
            </w:pPr>
            <w:r w:rsidRPr="00CD7924">
              <w:rPr>
                <w:rFonts w:ascii="Cambria" w:eastAsia="Cambria" w:hAnsi="Cambria" w:cs="Cambria"/>
              </w:rPr>
              <w:t>Excel</w:t>
            </w:r>
          </w:p>
        </w:tc>
      </w:tr>
      <w:tr w:rsidR="00E975CD" w:rsidRPr="00CD7924" w14:paraId="1DA6928E" w14:textId="77777777" w:rsidTr="007F7060">
        <w:trPr>
          <w:trHeight w:val="3239"/>
        </w:trPr>
        <w:tc>
          <w:tcPr>
            <w:tcW w:w="3168" w:type="dxa"/>
            <w:tcBorders>
              <w:top w:val="single" w:sz="8" w:space="0" w:color="4F81BD"/>
              <w:bottom w:val="single" w:sz="8" w:space="0" w:color="4F81BD"/>
              <w:right w:val="single" w:sz="8" w:space="0" w:color="4F81BD"/>
            </w:tcBorders>
          </w:tcPr>
          <w:p w14:paraId="521A467B" w14:textId="77777777" w:rsidR="00E975CD" w:rsidRPr="00CD7924" w:rsidRDefault="00E975CD" w:rsidP="007F7060">
            <w:pPr>
              <w:spacing w:after="200"/>
              <w:rPr>
                <w:rFonts w:ascii="Cambria" w:eastAsia="Cambria" w:hAnsi="Cambria" w:cs="Cambria"/>
              </w:rPr>
            </w:pPr>
            <w:r w:rsidRPr="00CD7924">
              <w:rPr>
                <w:rFonts w:ascii="Cambria" w:eastAsia="Cambria" w:hAnsi="Cambria" w:cs="Cambria"/>
              </w:rPr>
              <w:t>Description</w:t>
            </w:r>
          </w:p>
        </w:tc>
        <w:tc>
          <w:tcPr>
            <w:tcW w:w="6408" w:type="dxa"/>
            <w:tcBorders>
              <w:top w:val="single" w:sz="8" w:space="0" w:color="4F81BD"/>
              <w:left w:val="single" w:sz="8" w:space="0" w:color="4F81BD"/>
              <w:bottom w:val="single" w:sz="8" w:space="0" w:color="4F81BD"/>
            </w:tcBorders>
          </w:tcPr>
          <w:p w14:paraId="550EB253" w14:textId="77777777" w:rsidR="00E975CD" w:rsidRPr="00CD7924" w:rsidRDefault="00E975CD" w:rsidP="007F7060">
            <w:pPr>
              <w:jc w:val="both"/>
              <w:rPr>
                <w:rFonts w:ascii="Cambria" w:eastAsia="Cambria" w:hAnsi="Cambria" w:cs="Cambria"/>
              </w:rPr>
            </w:pPr>
            <w:r w:rsidRPr="00CD7924">
              <w:rPr>
                <w:rFonts w:ascii="Cambria" w:eastAsia="Cambria" w:hAnsi="Cambria" w:cs="Cambria"/>
              </w:rPr>
              <w:t>The dataset presents information on Kosovo’s lignite coal resources. Specifically, this dataset contains monthly information on:</w:t>
            </w:r>
          </w:p>
          <w:p w14:paraId="2FDC0B98" w14:textId="77777777" w:rsidR="00E975CD" w:rsidRPr="00CD7924" w:rsidRDefault="00E975CD" w:rsidP="00E975CD">
            <w:pPr>
              <w:numPr>
                <w:ilvl w:val="0"/>
                <w:numId w:val="40"/>
              </w:numPr>
              <w:contextualSpacing/>
              <w:jc w:val="both"/>
              <w:rPr>
                <w:rFonts w:ascii="Cambria" w:eastAsia="Cambria" w:hAnsi="Cambria" w:cs="Cambria"/>
              </w:rPr>
            </w:pPr>
            <w:r w:rsidRPr="00CD7924">
              <w:rPr>
                <w:rFonts w:ascii="Cambria" w:eastAsia="Cambria" w:hAnsi="Cambria" w:cs="Cambria"/>
              </w:rPr>
              <w:t>Lignite coal production</w:t>
            </w:r>
          </w:p>
          <w:p w14:paraId="27B5A036" w14:textId="77777777" w:rsidR="00E975CD" w:rsidRPr="00CD7924" w:rsidRDefault="00E975CD" w:rsidP="00E975CD">
            <w:pPr>
              <w:numPr>
                <w:ilvl w:val="0"/>
                <w:numId w:val="40"/>
              </w:numPr>
              <w:spacing w:after="200"/>
              <w:contextualSpacing/>
              <w:jc w:val="both"/>
              <w:rPr>
                <w:rFonts w:ascii="Cambria" w:eastAsia="Cambria" w:hAnsi="Cambria" w:cs="Cambria"/>
              </w:rPr>
            </w:pPr>
            <w:r w:rsidRPr="00CD7924">
              <w:rPr>
                <w:rFonts w:ascii="Cambria" w:eastAsia="Cambria" w:hAnsi="Cambria" w:cs="Cambria"/>
              </w:rPr>
              <w:t>Lignite consumption</w:t>
            </w:r>
          </w:p>
          <w:p w14:paraId="7DCFF0DC" w14:textId="77777777" w:rsidR="00E975CD" w:rsidRPr="00CD7924" w:rsidRDefault="00E975CD" w:rsidP="00E975CD">
            <w:pPr>
              <w:numPr>
                <w:ilvl w:val="0"/>
                <w:numId w:val="40"/>
              </w:numPr>
              <w:spacing w:after="200"/>
              <w:contextualSpacing/>
              <w:jc w:val="both"/>
              <w:rPr>
                <w:rFonts w:ascii="Cambria" w:eastAsia="Cambria" w:hAnsi="Cambria" w:cs="Cambria"/>
              </w:rPr>
            </w:pPr>
            <w:r w:rsidRPr="00CD7924">
              <w:rPr>
                <w:rFonts w:ascii="Cambria" w:eastAsia="Cambria" w:hAnsi="Cambria" w:cs="Cambria"/>
              </w:rPr>
              <w:t>Lignite consumption in the market</w:t>
            </w:r>
          </w:p>
          <w:p w14:paraId="2D581F6F" w14:textId="77777777" w:rsidR="00E975CD" w:rsidRPr="00CD7924" w:rsidRDefault="00E975CD" w:rsidP="007F7060">
            <w:pPr>
              <w:spacing w:after="200"/>
              <w:jc w:val="both"/>
              <w:rPr>
                <w:rFonts w:ascii="Cambria" w:eastAsia="Cambria" w:hAnsi="Cambria" w:cs="Cambria"/>
              </w:rPr>
            </w:pPr>
            <w:r w:rsidRPr="00CD7924">
              <w:rPr>
                <w:rFonts w:ascii="Cambria" w:eastAsia="Cambria" w:hAnsi="Cambria" w:cs="Cambria"/>
              </w:rPr>
              <w:t>Furthermore, this dataset includes information regarding      pollution from lignite coal resources in Kosovo.</w:t>
            </w:r>
          </w:p>
          <w:p w14:paraId="28BAB460" w14:textId="77777777" w:rsidR="00E975CD" w:rsidRPr="00CD7924" w:rsidRDefault="00E975CD" w:rsidP="007F7060">
            <w:pPr>
              <w:spacing w:after="200"/>
              <w:jc w:val="both"/>
              <w:rPr>
                <w:rFonts w:ascii="Cambria" w:eastAsia="Cambria" w:hAnsi="Cambria" w:cs="Cambria"/>
              </w:rPr>
            </w:pPr>
            <w:r w:rsidRPr="00CD7924">
              <w:rPr>
                <w:rFonts w:ascii="Cambria" w:eastAsia="Cambria" w:hAnsi="Cambria" w:cs="Cambria"/>
              </w:rPr>
              <w:t>Using these datasets, Kosovo citizens can understand the amount of lignite coal production, consumption, and environmental impact. When combined with data from other datasets and desk research, competitors can conduct a thorough analysis on the costs and tradeoffs associated with Kosovo switching its energy production from lignite coal to renewable sources.</w:t>
            </w:r>
          </w:p>
        </w:tc>
      </w:tr>
      <w:tr w:rsidR="00E975CD" w:rsidRPr="00CD7924" w14:paraId="74212AF3" w14:textId="77777777" w:rsidTr="007F7060">
        <w:trPr>
          <w:trHeight w:val="475"/>
        </w:trPr>
        <w:tc>
          <w:tcPr>
            <w:tcW w:w="3168" w:type="dxa"/>
            <w:tcBorders>
              <w:top w:val="single" w:sz="8" w:space="0" w:color="4F81BD"/>
              <w:bottom w:val="single" w:sz="8" w:space="0" w:color="4F81BD"/>
              <w:right w:val="single" w:sz="8" w:space="0" w:color="4F81BD"/>
            </w:tcBorders>
          </w:tcPr>
          <w:p w14:paraId="1A511699" w14:textId="77777777" w:rsidR="00E975CD" w:rsidRPr="00CD7924" w:rsidRDefault="00E975CD" w:rsidP="007F7060">
            <w:pPr>
              <w:spacing w:after="200"/>
              <w:rPr>
                <w:rFonts w:ascii="Cambria" w:eastAsia="Cambria" w:hAnsi="Cambria" w:cs="Cambria"/>
              </w:rPr>
            </w:pPr>
            <w:r w:rsidRPr="00CD7924">
              <w:rPr>
                <w:rFonts w:ascii="Cambria" w:eastAsia="Cambria" w:hAnsi="Cambria" w:cs="Cambria"/>
              </w:rPr>
              <w:t>Possible usage of datasets</w:t>
            </w:r>
          </w:p>
        </w:tc>
        <w:tc>
          <w:tcPr>
            <w:tcW w:w="6408" w:type="dxa"/>
            <w:tcBorders>
              <w:top w:val="single" w:sz="8" w:space="0" w:color="4F81BD"/>
              <w:left w:val="single" w:sz="8" w:space="0" w:color="4F81BD"/>
              <w:bottom w:val="single" w:sz="8" w:space="0" w:color="4F81BD"/>
            </w:tcBorders>
          </w:tcPr>
          <w:p w14:paraId="33DCAA39" w14:textId="77777777" w:rsidR="00E975CD" w:rsidRPr="00CD7924" w:rsidRDefault="00E975CD" w:rsidP="00E975CD">
            <w:pPr>
              <w:numPr>
                <w:ilvl w:val="0"/>
                <w:numId w:val="39"/>
              </w:numPr>
              <w:pBdr>
                <w:top w:val="nil"/>
                <w:left w:val="nil"/>
                <w:bottom w:val="nil"/>
                <w:right w:val="nil"/>
                <w:between w:val="nil"/>
              </w:pBdr>
              <w:jc w:val="both"/>
              <w:rPr>
                <w:rFonts w:ascii="Cambria" w:eastAsia="Cambria" w:hAnsi="Cambria" w:cs="Cambria"/>
                <w:color w:val="000000"/>
              </w:rPr>
            </w:pPr>
            <w:r w:rsidRPr="00CD7924">
              <w:rPr>
                <w:rFonts w:ascii="Cambria" w:eastAsia="Cambria" w:hAnsi="Cambria" w:cs="Cambria"/>
                <w:color w:val="000000"/>
              </w:rPr>
              <w:t>Calculate monthly lignite coal production</w:t>
            </w:r>
          </w:p>
          <w:p w14:paraId="337B20DA" w14:textId="77777777" w:rsidR="00E975CD" w:rsidRPr="00CD7924" w:rsidRDefault="00E975CD" w:rsidP="00E975CD">
            <w:pPr>
              <w:numPr>
                <w:ilvl w:val="0"/>
                <w:numId w:val="39"/>
              </w:numPr>
              <w:pBdr>
                <w:top w:val="nil"/>
                <w:left w:val="nil"/>
                <w:bottom w:val="nil"/>
                <w:right w:val="nil"/>
                <w:between w:val="nil"/>
              </w:pBdr>
              <w:jc w:val="both"/>
              <w:rPr>
                <w:rFonts w:ascii="Cambria" w:eastAsia="Cambria" w:hAnsi="Cambria" w:cs="Cambria"/>
                <w:color w:val="000000"/>
              </w:rPr>
            </w:pPr>
            <w:r w:rsidRPr="00CD7924">
              <w:rPr>
                <w:rFonts w:ascii="Cambria" w:eastAsia="Cambria" w:hAnsi="Cambria" w:cs="Cambria"/>
                <w:color w:val="000000"/>
              </w:rPr>
              <w:t>Calculate monthly energy consumption</w:t>
            </w:r>
          </w:p>
          <w:p w14:paraId="15A8245D" w14:textId="77777777" w:rsidR="00E975CD" w:rsidRPr="00CD7924" w:rsidRDefault="00E975CD" w:rsidP="00E975CD">
            <w:pPr>
              <w:numPr>
                <w:ilvl w:val="0"/>
                <w:numId w:val="39"/>
              </w:numPr>
              <w:pBdr>
                <w:top w:val="nil"/>
                <w:left w:val="nil"/>
                <w:bottom w:val="nil"/>
                <w:right w:val="nil"/>
                <w:between w:val="nil"/>
              </w:pBdr>
              <w:jc w:val="both"/>
              <w:rPr>
                <w:rFonts w:ascii="Cambria" w:eastAsia="Cambria" w:hAnsi="Cambria" w:cs="Cambria"/>
                <w:color w:val="000000"/>
              </w:rPr>
            </w:pPr>
            <w:r w:rsidRPr="00CD7924">
              <w:rPr>
                <w:rFonts w:ascii="Cambria" w:eastAsia="Cambria" w:hAnsi="Cambria" w:cs="Cambria"/>
                <w:color w:val="000000"/>
              </w:rPr>
              <w:t>Analyze the contribution of lignite coal to      environmental pollution</w:t>
            </w:r>
          </w:p>
          <w:p w14:paraId="6E87BD1A" w14:textId="77777777" w:rsidR="00E975CD" w:rsidRPr="00CD7924" w:rsidRDefault="00E975CD" w:rsidP="00E975CD">
            <w:pPr>
              <w:numPr>
                <w:ilvl w:val="0"/>
                <w:numId w:val="39"/>
              </w:numPr>
              <w:pBdr>
                <w:top w:val="nil"/>
                <w:left w:val="nil"/>
                <w:bottom w:val="nil"/>
                <w:right w:val="nil"/>
                <w:between w:val="nil"/>
              </w:pBdr>
              <w:spacing w:after="200"/>
              <w:jc w:val="both"/>
              <w:rPr>
                <w:rFonts w:ascii="Cambria" w:eastAsia="Cambria" w:hAnsi="Cambria" w:cs="Cambria"/>
                <w:color w:val="000000"/>
              </w:rPr>
            </w:pPr>
            <w:r w:rsidRPr="00CD7924">
              <w:rPr>
                <w:rFonts w:ascii="Cambria" w:eastAsia="Cambria" w:hAnsi="Cambria" w:cs="Cambria"/>
                <w:color w:val="000000"/>
              </w:rPr>
              <w:t>Analyze the tradeoffs and costs associated with Kosovo increasing the production of renewable energy resources, and the impact it may have on the environment.</w:t>
            </w:r>
          </w:p>
          <w:p w14:paraId="686E8CEC" w14:textId="77777777" w:rsidR="00E975CD" w:rsidRPr="00CD7924" w:rsidRDefault="00E975CD" w:rsidP="00E975CD">
            <w:pPr>
              <w:numPr>
                <w:ilvl w:val="0"/>
                <w:numId w:val="39"/>
              </w:numPr>
              <w:pBdr>
                <w:top w:val="nil"/>
                <w:left w:val="nil"/>
                <w:bottom w:val="nil"/>
                <w:right w:val="nil"/>
                <w:between w:val="nil"/>
              </w:pBdr>
              <w:spacing w:after="200"/>
              <w:jc w:val="both"/>
              <w:rPr>
                <w:rFonts w:ascii="Cambria" w:eastAsia="Cambria" w:hAnsi="Cambria" w:cs="Cambria"/>
                <w:color w:val="000000"/>
              </w:rPr>
            </w:pPr>
            <w:r w:rsidRPr="00CD7924">
              <w:rPr>
                <w:rFonts w:ascii="Calibri" w:eastAsia="Calibri" w:hAnsi="Calibri" w:cs="Calibri"/>
              </w:rPr>
              <w:t>Pair with air quality data and or consumption data to identify vulnerable groups and propose solutions for improved citizen health</w:t>
            </w:r>
          </w:p>
        </w:tc>
      </w:tr>
      <w:tr w:rsidR="00E975CD" w:rsidRPr="00CD7924" w14:paraId="7D4DF479" w14:textId="77777777" w:rsidTr="007F7060">
        <w:trPr>
          <w:trHeight w:val="475"/>
        </w:trPr>
        <w:tc>
          <w:tcPr>
            <w:tcW w:w="3168" w:type="dxa"/>
            <w:tcBorders>
              <w:top w:val="single" w:sz="8" w:space="0" w:color="4F81BD"/>
              <w:bottom w:val="single" w:sz="8" w:space="0" w:color="4F81BD"/>
              <w:right w:val="single" w:sz="8" w:space="0" w:color="4F81BD"/>
            </w:tcBorders>
          </w:tcPr>
          <w:p w14:paraId="377997BA" w14:textId="77777777" w:rsidR="00E975CD" w:rsidRPr="00CD7924" w:rsidRDefault="00E975CD" w:rsidP="007F7060">
            <w:pPr>
              <w:spacing w:after="200"/>
              <w:rPr>
                <w:rFonts w:ascii="Cambria" w:eastAsia="Cambria" w:hAnsi="Cambria" w:cs="Cambria"/>
              </w:rPr>
            </w:pPr>
            <w:r w:rsidRPr="00CD7924">
              <w:rPr>
                <w:rFonts w:ascii="Cambria" w:eastAsia="Cambria" w:hAnsi="Cambria" w:cs="Cambria"/>
              </w:rPr>
              <w:t>Number of datasets</w:t>
            </w:r>
          </w:p>
        </w:tc>
        <w:tc>
          <w:tcPr>
            <w:tcW w:w="6408" w:type="dxa"/>
            <w:tcBorders>
              <w:top w:val="single" w:sz="8" w:space="0" w:color="4F81BD"/>
              <w:left w:val="single" w:sz="8" w:space="0" w:color="4F81BD"/>
              <w:bottom w:val="single" w:sz="8" w:space="0" w:color="4F81BD"/>
            </w:tcBorders>
          </w:tcPr>
          <w:p w14:paraId="4EBE8054" w14:textId="77777777" w:rsidR="00E975CD" w:rsidRPr="00CD7924" w:rsidRDefault="00E975CD" w:rsidP="007F7060">
            <w:pPr>
              <w:spacing w:after="200"/>
              <w:rPr>
                <w:rFonts w:ascii="Cambria" w:eastAsia="Cambria" w:hAnsi="Cambria" w:cs="Cambria"/>
              </w:rPr>
            </w:pPr>
            <w:r w:rsidRPr="00CD7924">
              <w:rPr>
                <w:rFonts w:ascii="Cambria" w:eastAsia="Cambria" w:hAnsi="Cambria" w:cs="Cambria"/>
              </w:rPr>
              <w:t>Three (3)</w:t>
            </w:r>
          </w:p>
        </w:tc>
      </w:tr>
      <w:tr w:rsidR="00E975CD" w:rsidRPr="00CD7924" w14:paraId="40E32067" w14:textId="77777777" w:rsidTr="007F7060">
        <w:trPr>
          <w:trHeight w:val="475"/>
        </w:trPr>
        <w:tc>
          <w:tcPr>
            <w:tcW w:w="3168" w:type="dxa"/>
            <w:tcBorders>
              <w:top w:val="single" w:sz="8" w:space="0" w:color="4F81BD"/>
              <w:bottom w:val="single" w:sz="8" w:space="0" w:color="4F81BD"/>
              <w:right w:val="single" w:sz="8" w:space="0" w:color="4F81BD"/>
            </w:tcBorders>
          </w:tcPr>
          <w:p w14:paraId="32A8BD9E" w14:textId="77777777" w:rsidR="00E975CD" w:rsidRPr="00CD7924" w:rsidRDefault="00E975CD" w:rsidP="007F7060">
            <w:pPr>
              <w:spacing w:after="200"/>
              <w:rPr>
                <w:rFonts w:ascii="Cambria" w:eastAsia="Cambria" w:hAnsi="Cambria" w:cs="Cambria"/>
              </w:rPr>
            </w:pPr>
            <w:r w:rsidRPr="00CD7924">
              <w:rPr>
                <w:rFonts w:ascii="Cambria" w:eastAsia="Cambria" w:hAnsi="Cambria" w:cs="Cambria"/>
              </w:rPr>
              <w:t>Frequency of data available</w:t>
            </w:r>
          </w:p>
        </w:tc>
        <w:tc>
          <w:tcPr>
            <w:tcW w:w="6408" w:type="dxa"/>
            <w:tcBorders>
              <w:top w:val="single" w:sz="8" w:space="0" w:color="4F81BD"/>
              <w:left w:val="single" w:sz="8" w:space="0" w:color="4F81BD"/>
              <w:bottom w:val="single" w:sz="8" w:space="0" w:color="4F81BD"/>
            </w:tcBorders>
          </w:tcPr>
          <w:p w14:paraId="0E7F3363" w14:textId="77777777" w:rsidR="00E975CD" w:rsidRPr="00CD7924" w:rsidRDefault="00E975CD" w:rsidP="007F7060">
            <w:pPr>
              <w:spacing w:after="200"/>
              <w:rPr>
                <w:rFonts w:ascii="Cambria" w:eastAsia="Cambria" w:hAnsi="Cambria" w:cs="Cambria"/>
              </w:rPr>
            </w:pPr>
            <w:r w:rsidRPr="00CD7924">
              <w:rPr>
                <w:rFonts w:ascii="Cambria" w:eastAsia="Cambria" w:hAnsi="Cambria" w:cs="Cambria"/>
              </w:rPr>
              <w:t>Monthly</w:t>
            </w:r>
          </w:p>
        </w:tc>
      </w:tr>
      <w:tr w:rsidR="00E975CD" w:rsidRPr="00CD7924" w14:paraId="57C5638C" w14:textId="77777777" w:rsidTr="007F7060">
        <w:trPr>
          <w:trHeight w:val="498"/>
        </w:trPr>
        <w:tc>
          <w:tcPr>
            <w:tcW w:w="3168" w:type="dxa"/>
            <w:tcBorders>
              <w:top w:val="single" w:sz="8" w:space="0" w:color="4F81BD"/>
              <w:right w:val="single" w:sz="8" w:space="0" w:color="4F81BD"/>
            </w:tcBorders>
          </w:tcPr>
          <w:p w14:paraId="645ED52D" w14:textId="77777777" w:rsidR="00E975CD" w:rsidRPr="00CD7924" w:rsidRDefault="00E975CD" w:rsidP="007F7060">
            <w:pPr>
              <w:spacing w:after="200"/>
              <w:rPr>
                <w:rFonts w:ascii="Cambria" w:eastAsia="Cambria" w:hAnsi="Cambria" w:cs="Cambria"/>
              </w:rPr>
            </w:pPr>
            <w:r w:rsidRPr="00CD7924">
              <w:rPr>
                <w:rFonts w:ascii="Cambria" w:eastAsia="Cambria" w:hAnsi="Cambria" w:cs="Cambria"/>
              </w:rPr>
              <w:t>Years available</w:t>
            </w:r>
          </w:p>
        </w:tc>
        <w:tc>
          <w:tcPr>
            <w:tcW w:w="6408" w:type="dxa"/>
            <w:tcBorders>
              <w:top w:val="single" w:sz="8" w:space="0" w:color="4F81BD"/>
              <w:left w:val="single" w:sz="8" w:space="0" w:color="4F81BD"/>
            </w:tcBorders>
          </w:tcPr>
          <w:p w14:paraId="2524FD4F" w14:textId="77777777" w:rsidR="00E975CD" w:rsidRPr="00CD7924" w:rsidRDefault="00E975CD" w:rsidP="007F7060">
            <w:pPr>
              <w:spacing w:after="200"/>
              <w:rPr>
                <w:rFonts w:ascii="Cambria" w:eastAsia="Cambria" w:hAnsi="Cambria" w:cs="Cambria"/>
              </w:rPr>
            </w:pPr>
            <w:r w:rsidRPr="00CD7924">
              <w:rPr>
                <w:rFonts w:ascii="Cambria" w:eastAsia="Cambria" w:hAnsi="Cambria" w:cs="Cambria"/>
              </w:rPr>
              <w:t>2009-2019</w:t>
            </w:r>
          </w:p>
          <w:p w14:paraId="17169100" w14:textId="77777777" w:rsidR="00E975CD" w:rsidRPr="00CD7924" w:rsidRDefault="00E975CD" w:rsidP="007F7060">
            <w:pPr>
              <w:spacing w:after="200"/>
              <w:rPr>
                <w:rFonts w:ascii="Cambria" w:eastAsia="Cambria" w:hAnsi="Cambria" w:cs="Cambria"/>
              </w:rPr>
            </w:pPr>
            <w:r w:rsidRPr="00CD7924">
              <w:rPr>
                <w:rFonts w:ascii="Cambria" w:eastAsia="Cambria" w:hAnsi="Cambria" w:cs="Cambria"/>
              </w:rPr>
              <w:t>2017-2019</w:t>
            </w:r>
          </w:p>
        </w:tc>
      </w:tr>
    </w:tbl>
    <w:p w14:paraId="4A88D4B1" w14:textId="77777777" w:rsidR="00E975CD" w:rsidRPr="00CD7924" w:rsidRDefault="00E975CD" w:rsidP="00E975CD">
      <w:pPr>
        <w:spacing w:after="200"/>
        <w:rPr>
          <w:rFonts w:ascii="Cambria" w:eastAsia="Calibri" w:hAnsi="Cambria" w:cs="Times New Roman"/>
          <w:b/>
        </w:rPr>
      </w:pPr>
    </w:p>
    <w:p w14:paraId="7E54542D" w14:textId="77777777" w:rsidR="00E975CD" w:rsidRPr="00CD7924" w:rsidRDefault="00E975CD" w:rsidP="00E975CD">
      <w:pPr>
        <w:spacing w:after="200"/>
        <w:rPr>
          <w:rFonts w:ascii="Cambria" w:eastAsia="Times New Roman" w:hAnsi="Cambria" w:cs="Times New Roman"/>
          <w:b/>
          <w:bCs/>
          <w:color w:val="4F81BD"/>
          <w:sz w:val="26"/>
          <w:szCs w:val="26"/>
        </w:rPr>
      </w:pPr>
      <w:r w:rsidRPr="00CD7924">
        <w:rPr>
          <w:rFonts w:ascii="Cambria" w:eastAsia="Times New Roman" w:hAnsi="Cambria" w:cs="Times New Roman"/>
          <w:b/>
          <w:bCs/>
          <w:color w:val="4F81BD"/>
          <w:sz w:val="26"/>
          <w:szCs w:val="26"/>
        </w:rPr>
        <w:lastRenderedPageBreak/>
        <w:t>Energy Efficiency Investments by Institution</w:t>
      </w:r>
    </w:p>
    <w:tbl>
      <w:tblPr>
        <w:tblW w:w="9576" w:type="dxa"/>
        <w:tblBorders>
          <w:top w:val="nil"/>
          <w:left w:val="nil"/>
          <w:bottom w:val="nil"/>
          <w:right w:val="nil"/>
          <w:insideH w:val="single" w:sz="4" w:space="0" w:color="000000"/>
          <w:insideV w:val="single" w:sz="4" w:space="0" w:color="000000"/>
        </w:tblBorders>
        <w:tblLayout w:type="fixed"/>
        <w:tblLook w:val="0400" w:firstRow="0" w:lastRow="0" w:firstColumn="0" w:lastColumn="0" w:noHBand="0" w:noVBand="1"/>
      </w:tblPr>
      <w:tblGrid>
        <w:gridCol w:w="3168"/>
        <w:gridCol w:w="6408"/>
      </w:tblGrid>
      <w:tr w:rsidR="00E975CD" w:rsidRPr="00CD7924" w14:paraId="373F74FC" w14:textId="77777777" w:rsidTr="007F7060">
        <w:trPr>
          <w:trHeight w:val="475"/>
        </w:trPr>
        <w:tc>
          <w:tcPr>
            <w:tcW w:w="3168" w:type="dxa"/>
            <w:tcBorders>
              <w:bottom w:val="single" w:sz="8" w:space="0" w:color="4F81BD"/>
              <w:right w:val="single" w:sz="8" w:space="0" w:color="4F81BD"/>
            </w:tcBorders>
          </w:tcPr>
          <w:p w14:paraId="042E464D" w14:textId="77777777" w:rsidR="00E975CD" w:rsidRPr="00CD7924" w:rsidRDefault="00E975CD" w:rsidP="007F7060">
            <w:pPr>
              <w:spacing w:after="200"/>
              <w:rPr>
                <w:rFonts w:ascii="Cambria" w:eastAsia="Cambria" w:hAnsi="Cambria" w:cs="Cambria"/>
              </w:rPr>
            </w:pPr>
            <w:r w:rsidRPr="00CD7924">
              <w:rPr>
                <w:rFonts w:ascii="Cambria" w:eastAsia="Cambria" w:hAnsi="Cambria" w:cs="Cambria"/>
              </w:rPr>
              <w:t>Source</w:t>
            </w:r>
          </w:p>
        </w:tc>
        <w:tc>
          <w:tcPr>
            <w:tcW w:w="6408" w:type="dxa"/>
            <w:tcBorders>
              <w:left w:val="single" w:sz="8" w:space="0" w:color="4F81BD"/>
              <w:bottom w:val="single" w:sz="8" w:space="0" w:color="4F81BD"/>
            </w:tcBorders>
          </w:tcPr>
          <w:p w14:paraId="7E4BA680" w14:textId="77777777" w:rsidR="00E975CD" w:rsidRPr="00CD7924" w:rsidRDefault="00E975CD" w:rsidP="007F7060">
            <w:pPr>
              <w:spacing w:after="200"/>
              <w:rPr>
                <w:rFonts w:ascii="Cambria" w:eastAsia="Cambria" w:hAnsi="Cambria" w:cs="Cambria"/>
              </w:rPr>
            </w:pPr>
            <w:r w:rsidRPr="00CD7924">
              <w:rPr>
                <w:rFonts w:ascii="Cambria" w:eastAsia="Cambria" w:hAnsi="Cambria" w:cs="Cambria"/>
              </w:rPr>
              <w:t>Kosovo Agency of Energy Efficiency</w:t>
            </w:r>
          </w:p>
        </w:tc>
      </w:tr>
      <w:tr w:rsidR="00E975CD" w:rsidRPr="00CD7924" w14:paraId="687F063B" w14:textId="77777777" w:rsidTr="007F7060">
        <w:trPr>
          <w:trHeight w:val="498"/>
        </w:trPr>
        <w:tc>
          <w:tcPr>
            <w:tcW w:w="3168" w:type="dxa"/>
            <w:tcBorders>
              <w:top w:val="single" w:sz="8" w:space="0" w:color="4F81BD"/>
              <w:bottom w:val="single" w:sz="8" w:space="0" w:color="4F81BD"/>
              <w:right w:val="single" w:sz="8" w:space="0" w:color="4F81BD"/>
            </w:tcBorders>
          </w:tcPr>
          <w:p w14:paraId="1877C463" w14:textId="77777777" w:rsidR="00E975CD" w:rsidRPr="00CD7924" w:rsidRDefault="00E975CD" w:rsidP="007F7060">
            <w:pPr>
              <w:spacing w:after="200"/>
              <w:rPr>
                <w:rFonts w:ascii="Cambria" w:eastAsia="Cambria" w:hAnsi="Cambria" w:cs="Cambria"/>
              </w:rPr>
            </w:pPr>
            <w:r w:rsidRPr="00CD7924">
              <w:rPr>
                <w:rFonts w:ascii="Cambria" w:eastAsia="Cambria" w:hAnsi="Cambria" w:cs="Cambria"/>
              </w:rPr>
              <w:t>URL</w:t>
            </w:r>
          </w:p>
        </w:tc>
        <w:tc>
          <w:tcPr>
            <w:tcW w:w="6408" w:type="dxa"/>
            <w:tcBorders>
              <w:top w:val="single" w:sz="8" w:space="0" w:color="4F81BD"/>
              <w:left w:val="single" w:sz="8" w:space="0" w:color="4F81BD"/>
              <w:bottom w:val="single" w:sz="8" w:space="0" w:color="4F81BD"/>
            </w:tcBorders>
          </w:tcPr>
          <w:p w14:paraId="45B5BF77" w14:textId="77777777" w:rsidR="00E975CD" w:rsidRPr="00CD7924" w:rsidRDefault="00E975CD" w:rsidP="007F7060">
            <w:pPr>
              <w:spacing w:after="200"/>
              <w:rPr>
                <w:rFonts w:ascii="Cambria" w:eastAsia="Cambria" w:hAnsi="Cambria" w:cs="Cambria"/>
              </w:rPr>
            </w:pPr>
            <w:r w:rsidRPr="00CD7924">
              <w:rPr>
                <w:rFonts w:ascii="Cambria" w:eastAsia="Cambria" w:hAnsi="Cambria" w:cs="Cambria"/>
              </w:rPr>
              <w:t>https://akee.rks-gov.net/te-dhena/</w:t>
            </w:r>
          </w:p>
        </w:tc>
      </w:tr>
      <w:tr w:rsidR="00E975CD" w:rsidRPr="00CD7924" w14:paraId="5A8325FD" w14:textId="77777777" w:rsidTr="007F7060">
        <w:trPr>
          <w:trHeight w:val="475"/>
        </w:trPr>
        <w:tc>
          <w:tcPr>
            <w:tcW w:w="3168" w:type="dxa"/>
            <w:tcBorders>
              <w:top w:val="single" w:sz="8" w:space="0" w:color="4F81BD"/>
              <w:bottom w:val="single" w:sz="8" w:space="0" w:color="4F81BD"/>
              <w:right w:val="single" w:sz="8" w:space="0" w:color="4F81BD"/>
            </w:tcBorders>
          </w:tcPr>
          <w:p w14:paraId="6C1EE2A4" w14:textId="77777777" w:rsidR="00E975CD" w:rsidRPr="00CD7924" w:rsidRDefault="00E975CD" w:rsidP="007F7060">
            <w:pPr>
              <w:spacing w:after="200"/>
              <w:rPr>
                <w:rFonts w:ascii="Cambria" w:eastAsia="Cambria" w:hAnsi="Cambria" w:cs="Cambria"/>
              </w:rPr>
            </w:pPr>
            <w:r w:rsidRPr="00CD7924">
              <w:rPr>
                <w:rFonts w:ascii="Cambria" w:eastAsia="Cambria" w:hAnsi="Cambria" w:cs="Cambria"/>
              </w:rPr>
              <w:t>Format</w:t>
            </w:r>
          </w:p>
        </w:tc>
        <w:tc>
          <w:tcPr>
            <w:tcW w:w="6408" w:type="dxa"/>
            <w:tcBorders>
              <w:top w:val="single" w:sz="8" w:space="0" w:color="4F81BD"/>
              <w:left w:val="single" w:sz="8" w:space="0" w:color="4F81BD"/>
              <w:bottom w:val="single" w:sz="8" w:space="0" w:color="4F81BD"/>
            </w:tcBorders>
          </w:tcPr>
          <w:p w14:paraId="77E9AC47" w14:textId="77777777" w:rsidR="00E975CD" w:rsidRPr="00CD7924" w:rsidRDefault="00E975CD" w:rsidP="007F7060">
            <w:pPr>
              <w:spacing w:after="200"/>
              <w:rPr>
                <w:rFonts w:ascii="Cambria" w:eastAsia="Cambria" w:hAnsi="Cambria" w:cs="Cambria"/>
              </w:rPr>
            </w:pPr>
            <w:r w:rsidRPr="00CD7924">
              <w:rPr>
                <w:rFonts w:ascii="Cambria" w:eastAsia="Cambria" w:hAnsi="Cambria" w:cs="Cambria"/>
              </w:rPr>
              <w:t>Excel</w:t>
            </w:r>
          </w:p>
        </w:tc>
      </w:tr>
      <w:tr w:rsidR="00E975CD" w:rsidRPr="00CD7924" w14:paraId="5449DE0F" w14:textId="77777777" w:rsidTr="007F7060">
        <w:trPr>
          <w:trHeight w:val="5534"/>
        </w:trPr>
        <w:tc>
          <w:tcPr>
            <w:tcW w:w="3168" w:type="dxa"/>
            <w:tcBorders>
              <w:top w:val="single" w:sz="8" w:space="0" w:color="4F81BD"/>
              <w:bottom w:val="single" w:sz="8" w:space="0" w:color="4F81BD"/>
              <w:right w:val="single" w:sz="8" w:space="0" w:color="4F81BD"/>
            </w:tcBorders>
          </w:tcPr>
          <w:p w14:paraId="74554109" w14:textId="77777777" w:rsidR="00E975CD" w:rsidRPr="00CD7924" w:rsidRDefault="00E975CD" w:rsidP="007F7060">
            <w:pPr>
              <w:spacing w:after="200"/>
              <w:rPr>
                <w:rFonts w:ascii="Cambria" w:eastAsia="Cambria" w:hAnsi="Cambria" w:cs="Cambria"/>
              </w:rPr>
            </w:pPr>
            <w:r w:rsidRPr="00CD7924">
              <w:rPr>
                <w:rFonts w:ascii="Cambria" w:eastAsia="Cambria" w:hAnsi="Cambria" w:cs="Cambria"/>
              </w:rPr>
              <w:t>Description</w:t>
            </w:r>
          </w:p>
        </w:tc>
        <w:tc>
          <w:tcPr>
            <w:tcW w:w="6408" w:type="dxa"/>
            <w:tcBorders>
              <w:top w:val="single" w:sz="8" w:space="0" w:color="4F81BD"/>
              <w:left w:val="single" w:sz="8" w:space="0" w:color="4F81BD"/>
              <w:bottom w:val="single" w:sz="8" w:space="0" w:color="4F81BD"/>
            </w:tcBorders>
          </w:tcPr>
          <w:p w14:paraId="05ACE637" w14:textId="77777777" w:rsidR="00E975CD" w:rsidRPr="00CD7924" w:rsidRDefault="00E975CD" w:rsidP="007F7060">
            <w:pPr>
              <w:jc w:val="both"/>
              <w:rPr>
                <w:rFonts w:ascii="Cambria" w:eastAsia="Cambria" w:hAnsi="Cambria" w:cs="Cambria"/>
              </w:rPr>
            </w:pPr>
            <w:r w:rsidRPr="00CD7924">
              <w:rPr>
                <w:rFonts w:ascii="Cambria" w:eastAsia="Cambria" w:hAnsi="Cambria" w:cs="Cambria"/>
              </w:rPr>
              <w:t>The dataset presents information on total energy efficiency investments in Kosovo, divided by type of institutions.  More specifically, data are available for:</w:t>
            </w:r>
          </w:p>
          <w:p w14:paraId="55088DD7" w14:textId="77777777" w:rsidR="00E975CD" w:rsidRPr="00CD7924" w:rsidRDefault="00E975CD" w:rsidP="00E975CD">
            <w:pPr>
              <w:numPr>
                <w:ilvl w:val="0"/>
                <w:numId w:val="38"/>
              </w:numPr>
              <w:contextualSpacing/>
              <w:jc w:val="both"/>
              <w:rPr>
                <w:rFonts w:ascii="Cambria" w:eastAsia="Cambria" w:hAnsi="Cambria" w:cs="Cambria"/>
              </w:rPr>
            </w:pPr>
            <w:r w:rsidRPr="00CD7924">
              <w:rPr>
                <w:rFonts w:ascii="Cambria" w:eastAsia="Cambria" w:hAnsi="Cambria" w:cs="Cambria"/>
              </w:rPr>
              <w:t>Investments in inventories</w:t>
            </w:r>
          </w:p>
          <w:p w14:paraId="44366458" w14:textId="77777777" w:rsidR="00E975CD" w:rsidRPr="00CD7924" w:rsidRDefault="00E975CD" w:rsidP="00E975CD">
            <w:pPr>
              <w:numPr>
                <w:ilvl w:val="0"/>
                <w:numId w:val="38"/>
              </w:numPr>
              <w:contextualSpacing/>
              <w:jc w:val="both"/>
              <w:rPr>
                <w:rFonts w:ascii="Cambria" w:eastAsia="Cambria" w:hAnsi="Cambria" w:cs="Cambria"/>
              </w:rPr>
            </w:pPr>
            <w:r w:rsidRPr="00CD7924">
              <w:rPr>
                <w:rFonts w:ascii="Cambria" w:eastAsia="Cambria" w:hAnsi="Cambria" w:cs="Cambria"/>
              </w:rPr>
              <w:t>Investment in monetary means</w:t>
            </w:r>
          </w:p>
          <w:p w14:paraId="75B46BBE" w14:textId="77777777" w:rsidR="00E975CD" w:rsidRPr="00CD7924" w:rsidRDefault="00E975CD" w:rsidP="007F7060">
            <w:pPr>
              <w:ind w:left="720"/>
              <w:contextualSpacing/>
              <w:jc w:val="both"/>
              <w:rPr>
                <w:rFonts w:ascii="Cambria" w:eastAsia="Cambria" w:hAnsi="Cambria" w:cs="Cambria"/>
              </w:rPr>
            </w:pPr>
          </w:p>
          <w:p w14:paraId="259647D2" w14:textId="77777777" w:rsidR="00E975CD" w:rsidRPr="00CD7924" w:rsidRDefault="00E975CD" w:rsidP="007F7060">
            <w:pPr>
              <w:jc w:val="both"/>
              <w:rPr>
                <w:rFonts w:ascii="Cambria" w:eastAsia="Cambria" w:hAnsi="Cambria" w:cs="Cambria"/>
              </w:rPr>
            </w:pPr>
            <w:r w:rsidRPr="00CD7924">
              <w:rPr>
                <w:rFonts w:ascii="Cambria" w:eastAsia="Cambria" w:hAnsi="Cambria" w:cs="Cambria"/>
              </w:rPr>
              <w:t>Data on energy efficiency investments are presented by the type of institution that made the investment. Currently, data are divided into:</w:t>
            </w:r>
          </w:p>
          <w:p w14:paraId="114DF711" w14:textId="77777777" w:rsidR="00E975CD" w:rsidRPr="00CD7924" w:rsidRDefault="00E975CD" w:rsidP="00E975CD">
            <w:pPr>
              <w:numPr>
                <w:ilvl w:val="0"/>
                <w:numId w:val="37"/>
              </w:numPr>
              <w:contextualSpacing/>
              <w:jc w:val="both"/>
              <w:rPr>
                <w:rFonts w:ascii="Cambria" w:eastAsia="Cambria" w:hAnsi="Cambria" w:cs="Cambria"/>
              </w:rPr>
            </w:pPr>
            <w:r w:rsidRPr="00CD7924">
              <w:rPr>
                <w:rFonts w:ascii="Cambria" w:eastAsia="Cambria" w:hAnsi="Cambria" w:cs="Cambria"/>
              </w:rPr>
              <w:t>Total investments made by institutions</w:t>
            </w:r>
          </w:p>
          <w:p w14:paraId="770C0E5B" w14:textId="77777777" w:rsidR="00E975CD" w:rsidRPr="00CD7924" w:rsidRDefault="00E975CD" w:rsidP="00E975CD">
            <w:pPr>
              <w:numPr>
                <w:ilvl w:val="0"/>
                <w:numId w:val="37"/>
              </w:numPr>
              <w:contextualSpacing/>
              <w:jc w:val="both"/>
              <w:rPr>
                <w:rFonts w:ascii="Cambria" w:eastAsia="Cambria" w:hAnsi="Cambria" w:cs="Cambria"/>
              </w:rPr>
            </w:pPr>
            <w:r w:rsidRPr="00CD7924">
              <w:rPr>
                <w:rFonts w:ascii="Cambria" w:eastAsia="Cambria" w:hAnsi="Cambria" w:cs="Cambria"/>
              </w:rPr>
              <w:t>Investments by data</w:t>
            </w:r>
          </w:p>
          <w:p w14:paraId="248FA854" w14:textId="77777777" w:rsidR="00E975CD" w:rsidRPr="00CD7924" w:rsidRDefault="00E975CD" w:rsidP="007F7060">
            <w:pPr>
              <w:ind w:left="360"/>
              <w:jc w:val="both"/>
              <w:rPr>
                <w:rFonts w:ascii="Cambria" w:eastAsia="Cambria" w:hAnsi="Cambria" w:cs="Cambria"/>
              </w:rPr>
            </w:pPr>
          </w:p>
          <w:p w14:paraId="36396E51" w14:textId="77777777" w:rsidR="00E975CD" w:rsidRPr="00CD7924" w:rsidRDefault="00E975CD" w:rsidP="007F7060">
            <w:pPr>
              <w:jc w:val="both"/>
              <w:rPr>
                <w:rFonts w:ascii="Cambria" w:eastAsia="Cambria" w:hAnsi="Cambria" w:cs="Cambria"/>
              </w:rPr>
            </w:pPr>
            <w:r w:rsidRPr="00CD7924">
              <w:rPr>
                <w:rFonts w:ascii="Cambria" w:eastAsia="Cambria" w:hAnsi="Cambria" w:cs="Cambria"/>
              </w:rPr>
              <w:t xml:space="preserve">Using these datasets, Kosovo citizens will have the opportunity to understand the amount of money invested in different energy efficient facilities, by institutions. Through these data, citizens can analyze which types of energy efficient facilities are most frequently bought, and which ones make up for the highest percentage of budget devoted to efficiency. </w:t>
            </w:r>
          </w:p>
        </w:tc>
      </w:tr>
      <w:tr w:rsidR="00E975CD" w:rsidRPr="00CD7924" w14:paraId="47A4246F" w14:textId="77777777" w:rsidTr="007F7060">
        <w:trPr>
          <w:trHeight w:val="475"/>
        </w:trPr>
        <w:tc>
          <w:tcPr>
            <w:tcW w:w="3168" w:type="dxa"/>
            <w:tcBorders>
              <w:top w:val="single" w:sz="8" w:space="0" w:color="4F81BD"/>
              <w:bottom w:val="single" w:sz="8" w:space="0" w:color="4F81BD"/>
              <w:right w:val="single" w:sz="8" w:space="0" w:color="4F81BD"/>
            </w:tcBorders>
          </w:tcPr>
          <w:p w14:paraId="30D8CDFA" w14:textId="77777777" w:rsidR="00E975CD" w:rsidRPr="00CD7924" w:rsidRDefault="00E975CD" w:rsidP="007F7060">
            <w:pPr>
              <w:spacing w:after="200"/>
              <w:rPr>
                <w:rFonts w:ascii="Cambria" w:eastAsia="Cambria" w:hAnsi="Cambria" w:cs="Cambria"/>
              </w:rPr>
            </w:pPr>
            <w:r w:rsidRPr="00CD7924">
              <w:rPr>
                <w:rFonts w:ascii="Cambria" w:eastAsia="Cambria" w:hAnsi="Cambria" w:cs="Cambria"/>
              </w:rPr>
              <w:t>Possible usage of datasets</w:t>
            </w:r>
          </w:p>
        </w:tc>
        <w:tc>
          <w:tcPr>
            <w:tcW w:w="6408" w:type="dxa"/>
            <w:tcBorders>
              <w:top w:val="single" w:sz="8" w:space="0" w:color="4F81BD"/>
              <w:left w:val="single" w:sz="8" w:space="0" w:color="4F81BD"/>
              <w:bottom w:val="single" w:sz="8" w:space="0" w:color="4F81BD"/>
            </w:tcBorders>
          </w:tcPr>
          <w:p w14:paraId="0862B236" w14:textId="77777777" w:rsidR="00E975CD" w:rsidRPr="00CD7924" w:rsidRDefault="00E975CD" w:rsidP="00E975CD">
            <w:pPr>
              <w:numPr>
                <w:ilvl w:val="0"/>
                <w:numId w:val="36"/>
              </w:numPr>
              <w:pBdr>
                <w:top w:val="nil"/>
                <w:left w:val="nil"/>
                <w:bottom w:val="nil"/>
                <w:right w:val="nil"/>
                <w:between w:val="nil"/>
              </w:pBdr>
              <w:contextualSpacing/>
              <w:jc w:val="both"/>
              <w:rPr>
                <w:rFonts w:ascii="Cambria" w:eastAsia="Cambria" w:hAnsi="Cambria" w:cs="Cambria"/>
                <w:color w:val="000000"/>
              </w:rPr>
            </w:pPr>
            <w:r w:rsidRPr="00CD7924">
              <w:rPr>
                <w:rFonts w:ascii="Cambria" w:eastAsia="Cambria" w:hAnsi="Cambria" w:cs="Cambria"/>
                <w:color w:val="000000"/>
              </w:rPr>
              <w:t>Analyze energy efficiency investments in facilities</w:t>
            </w:r>
          </w:p>
          <w:p w14:paraId="4D5B728B" w14:textId="77777777" w:rsidR="00E975CD" w:rsidRPr="00CD7924" w:rsidRDefault="00E975CD" w:rsidP="00E975CD">
            <w:pPr>
              <w:numPr>
                <w:ilvl w:val="0"/>
                <w:numId w:val="36"/>
              </w:numPr>
              <w:pBdr>
                <w:top w:val="nil"/>
                <w:left w:val="nil"/>
                <w:bottom w:val="nil"/>
                <w:right w:val="nil"/>
                <w:between w:val="nil"/>
              </w:pBdr>
              <w:contextualSpacing/>
              <w:jc w:val="both"/>
              <w:rPr>
                <w:rFonts w:ascii="Cambria" w:eastAsia="Cambria" w:hAnsi="Cambria" w:cs="Cambria"/>
                <w:color w:val="000000"/>
              </w:rPr>
            </w:pPr>
            <w:r w:rsidRPr="00CD7924">
              <w:rPr>
                <w:rFonts w:ascii="Cambria" w:eastAsia="Cambria" w:hAnsi="Cambria" w:cs="Cambria"/>
                <w:color w:val="000000"/>
              </w:rPr>
              <w:t>Analyze energy efficiency investment in public lightening</w:t>
            </w:r>
          </w:p>
          <w:p w14:paraId="48462FCA" w14:textId="77777777" w:rsidR="00E975CD" w:rsidRPr="00CD7924" w:rsidRDefault="00E975CD" w:rsidP="00E975CD">
            <w:pPr>
              <w:numPr>
                <w:ilvl w:val="0"/>
                <w:numId w:val="36"/>
              </w:numPr>
              <w:pBdr>
                <w:top w:val="nil"/>
                <w:left w:val="nil"/>
                <w:bottom w:val="nil"/>
                <w:right w:val="nil"/>
                <w:between w:val="nil"/>
              </w:pBdr>
              <w:contextualSpacing/>
              <w:jc w:val="both"/>
              <w:rPr>
                <w:rFonts w:ascii="Cambria" w:eastAsia="Cambria" w:hAnsi="Cambria" w:cs="Cambria"/>
                <w:color w:val="000000"/>
              </w:rPr>
            </w:pPr>
            <w:r w:rsidRPr="00CD7924">
              <w:rPr>
                <w:rFonts w:ascii="Cambria" w:eastAsia="Cambria" w:hAnsi="Cambria" w:cs="Cambria"/>
                <w:color w:val="000000"/>
              </w:rPr>
              <w:t>Calculate the amount of money spent in energy efficiency investments as a total, as well as divided by the type of institution</w:t>
            </w:r>
          </w:p>
        </w:tc>
      </w:tr>
      <w:tr w:rsidR="00E975CD" w:rsidRPr="00CD7924" w14:paraId="35C0197B" w14:textId="77777777" w:rsidTr="007F7060">
        <w:trPr>
          <w:trHeight w:val="475"/>
        </w:trPr>
        <w:tc>
          <w:tcPr>
            <w:tcW w:w="3168" w:type="dxa"/>
            <w:tcBorders>
              <w:top w:val="single" w:sz="8" w:space="0" w:color="4F81BD"/>
              <w:bottom w:val="single" w:sz="8" w:space="0" w:color="4F81BD"/>
              <w:right w:val="single" w:sz="8" w:space="0" w:color="4F81BD"/>
            </w:tcBorders>
          </w:tcPr>
          <w:p w14:paraId="7F169E2C" w14:textId="77777777" w:rsidR="00E975CD" w:rsidRPr="00CD7924" w:rsidRDefault="00E975CD" w:rsidP="007F7060">
            <w:pPr>
              <w:spacing w:after="200"/>
              <w:rPr>
                <w:rFonts w:ascii="Cambria" w:eastAsia="Cambria" w:hAnsi="Cambria" w:cs="Cambria"/>
              </w:rPr>
            </w:pPr>
            <w:r w:rsidRPr="00CD7924">
              <w:rPr>
                <w:rFonts w:ascii="Cambria" w:eastAsia="Cambria" w:hAnsi="Cambria" w:cs="Cambria"/>
              </w:rPr>
              <w:t>Number of datasets</w:t>
            </w:r>
          </w:p>
        </w:tc>
        <w:tc>
          <w:tcPr>
            <w:tcW w:w="6408" w:type="dxa"/>
            <w:tcBorders>
              <w:top w:val="single" w:sz="8" w:space="0" w:color="4F81BD"/>
              <w:left w:val="single" w:sz="8" w:space="0" w:color="4F81BD"/>
              <w:bottom w:val="single" w:sz="8" w:space="0" w:color="4F81BD"/>
            </w:tcBorders>
          </w:tcPr>
          <w:p w14:paraId="21BEF4BF" w14:textId="77777777" w:rsidR="00E975CD" w:rsidRPr="00CD7924" w:rsidRDefault="00E975CD" w:rsidP="007F7060">
            <w:pPr>
              <w:spacing w:after="200"/>
              <w:rPr>
                <w:rFonts w:ascii="Cambria" w:eastAsia="Cambria" w:hAnsi="Cambria" w:cs="Cambria"/>
              </w:rPr>
            </w:pPr>
            <w:r w:rsidRPr="00CD7924">
              <w:rPr>
                <w:rFonts w:ascii="Cambria" w:eastAsia="Cambria" w:hAnsi="Cambria" w:cs="Cambria"/>
              </w:rPr>
              <w:t>Two (2)</w:t>
            </w:r>
          </w:p>
        </w:tc>
      </w:tr>
      <w:tr w:rsidR="00E975CD" w:rsidRPr="00CD7924" w14:paraId="23A97399" w14:textId="77777777" w:rsidTr="007F7060">
        <w:trPr>
          <w:trHeight w:val="475"/>
        </w:trPr>
        <w:tc>
          <w:tcPr>
            <w:tcW w:w="3168" w:type="dxa"/>
            <w:tcBorders>
              <w:top w:val="single" w:sz="8" w:space="0" w:color="4F81BD"/>
              <w:bottom w:val="single" w:sz="8" w:space="0" w:color="4F81BD"/>
              <w:right w:val="single" w:sz="8" w:space="0" w:color="4F81BD"/>
            </w:tcBorders>
          </w:tcPr>
          <w:p w14:paraId="259E5236" w14:textId="77777777" w:rsidR="00E975CD" w:rsidRPr="00CD7924" w:rsidRDefault="00E975CD" w:rsidP="007F7060">
            <w:pPr>
              <w:spacing w:after="200"/>
              <w:rPr>
                <w:rFonts w:ascii="Cambria" w:eastAsia="Cambria" w:hAnsi="Cambria" w:cs="Cambria"/>
              </w:rPr>
            </w:pPr>
            <w:r w:rsidRPr="00CD7924">
              <w:rPr>
                <w:rFonts w:ascii="Cambria" w:eastAsia="Cambria" w:hAnsi="Cambria" w:cs="Cambria"/>
              </w:rPr>
              <w:t>Frequency of data available</w:t>
            </w:r>
          </w:p>
        </w:tc>
        <w:tc>
          <w:tcPr>
            <w:tcW w:w="6408" w:type="dxa"/>
            <w:tcBorders>
              <w:top w:val="single" w:sz="8" w:space="0" w:color="4F81BD"/>
              <w:left w:val="single" w:sz="8" w:space="0" w:color="4F81BD"/>
              <w:bottom w:val="single" w:sz="8" w:space="0" w:color="4F81BD"/>
            </w:tcBorders>
          </w:tcPr>
          <w:p w14:paraId="45C4A2E1" w14:textId="77777777" w:rsidR="00E975CD" w:rsidRPr="00CD7924" w:rsidRDefault="00E975CD" w:rsidP="007F7060">
            <w:pPr>
              <w:spacing w:after="200"/>
              <w:rPr>
                <w:rFonts w:ascii="Cambria" w:eastAsia="Cambria" w:hAnsi="Cambria" w:cs="Cambria"/>
              </w:rPr>
            </w:pPr>
            <w:r w:rsidRPr="00CD7924">
              <w:rPr>
                <w:rFonts w:ascii="Cambria" w:eastAsia="Cambria" w:hAnsi="Cambria" w:cs="Cambria"/>
              </w:rPr>
              <w:t>Yearly</w:t>
            </w:r>
          </w:p>
        </w:tc>
      </w:tr>
      <w:tr w:rsidR="00E975CD" w:rsidRPr="00CD7924" w14:paraId="60697B2F" w14:textId="77777777" w:rsidTr="007F7060">
        <w:trPr>
          <w:trHeight w:val="498"/>
        </w:trPr>
        <w:tc>
          <w:tcPr>
            <w:tcW w:w="3168" w:type="dxa"/>
            <w:tcBorders>
              <w:top w:val="single" w:sz="8" w:space="0" w:color="4F81BD"/>
              <w:right w:val="single" w:sz="8" w:space="0" w:color="4F81BD"/>
            </w:tcBorders>
          </w:tcPr>
          <w:p w14:paraId="36C4709A" w14:textId="77777777" w:rsidR="00E975CD" w:rsidRPr="00CD7924" w:rsidRDefault="00E975CD" w:rsidP="007F7060">
            <w:pPr>
              <w:spacing w:after="200"/>
              <w:rPr>
                <w:rFonts w:ascii="Cambria" w:eastAsia="Cambria" w:hAnsi="Cambria" w:cs="Cambria"/>
              </w:rPr>
            </w:pPr>
            <w:r w:rsidRPr="00CD7924">
              <w:rPr>
                <w:rFonts w:ascii="Cambria" w:eastAsia="Cambria" w:hAnsi="Cambria" w:cs="Cambria"/>
              </w:rPr>
              <w:t>Years available</w:t>
            </w:r>
          </w:p>
        </w:tc>
        <w:tc>
          <w:tcPr>
            <w:tcW w:w="6408" w:type="dxa"/>
            <w:tcBorders>
              <w:top w:val="single" w:sz="8" w:space="0" w:color="4F81BD"/>
              <w:left w:val="single" w:sz="8" w:space="0" w:color="4F81BD"/>
            </w:tcBorders>
          </w:tcPr>
          <w:p w14:paraId="29208A61" w14:textId="77777777" w:rsidR="00E975CD" w:rsidRPr="00CD7924" w:rsidRDefault="00E975CD" w:rsidP="007F7060">
            <w:pPr>
              <w:spacing w:after="200"/>
              <w:rPr>
                <w:rFonts w:ascii="Cambria" w:eastAsia="Cambria" w:hAnsi="Cambria" w:cs="Cambria"/>
              </w:rPr>
            </w:pPr>
            <w:r w:rsidRPr="00CD7924">
              <w:rPr>
                <w:rFonts w:ascii="Cambria" w:eastAsia="Cambria" w:hAnsi="Cambria" w:cs="Cambria"/>
              </w:rPr>
              <w:t>2018 and 2019</w:t>
            </w:r>
          </w:p>
        </w:tc>
      </w:tr>
    </w:tbl>
    <w:p w14:paraId="49A7B302" w14:textId="77777777" w:rsidR="00E975CD" w:rsidRPr="00CD7924" w:rsidRDefault="00E975CD" w:rsidP="00E975CD">
      <w:pPr>
        <w:spacing w:after="200"/>
        <w:rPr>
          <w:rFonts w:ascii="Cambria" w:eastAsia="Calibri" w:hAnsi="Cambria" w:cs="Times New Roman"/>
          <w:b/>
        </w:rPr>
      </w:pPr>
    </w:p>
    <w:p w14:paraId="418B3402" w14:textId="77777777" w:rsidR="00E975CD" w:rsidRPr="00CD7924" w:rsidRDefault="00E975CD" w:rsidP="00E975CD">
      <w:pPr>
        <w:spacing w:after="200"/>
        <w:rPr>
          <w:rFonts w:ascii="Cambria" w:eastAsia="Calibri" w:hAnsi="Cambria" w:cs="Times New Roman"/>
          <w:b/>
        </w:rPr>
      </w:pPr>
    </w:p>
    <w:p w14:paraId="14571A3B" w14:textId="77777777" w:rsidR="00E975CD" w:rsidRDefault="00E975CD" w:rsidP="00E975CD">
      <w:pPr>
        <w:spacing w:after="200"/>
        <w:rPr>
          <w:rFonts w:ascii="Cambria" w:eastAsia="Calibri" w:hAnsi="Cambria" w:cs="Times New Roman"/>
          <w:b/>
        </w:rPr>
      </w:pPr>
    </w:p>
    <w:p w14:paraId="6C95F351" w14:textId="77777777" w:rsidR="00E975CD" w:rsidRPr="00CD7924" w:rsidRDefault="00E975CD" w:rsidP="00E975CD">
      <w:pPr>
        <w:spacing w:after="200"/>
        <w:rPr>
          <w:rFonts w:ascii="Cambria" w:eastAsia="Calibri" w:hAnsi="Cambria" w:cs="Times New Roman"/>
          <w:b/>
        </w:rPr>
      </w:pPr>
    </w:p>
    <w:p w14:paraId="4FA458DF" w14:textId="77777777" w:rsidR="00E975CD" w:rsidRPr="00CD7924" w:rsidRDefault="00E975CD" w:rsidP="00E975CD">
      <w:pPr>
        <w:spacing w:after="200"/>
        <w:rPr>
          <w:rFonts w:ascii="Cambria" w:eastAsia="Times New Roman" w:hAnsi="Cambria" w:cs="Times New Roman"/>
          <w:b/>
          <w:bCs/>
          <w:color w:val="4F81BD"/>
          <w:sz w:val="26"/>
          <w:szCs w:val="26"/>
        </w:rPr>
      </w:pPr>
      <w:r w:rsidRPr="00CD7924">
        <w:rPr>
          <w:rFonts w:ascii="Cambria" w:eastAsia="Times New Roman" w:hAnsi="Cambria" w:cs="Times New Roman"/>
          <w:b/>
          <w:bCs/>
          <w:color w:val="4F81BD"/>
          <w:sz w:val="26"/>
          <w:szCs w:val="26"/>
        </w:rPr>
        <w:lastRenderedPageBreak/>
        <w:t>Energy Efficiency Investments by Municipality</w:t>
      </w:r>
    </w:p>
    <w:p w14:paraId="6EF232F5" w14:textId="77777777" w:rsidR="00E975CD" w:rsidRPr="00CD7924" w:rsidRDefault="00E975CD" w:rsidP="00E975CD">
      <w:pPr>
        <w:spacing w:after="200"/>
        <w:rPr>
          <w:rFonts w:ascii="Cambria" w:eastAsia="Calibri" w:hAnsi="Cambria" w:cs="Times New Roman"/>
          <w:b/>
        </w:rPr>
      </w:pPr>
    </w:p>
    <w:tbl>
      <w:tblPr>
        <w:tblW w:w="9576" w:type="dxa"/>
        <w:tblBorders>
          <w:top w:val="nil"/>
          <w:left w:val="nil"/>
          <w:bottom w:val="nil"/>
          <w:right w:val="nil"/>
          <w:insideH w:val="single" w:sz="4" w:space="0" w:color="000000"/>
          <w:insideV w:val="single" w:sz="4" w:space="0" w:color="000000"/>
        </w:tblBorders>
        <w:tblLayout w:type="fixed"/>
        <w:tblLook w:val="0400" w:firstRow="0" w:lastRow="0" w:firstColumn="0" w:lastColumn="0" w:noHBand="0" w:noVBand="1"/>
      </w:tblPr>
      <w:tblGrid>
        <w:gridCol w:w="3168"/>
        <w:gridCol w:w="6408"/>
      </w:tblGrid>
      <w:tr w:rsidR="00E975CD" w:rsidRPr="00CD7924" w14:paraId="6CCD20D5" w14:textId="77777777" w:rsidTr="007F7060">
        <w:trPr>
          <w:trHeight w:val="475"/>
        </w:trPr>
        <w:tc>
          <w:tcPr>
            <w:tcW w:w="3168" w:type="dxa"/>
            <w:tcBorders>
              <w:bottom w:val="single" w:sz="8" w:space="0" w:color="4F81BD"/>
              <w:right w:val="single" w:sz="8" w:space="0" w:color="4F81BD"/>
            </w:tcBorders>
          </w:tcPr>
          <w:p w14:paraId="5C99D9F0" w14:textId="77777777" w:rsidR="00E975CD" w:rsidRPr="00CD7924" w:rsidRDefault="00E975CD" w:rsidP="007F7060">
            <w:pPr>
              <w:spacing w:after="200"/>
              <w:rPr>
                <w:rFonts w:ascii="Cambria" w:eastAsia="Cambria" w:hAnsi="Cambria" w:cs="Cambria"/>
              </w:rPr>
            </w:pPr>
            <w:r w:rsidRPr="00CD7924">
              <w:rPr>
                <w:rFonts w:ascii="Cambria" w:eastAsia="Cambria" w:hAnsi="Cambria" w:cs="Cambria"/>
              </w:rPr>
              <w:t>Source</w:t>
            </w:r>
          </w:p>
        </w:tc>
        <w:tc>
          <w:tcPr>
            <w:tcW w:w="6408" w:type="dxa"/>
            <w:tcBorders>
              <w:left w:val="single" w:sz="8" w:space="0" w:color="4F81BD"/>
              <w:bottom w:val="single" w:sz="8" w:space="0" w:color="4F81BD"/>
            </w:tcBorders>
          </w:tcPr>
          <w:p w14:paraId="154AACA0" w14:textId="77777777" w:rsidR="00E975CD" w:rsidRPr="00CD7924" w:rsidRDefault="00E975CD" w:rsidP="007F7060">
            <w:pPr>
              <w:spacing w:after="200"/>
              <w:rPr>
                <w:rFonts w:ascii="Cambria" w:eastAsia="Cambria" w:hAnsi="Cambria" w:cs="Cambria"/>
              </w:rPr>
            </w:pPr>
            <w:r w:rsidRPr="00CD7924">
              <w:rPr>
                <w:rFonts w:ascii="Cambria" w:eastAsia="Cambria" w:hAnsi="Cambria" w:cs="Cambria"/>
              </w:rPr>
              <w:t>Kosovo Agency of Energy Efficiency</w:t>
            </w:r>
          </w:p>
        </w:tc>
      </w:tr>
      <w:tr w:rsidR="00E975CD" w:rsidRPr="00CD7924" w14:paraId="3EBF93C1" w14:textId="77777777" w:rsidTr="007F7060">
        <w:trPr>
          <w:trHeight w:val="498"/>
        </w:trPr>
        <w:tc>
          <w:tcPr>
            <w:tcW w:w="3168" w:type="dxa"/>
            <w:tcBorders>
              <w:top w:val="single" w:sz="8" w:space="0" w:color="4F81BD"/>
              <w:bottom w:val="single" w:sz="8" w:space="0" w:color="4F81BD"/>
              <w:right w:val="single" w:sz="8" w:space="0" w:color="4F81BD"/>
            </w:tcBorders>
          </w:tcPr>
          <w:p w14:paraId="147179C0" w14:textId="77777777" w:rsidR="00E975CD" w:rsidRPr="00CD7924" w:rsidRDefault="00E975CD" w:rsidP="007F7060">
            <w:pPr>
              <w:spacing w:after="200"/>
              <w:rPr>
                <w:rFonts w:ascii="Cambria" w:eastAsia="Cambria" w:hAnsi="Cambria" w:cs="Cambria"/>
              </w:rPr>
            </w:pPr>
            <w:r w:rsidRPr="00CD7924">
              <w:rPr>
                <w:rFonts w:ascii="Cambria" w:eastAsia="Cambria" w:hAnsi="Cambria" w:cs="Cambria"/>
              </w:rPr>
              <w:t>URL</w:t>
            </w:r>
          </w:p>
        </w:tc>
        <w:tc>
          <w:tcPr>
            <w:tcW w:w="6408" w:type="dxa"/>
            <w:tcBorders>
              <w:top w:val="single" w:sz="8" w:space="0" w:color="4F81BD"/>
              <w:left w:val="single" w:sz="8" w:space="0" w:color="4F81BD"/>
              <w:bottom w:val="single" w:sz="8" w:space="0" w:color="4F81BD"/>
            </w:tcBorders>
          </w:tcPr>
          <w:p w14:paraId="605883A7" w14:textId="77777777" w:rsidR="00E975CD" w:rsidRPr="00CD7924" w:rsidRDefault="00E975CD" w:rsidP="007F7060">
            <w:pPr>
              <w:spacing w:after="200"/>
              <w:rPr>
                <w:rFonts w:ascii="Cambria" w:eastAsia="Cambria" w:hAnsi="Cambria" w:cs="Cambria"/>
              </w:rPr>
            </w:pPr>
            <w:r w:rsidRPr="00CD7924">
              <w:rPr>
                <w:rFonts w:ascii="Cambria" w:eastAsia="Cambria" w:hAnsi="Cambria" w:cs="Cambria"/>
              </w:rPr>
              <w:t>https://akee.rks-gov.net/te-dhena/</w:t>
            </w:r>
          </w:p>
        </w:tc>
      </w:tr>
      <w:tr w:rsidR="00E975CD" w:rsidRPr="00CD7924" w14:paraId="18D03D96" w14:textId="77777777" w:rsidTr="007F7060">
        <w:trPr>
          <w:trHeight w:val="475"/>
        </w:trPr>
        <w:tc>
          <w:tcPr>
            <w:tcW w:w="3168" w:type="dxa"/>
            <w:tcBorders>
              <w:top w:val="single" w:sz="8" w:space="0" w:color="4F81BD"/>
              <w:bottom w:val="single" w:sz="8" w:space="0" w:color="4F81BD"/>
              <w:right w:val="single" w:sz="8" w:space="0" w:color="4F81BD"/>
            </w:tcBorders>
          </w:tcPr>
          <w:p w14:paraId="56943724" w14:textId="77777777" w:rsidR="00E975CD" w:rsidRPr="00CD7924" w:rsidRDefault="00E975CD" w:rsidP="007F7060">
            <w:pPr>
              <w:spacing w:after="200"/>
              <w:rPr>
                <w:rFonts w:ascii="Cambria" w:eastAsia="Cambria" w:hAnsi="Cambria" w:cs="Cambria"/>
              </w:rPr>
            </w:pPr>
            <w:r w:rsidRPr="00CD7924">
              <w:rPr>
                <w:rFonts w:ascii="Cambria" w:eastAsia="Cambria" w:hAnsi="Cambria" w:cs="Cambria"/>
              </w:rPr>
              <w:t>Format</w:t>
            </w:r>
          </w:p>
        </w:tc>
        <w:tc>
          <w:tcPr>
            <w:tcW w:w="6408" w:type="dxa"/>
            <w:tcBorders>
              <w:top w:val="single" w:sz="8" w:space="0" w:color="4F81BD"/>
              <w:left w:val="single" w:sz="8" w:space="0" w:color="4F81BD"/>
              <w:bottom w:val="single" w:sz="8" w:space="0" w:color="4F81BD"/>
            </w:tcBorders>
          </w:tcPr>
          <w:p w14:paraId="0F144CBA" w14:textId="77777777" w:rsidR="00E975CD" w:rsidRPr="00CD7924" w:rsidRDefault="00E975CD" w:rsidP="007F7060">
            <w:pPr>
              <w:spacing w:after="200"/>
              <w:rPr>
                <w:rFonts w:ascii="Cambria" w:eastAsia="Cambria" w:hAnsi="Cambria" w:cs="Cambria"/>
              </w:rPr>
            </w:pPr>
            <w:r w:rsidRPr="00CD7924">
              <w:rPr>
                <w:rFonts w:ascii="Cambria" w:eastAsia="Cambria" w:hAnsi="Cambria" w:cs="Cambria"/>
              </w:rPr>
              <w:t>Excel</w:t>
            </w:r>
          </w:p>
        </w:tc>
      </w:tr>
      <w:tr w:rsidR="00E975CD" w:rsidRPr="00CD7924" w14:paraId="7C0268E0" w14:textId="77777777" w:rsidTr="007F7060">
        <w:trPr>
          <w:trHeight w:val="2888"/>
        </w:trPr>
        <w:tc>
          <w:tcPr>
            <w:tcW w:w="3168" w:type="dxa"/>
            <w:tcBorders>
              <w:top w:val="single" w:sz="8" w:space="0" w:color="4F81BD"/>
              <w:bottom w:val="single" w:sz="8" w:space="0" w:color="4F81BD"/>
              <w:right w:val="single" w:sz="8" w:space="0" w:color="4F81BD"/>
            </w:tcBorders>
          </w:tcPr>
          <w:p w14:paraId="07D757F2" w14:textId="77777777" w:rsidR="00E975CD" w:rsidRPr="00CD7924" w:rsidRDefault="00E975CD" w:rsidP="007F7060">
            <w:pPr>
              <w:spacing w:after="200"/>
              <w:rPr>
                <w:rFonts w:ascii="Cambria" w:eastAsia="Cambria" w:hAnsi="Cambria" w:cs="Cambria"/>
              </w:rPr>
            </w:pPr>
            <w:r w:rsidRPr="00CD7924">
              <w:rPr>
                <w:rFonts w:ascii="Cambria" w:eastAsia="Cambria" w:hAnsi="Cambria" w:cs="Cambria"/>
              </w:rPr>
              <w:t>Description</w:t>
            </w:r>
          </w:p>
        </w:tc>
        <w:tc>
          <w:tcPr>
            <w:tcW w:w="6408" w:type="dxa"/>
            <w:tcBorders>
              <w:top w:val="single" w:sz="8" w:space="0" w:color="4F81BD"/>
              <w:left w:val="single" w:sz="8" w:space="0" w:color="4F81BD"/>
              <w:bottom w:val="single" w:sz="8" w:space="0" w:color="4F81BD"/>
            </w:tcBorders>
          </w:tcPr>
          <w:p w14:paraId="6B559815" w14:textId="77777777" w:rsidR="00E975CD" w:rsidRPr="00CD7924" w:rsidRDefault="00E975CD" w:rsidP="007F7060">
            <w:pPr>
              <w:jc w:val="both"/>
              <w:rPr>
                <w:rFonts w:ascii="Cambria" w:eastAsia="Cambria" w:hAnsi="Cambria" w:cs="Cambria"/>
              </w:rPr>
            </w:pPr>
            <w:r w:rsidRPr="00CD7924">
              <w:rPr>
                <w:rFonts w:ascii="Cambria" w:eastAsia="Cambria" w:hAnsi="Cambria" w:cs="Cambria"/>
              </w:rPr>
              <w:t>The dataset presents information on total energy efficiency investments in Kosovo for each municipality.  In this dataset, Kosovo citizens can find information regarding:</w:t>
            </w:r>
          </w:p>
          <w:p w14:paraId="4DB84E2C" w14:textId="77777777" w:rsidR="00E975CD" w:rsidRPr="00CD7924" w:rsidRDefault="00E975CD" w:rsidP="00E975CD">
            <w:pPr>
              <w:numPr>
                <w:ilvl w:val="0"/>
                <w:numId w:val="41"/>
              </w:numPr>
              <w:contextualSpacing/>
              <w:jc w:val="both"/>
              <w:rPr>
                <w:rFonts w:ascii="Cambria" w:eastAsia="Cambria" w:hAnsi="Cambria" w:cs="Cambria"/>
              </w:rPr>
            </w:pPr>
            <w:r w:rsidRPr="00CD7924">
              <w:rPr>
                <w:rFonts w:ascii="Cambria" w:eastAsia="Cambria" w:hAnsi="Cambria" w:cs="Cambria"/>
              </w:rPr>
              <w:t>Total investments in energy efficient inventories by each municipality</w:t>
            </w:r>
          </w:p>
          <w:p w14:paraId="329BC13B" w14:textId="77777777" w:rsidR="00E975CD" w:rsidRPr="00CD7924" w:rsidRDefault="00E975CD" w:rsidP="00E975CD">
            <w:pPr>
              <w:numPr>
                <w:ilvl w:val="0"/>
                <w:numId w:val="41"/>
              </w:numPr>
              <w:contextualSpacing/>
              <w:jc w:val="both"/>
              <w:rPr>
                <w:rFonts w:ascii="Cambria" w:eastAsia="Cambria" w:hAnsi="Cambria" w:cs="Cambria"/>
              </w:rPr>
            </w:pPr>
            <w:r w:rsidRPr="00CD7924">
              <w:rPr>
                <w:rFonts w:ascii="Cambria" w:eastAsia="Cambria" w:hAnsi="Cambria" w:cs="Cambria"/>
              </w:rPr>
              <w:t>Total investments in monetary means, divided by year</w:t>
            </w:r>
          </w:p>
          <w:p w14:paraId="1C50C6B5" w14:textId="77777777" w:rsidR="00E975CD" w:rsidRPr="00CD7924" w:rsidRDefault="00E975CD" w:rsidP="007F7060">
            <w:pPr>
              <w:ind w:left="360"/>
              <w:jc w:val="both"/>
              <w:rPr>
                <w:rFonts w:ascii="Cambria" w:eastAsia="Cambria" w:hAnsi="Cambria" w:cs="Cambria"/>
              </w:rPr>
            </w:pPr>
          </w:p>
          <w:p w14:paraId="61E3D229" w14:textId="77777777" w:rsidR="00E975CD" w:rsidRPr="00CD7924" w:rsidRDefault="00E975CD" w:rsidP="007F7060">
            <w:pPr>
              <w:jc w:val="both"/>
              <w:rPr>
                <w:rFonts w:ascii="Cambria" w:eastAsia="Cambria" w:hAnsi="Cambria" w:cs="Cambria"/>
              </w:rPr>
            </w:pPr>
            <w:r w:rsidRPr="00CD7924">
              <w:rPr>
                <w:rFonts w:ascii="Cambria" w:eastAsia="Cambria" w:hAnsi="Cambria" w:cs="Cambria"/>
              </w:rPr>
              <w:t xml:space="preserve">Through these data, citizens can analyze which types of energy efficient facilities are most frequently bought by different municipalities, and conduct a municipality-based comparison analysis in energy efficiency.  </w:t>
            </w:r>
          </w:p>
        </w:tc>
      </w:tr>
      <w:tr w:rsidR="00E975CD" w:rsidRPr="00CD7924" w14:paraId="0537BC3D" w14:textId="77777777" w:rsidTr="007F7060">
        <w:trPr>
          <w:trHeight w:val="475"/>
        </w:trPr>
        <w:tc>
          <w:tcPr>
            <w:tcW w:w="3168" w:type="dxa"/>
            <w:tcBorders>
              <w:top w:val="single" w:sz="8" w:space="0" w:color="4F81BD"/>
              <w:bottom w:val="single" w:sz="8" w:space="0" w:color="4F81BD"/>
              <w:right w:val="single" w:sz="8" w:space="0" w:color="4F81BD"/>
            </w:tcBorders>
          </w:tcPr>
          <w:p w14:paraId="037E4E7E" w14:textId="77777777" w:rsidR="00E975CD" w:rsidRPr="00CD7924" w:rsidRDefault="00E975CD" w:rsidP="007F7060">
            <w:pPr>
              <w:spacing w:after="200"/>
              <w:rPr>
                <w:rFonts w:ascii="Cambria" w:eastAsia="Cambria" w:hAnsi="Cambria" w:cs="Cambria"/>
              </w:rPr>
            </w:pPr>
            <w:r w:rsidRPr="00CD7924">
              <w:rPr>
                <w:rFonts w:ascii="Cambria" w:eastAsia="Cambria" w:hAnsi="Cambria" w:cs="Cambria"/>
              </w:rPr>
              <w:t>Possible usage of datasets</w:t>
            </w:r>
          </w:p>
        </w:tc>
        <w:tc>
          <w:tcPr>
            <w:tcW w:w="6408" w:type="dxa"/>
            <w:tcBorders>
              <w:top w:val="single" w:sz="8" w:space="0" w:color="4F81BD"/>
              <w:left w:val="single" w:sz="8" w:space="0" w:color="4F81BD"/>
              <w:bottom w:val="single" w:sz="8" w:space="0" w:color="4F81BD"/>
            </w:tcBorders>
          </w:tcPr>
          <w:p w14:paraId="1F95E7A8" w14:textId="77777777" w:rsidR="00E975CD" w:rsidRPr="00CD7924" w:rsidRDefault="00E975CD" w:rsidP="00E975CD">
            <w:pPr>
              <w:numPr>
                <w:ilvl w:val="0"/>
                <w:numId w:val="34"/>
              </w:numPr>
              <w:pBdr>
                <w:top w:val="nil"/>
                <w:left w:val="nil"/>
                <w:bottom w:val="nil"/>
                <w:right w:val="nil"/>
                <w:between w:val="nil"/>
              </w:pBdr>
              <w:jc w:val="both"/>
              <w:rPr>
                <w:rFonts w:ascii="Cambria" w:eastAsia="Cambria" w:hAnsi="Cambria" w:cs="Cambria"/>
                <w:color w:val="000000"/>
              </w:rPr>
            </w:pPr>
            <w:r w:rsidRPr="00CD7924">
              <w:rPr>
                <w:rFonts w:ascii="Cambria" w:eastAsia="Cambria" w:hAnsi="Cambria" w:cs="Cambria"/>
                <w:color w:val="000000"/>
              </w:rPr>
              <w:t>Analyze energy efficiency investments in facilities by different municipalities</w:t>
            </w:r>
          </w:p>
          <w:p w14:paraId="54E4CE21" w14:textId="77777777" w:rsidR="00E975CD" w:rsidRPr="00CD7924" w:rsidRDefault="00E975CD" w:rsidP="00E975CD">
            <w:pPr>
              <w:numPr>
                <w:ilvl w:val="0"/>
                <w:numId w:val="34"/>
              </w:numPr>
              <w:pBdr>
                <w:top w:val="nil"/>
                <w:left w:val="nil"/>
                <w:bottom w:val="nil"/>
                <w:right w:val="nil"/>
                <w:between w:val="nil"/>
              </w:pBdr>
              <w:jc w:val="both"/>
              <w:rPr>
                <w:rFonts w:ascii="Cambria" w:eastAsia="Cambria" w:hAnsi="Cambria" w:cs="Cambria"/>
                <w:color w:val="000000"/>
              </w:rPr>
            </w:pPr>
            <w:r w:rsidRPr="00CD7924">
              <w:rPr>
                <w:rFonts w:ascii="Cambria" w:eastAsia="Cambria" w:hAnsi="Cambria" w:cs="Cambria"/>
                <w:color w:val="000000"/>
              </w:rPr>
              <w:t>Analyze energy efficiency investment based on categories</w:t>
            </w:r>
          </w:p>
          <w:p w14:paraId="68C4A75F" w14:textId="77777777" w:rsidR="00E975CD" w:rsidRPr="00CD7924" w:rsidRDefault="00E975CD" w:rsidP="00E975CD">
            <w:pPr>
              <w:numPr>
                <w:ilvl w:val="0"/>
                <w:numId w:val="34"/>
              </w:numPr>
              <w:pBdr>
                <w:top w:val="nil"/>
                <w:left w:val="nil"/>
                <w:bottom w:val="nil"/>
                <w:right w:val="nil"/>
                <w:between w:val="nil"/>
              </w:pBdr>
              <w:jc w:val="both"/>
              <w:rPr>
                <w:rFonts w:ascii="Cambria" w:eastAsia="Cambria" w:hAnsi="Cambria" w:cs="Cambria"/>
                <w:color w:val="000000"/>
              </w:rPr>
            </w:pPr>
            <w:r w:rsidRPr="00CD7924">
              <w:rPr>
                <w:rFonts w:ascii="Cambria" w:eastAsia="Cambria" w:hAnsi="Cambria" w:cs="Cambria"/>
                <w:color w:val="000000"/>
              </w:rPr>
              <w:t>Calculate the amount of money spent in energy efficiency investments by municipalities</w:t>
            </w:r>
          </w:p>
          <w:p w14:paraId="5B55CA1E" w14:textId="77777777" w:rsidR="00E975CD" w:rsidRPr="00CD7924" w:rsidRDefault="00E975CD" w:rsidP="00E975CD">
            <w:pPr>
              <w:numPr>
                <w:ilvl w:val="0"/>
                <w:numId w:val="34"/>
              </w:numPr>
              <w:pBdr>
                <w:top w:val="nil"/>
                <w:left w:val="nil"/>
                <w:bottom w:val="nil"/>
                <w:right w:val="nil"/>
                <w:between w:val="nil"/>
              </w:pBdr>
              <w:jc w:val="both"/>
              <w:rPr>
                <w:rFonts w:ascii="Cambria" w:eastAsia="Cambria" w:hAnsi="Cambria" w:cs="Cambria"/>
                <w:color w:val="000000"/>
              </w:rPr>
            </w:pPr>
            <w:r w:rsidRPr="00CD7924">
              <w:rPr>
                <w:rFonts w:ascii="Cambria" w:eastAsia="Cambria" w:hAnsi="Cambria" w:cs="Cambria"/>
                <w:color w:val="000000"/>
              </w:rPr>
              <w:t xml:space="preserve">Comparison analysis between the municipalities that invest the most in energy efficiency </w:t>
            </w:r>
          </w:p>
        </w:tc>
      </w:tr>
      <w:tr w:rsidR="00E975CD" w:rsidRPr="00CD7924" w14:paraId="01E4CD5A" w14:textId="77777777" w:rsidTr="007F7060">
        <w:trPr>
          <w:trHeight w:val="475"/>
        </w:trPr>
        <w:tc>
          <w:tcPr>
            <w:tcW w:w="3168" w:type="dxa"/>
            <w:tcBorders>
              <w:top w:val="single" w:sz="8" w:space="0" w:color="4F81BD"/>
              <w:bottom w:val="single" w:sz="8" w:space="0" w:color="4F81BD"/>
              <w:right w:val="single" w:sz="8" w:space="0" w:color="4F81BD"/>
            </w:tcBorders>
          </w:tcPr>
          <w:p w14:paraId="463D33BF" w14:textId="77777777" w:rsidR="00E975CD" w:rsidRPr="00CD7924" w:rsidRDefault="00E975CD" w:rsidP="007F7060">
            <w:pPr>
              <w:spacing w:after="200"/>
              <w:rPr>
                <w:rFonts w:ascii="Cambria" w:eastAsia="Cambria" w:hAnsi="Cambria" w:cs="Cambria"/>
              </w:rPr>
            </w:pPr>
            <w:r w:rsidRPr="00CD7924">
              <w:rPr>
                <w:rFonts w:ascii="Cambria" w:eastAsia="Cambria" w:hAnsi="Cambria" w:cs="Cambria"/>
              </w:rPr>
              <w:t>Number of datasets</w:t>
            </w:r>
          </w:p>
        </w:tc>
        <w:tc>
          <w:tcPr>
            <w:tcW w:w="6408" w:type="dxa"/>
            <w:tcBorders>
              <w:top w:val="single" w:sz="8" w:space="0" w:color="4F81BD"/>
              <w:left w:val="single" w:sz="8" w:space="0" w:color="4F81BD"/>
              <w:bottom w:val="single" w:sz="8" w:space="0" w:color="4F81BD"/>
            </w:tcBorders>
          </w:tcPr>
          <w:p w14:paraId="34F6FA15" w14:textId="77777777" w:rsidR="00E975CD" w:rsidRPr="00CD7924" w:rsidRDefault="00E975CD" w:rsidP="007F7060">
            <w:pPr>
              <w:spacing w:after="200"/>
              <w:rPr>
                <w:rFonts w:ascii="Cambria" w:eastAsia="Cambria" w:hAnsi="Cambria" w:cs="Cambria"/>
              </w:rPr>
            </w:pPr>
            <w:r w:rsidRPr="00CD7924">
              <w:rPr>
                <w:rFonts w:ascii="Cambria" w:eastAsia="Cambria" w:hAnsi="Cambria" w:cs="Cambria"/>
              </w:rPr>
              <w:t>Three (3)</w:t>
            </w:r>
          </w:p>
        </w:tc>
      </w:tr>
      <w:tr w:rsidR="00E975CD" w:rsidRPr="00CD7924" w14:paraId="33CDEECC" w14:textId="77777777" w:rsidTr="007F7060">
        <w:trPr>
          <w:trHeight w:val="475"/>
        </w:trPr>
        <w:tc>
          <w:tcPr>
            <w:tcW w:w="3168" w:type="dxa"/>
            <w:tcBorders>
              <w:top w:val="single" w:sz="8" w:space="0" w:color="4F81BD"/>
              <w:bottom w:val="single" w:sz="8" w:space="0" w:color="4F81BD"/>
              <w:right w:val="single" w:sz="8" w:space="0" w:color="4F81BD"/>
            </w:tcBorders>
          </w:tcPr>
          <w:p w14:paraId="41A6A161" w14:textId="77777777" w:rsidR="00E975CD" w:rsidRPr="00CD7924" w:rsidRDefault="00E975CD" w:rsidP="007F7060">
            <w:pPr>
              <w:spacing w:after="200"/>
              <w:rPr>
                <w:rFonts w:ascii="Cambria" w:eastAsia="Cambria" w:hAnsi="Cambria" w:cs="Cambria"/>
              </w:rPr>
            </w:pPr>
            <w:r w:rsidRPr="00CD7924">
              <w:rPr>
                <w:rFonts w:ascii="Cambria" w:eastAsia="Cambria" w:hAnsi="Cambria" w:cs="Cambria"/>
              </w:rPr>
              <w:t>Frequency of data available</w:t>
            </w:r>
          </w:p>
        </w:tc>
        <w:tc>
          <w:tcPr>
            <w:tcW w:w="6408" w:type="dxa"/>
            <w:tcBorders>
              <w:top w:val="single" w:sz="8" w:space="0" w:color="4F81BD"/>
              <w:left w:val="single" w:sz="8" w:space="0" w:color="4F81BD"/>
              <w:bottom w:val="single" w:sz="8" w:space="0" w:color="4F81BD"/>
            </w:tcBorders>
          </w:tcPr>
          <w:p w14:paraId="3089DC1C" w14:textId="77777777" w:rsidR="00E975CD" w:rsidRPr="00CD7924" w:rsidRDefault="00E975CD" w:rsidP="007F7060">
            <w:pPr>
              <w:spacing w:after="200"/>
              <w:rPr>
                <w:rFonts w:ascii="Cambria" w:eastAsia="Cambria" w:hAnsi="Cambria" w:cs="Cambria"/>
              </w:rPr>
            </w:pPr>
            <w:r w:rsidRPr="00CD7924">
              <w:rPr>
                <w:rFonts w:ascii="Cambria" w:eastAsia="Cambria" w:hAnsi="Cambria" w:cs="Cambria"/>
              </w:rPr>
              <w:t>Yearly</w:t>
            </w:r>
          </w:p>
        </w:tc>
      </w:tr>
      <w:tr w:rsidR="00E975CD" w:rsidRPr="00CD7924" w14:paraId="3BC3E2DE" w14:textId="77777777" w:rsidTr="007F7060">
        <w:trPr>
          <w:trHeight w:val="498"/>
        </w:trPr>
        <w:tc>
          <w:tcPr>
            <w:tcW w:w="3168" w:type="dxa"/>
            <w:tcBorders>
              <w:top w:val="single" w:sz="8" w:space="0" w:color="4F81BD"/>
              <w:right w:val="single" w:sz="8" w:space="0" w:color="4F81BD"/>
            </w:tcBorders>
          </w:tcPr>
          <w:p w14:paraId="7E4ECCAA" w14:textId="77777777" w:rsidR="00E975CD" w:rsidRPr="00CD7924" w:rsidRDefault="00E975CD" w:rsidP="007F7060">
            <w:pPr>
              <w:spacing w:after="200"/>
              <w:rPr>
                <w:rFonts w:ascii="Cambria" w:eastAsia="Cambria" w:hAnsi="Cambria" w:cs="Cambria"/>
              </w:rPr>
            </w:pPr>
            <w:r w:rsidRPr="00CD7924">
              <w:rPr>
                <w:rFonts w:ascii="Cambria" w:eastAsia="Cambria" w:hAnsi="Cambria" w:cs="Cambria"/>
              </w:rPr>
              <w:t>Years available</w:t>
            </w:r>
          </w:p>
        </w:tc>
        <w:tc>
          <w:tcPr>
            <w:tcW w:w="6408" w:type="dxa"/>
            <w:tcBorders>
              <w:top w:val="single" w:sz="8" w:space="0" w:color="4F81BD"/>
              <w:left w:val="single" w:sz="8" w:space="0" w:color="4F81BD"/>
            </w:tcBorders>
          </w:tcPr>
          <w:p w14:paraId="300E9DAE" w14:textId="77777777" w:rsidR="00E975CD" w:rsidRPr="00CD7924" w:rsidRDefault="00E975CD" w:rsidP="007F7060">
            <w:pPr>
              <w:spacing w:after="200"/>
              <w:rPr>
                <w:rFonts w:ascii="Cambria" w:eastAsia="Cambria" w:hAnsi="Cambria" w:cs="Cambria"/>
              </w:rPr>
            </w:pPr>
            <w:r w:rsidRPr="00CD7924">
              <w:rPr>
                <w:rFonts w:ascii="Cambria" w:eastAsia="Cambria" w:hAnsi="Cambria" w:cs="Cambria"/>
              </w:rPr>
              <w:t>2018 and 2019</w:t>
            </w:r>
          </w:p>
        </w:tc>
      </w:tr>
    </w:tbl>
    <w:p w14:paraId="64E34380" w14:textId="77777777" w:rsidR="00E975CD" w:rsidRPr="00CD7924" w:rsidRDefault="00E975CD" w:rsidP="00E975CD">
      <w:pPr>
        <w:spacing w:after="200"/>
        <w:rPr>
          <w:rFonts w:ascii="Cambria" w:eastAsia="Calibri" w:hAnsi="Cambria" w:cs="Times New Roman"/>
          <w:b/>
        </w:rPr>
      </w:pPr>
    </w:p>
    <w:p w14:paraId="7DA17211" w14:textId="77777777" w:rsidR="00E975CD" w:rsidRPr="00CD7924" w:rsidRDefault="00E975CD" w:rsidP="00E975CD">
      <w:pPr>
        <w:spacing w:after="200"/>
        <w:rPr>
          <w:rFonts w:ascii="Cambria" w:eastAsia="Calibri" w:hAnsi="Cambria" w:cs="Times New Roman"/>
          <w:b/>
        </w:rPr>
      </w:pPr>
    </w:p>
    <w:p w14:paraId="35A1FDF2" w14:textId="77777777" w:rsidR="00E975CD" w:rsidRPr="00CD7924" w:rsidRDefault="00E975CD" w:rsidP="00E975CD">
      <w:pPr>
        <w:spacing w:after="200"/>
        <w:rPr>
          <w:rFonts w:ascii="Cambria" w:eastAsia="Calibri" w:hAnsi="Cambria" w:cs="Times New Roman"/>
          <w:b/>
        </w:rPr>
      </w:pPr>
    </w:p>
    <w:p w14:paraId="22980BDA" w14:textId="77777777" w:rsidR="00E975CD" w:rsidRPr="00CD7924" w:rsidRDefault="00E975CD" w:rsidP="00E975CD">
      <w:pPr>
        <w:spacing w:after="200"/>
        <w:rPr>
          <w:rFonts w:ascii="Cambria" w:eastAsia="Calibri" w:hAnsi="Cambria" w:cs="Times New Roman"/>
          <w:b/>
        </w:rPr>
      </w:pPr>
    </w:p>
    <w:p w14:paraId="3E0B62FE" w14:textId="77777777" w:rsidR="00E975CD" w:rsidRDefault="00E975CD" w:rsidP="00E975CD">
      <w:pPr>
        <w:spacing w:after="200"/>
        <w:rPr>
          <w:rFonts w:ascii="Cambria" w:eastAsia="Calibri" w:hAnsi="Cambria" w:cs="Times New Roman"/>
          <w:b/>
        </w:rPr>
      </w:pPr>
    </w:p>
    <w:p w14:paraId="55E177F9" w14:textId="77777777" w:rsidR="00E975CD" w:rsidRDefault="00E975CD" w:rsidP="00E975CD">
      <w:pPr>
        <w:spacing w:after="200"/>
        <w:rPr>
          <w:rFonts w:ascii="Cambria" w:eastAsia="Calibri" w:hAnsi="Cambria" w:cs="Times New Roman"/>
          <w:b/>
        </w:rPr>
      </w:pPr>
    </w:p>
    <w:p w14:paraId="45C47328" w14:textId="77777777" w:rsidR="00E975CD" w:rsidRPr="00CD7924" w:rsidRDefault="00E975CD" w:rsidP="00E975CD">
      <w:pPr>
        <w:spacing w:after="200"/>
        <w:rPr>
          <w:rFonts w:ascii="Cambria" w:eastAsia="Calibri" w:hAnsi="Cambria" w:cs="Times New Roman"/>
          <w:b/>
        </w:rPr>
      </w:pPr>
    </w:p>
    <w:p w14:paraId="1C82AE5C" w14:textId="77777777" w:rsidR="00E975CD" w:rsidRPr="00CD7924" w:rsidRDefault="00E975CD" w:rsidP="00E975CD">
      <w:pPr>
        <w:spacing w:after="200"/>
        <w:rPr>
          <w:rFonts w:ascii="Cambria" w:eastAsia="Times New Roman" w:hAnsi="Cambria" w:cs="Times New Roman"/>
          <w:b/>
          <w:bCs/>
          <w:color w:val="4F81BD"/>
          <w:sz w:val="26"/>
          <w:szCs w:val="26"/>
        </w:rPr>
      </w:pPr>
      <w:r w:rsidRPr="00CD7924">
        <w:rPr>
          <w:rFonts w:ascii="Cambria" w:eastAsia="Times New Roman" w:hAnsi="Cambria" w:cs="Times New Roman"/>
          <w:b/>
          <w:bCs/>
          <w:color w:val="4F81BD"/>
          <w:sz w:val="26"/>
          <w:szCs w:val="26"/>
        </w:rPr>
        <w:lastRenderedPageBreak/>
        <w:t xml:space="preserve">Energy Efficiency Investments by Commercial Banks </w:t>
      </w:r>
    </w:p>
    <w:p w14:paraId="5C67B751" w14:textId="77777777" w:rsidR="00E975CD" w:rsidRPr="00CD7924" w:rsidRDefault="00E975CD" w:rsidP="00E975CD">
      <w:pPr>
        <w:spacing w:after="200"/>
        <w:rPr>
          <w:rFonts w:ascii="Calibri" w:eastAsia="Calibri" w:hAnsi="Calibri" w:cs="Times New Roman"/>
        </w:rPr>
      </w:pPr>
    </w:p>
    <w:tbl>
      <w:tblPr>
        <w:tblW w:w="9576" w:type="dxa"/>
        <w:tblBorders>
          <w:top w:val="nil"/>
          <w:left w:val="nil"/>
          <w:bottom w:val="nil"/>
          <w:right w:val="nil"/>
          <w:insideH w:val="single" w:sz="4" w:space="0" w:color="000000"/>
          <w:insideV w:val="single" w:sz="4" w:space="0" w:color="000000"/>
        </w:tblBorders>
        <w:tblLayout w:type="fixed"/>
        <w:tblLook w:val="0400" w:firstRow="0" w:lastRow="0" w:firstColumn="0" w:lastColumn="0" w:noHBand="0" w:noVBand="1"/>
      </w:tblPr>
      <w:tblGrid>
        <w:gridCol w:w="3168"/>
        <w:gridCol w:w="6408"/>
      </w:tblGrid>
      <w:tr w:rsidR="00E975CD" w:rsidRPr="00CD7924" w14:paraId="261FE60F" w14:textId="77777777" w:rsidTr="007F7060">
        <w:trPr>
          <w:trHeight w:val="475"/>
        </w:trPr>
        <w:tc>
          <w:tcPr>
            <w:tcW w:w="3168" w:type="dxa"/>
            <w:tcBorders>
              <w:bottom w:val="single" w:sz="8" w:space="0" w:color="4F81BD"/>
              <w:right w:val="single" w:sz="8" w:space="0" w:color="4F81BD"/>
            </w:tcBorders>
          </w:tcPr>
          <w:p w14:paraId="11F08B99" w14:textId="77777777" w:rsidR="00E975CD" w:rsidRPr="00CD7924" w:rsidRDefault="00E975CD" w:rsidP="007F7060">
            <w:pPr>
              <w:spacing w:after="200"/>
              <w:rPr>
                <w:rFonts w:ascii="Cambria" w:eastAsia="Cambria" w:hAnsi="Cambria" w:cs="Cambria"/>
              </w:rPr>
            </w:pPr>
            <w:r w:rsidRPr="00CD7924">
              <w:rPr>
                <w:rFonts w:ascii="Cambria" w:eastAsia="Cambria" w:hAnsi="Cambria" w:cs="Cambria"/>
              </w:rPr>
              <w:t>Source</w:t>
            </w:r>
          </w:p>
        </w:tc>
        <w:tc>
          <w:tcPr>
            <w:tcW w:w="6408" w:type="dxa"/>
            <w:tcBorders>
              <w:left w:val="single" w:sz="8" w:space="0" w:color="4F81BD"/>
              <w:bottom w:val="single" w:sz="8" w:space="0" w:color="4F81BD"/>
            </w:tcBorders>
          </w:tcPr>
          <w:p w14:paraId="54283902" w14:textId="77777777" w:rsidR="00E975CD" w:rsidRPr="00CD7924" w:rsidRDefault="00E975CD" w:rsidP="007F7060">
            <w:pPr>
              <w:spacing w:after="200"/>
              <w:rPr>
                <w:rFonts w:ascii="Cambria" w:eastAsia="Cambria" w:hAnsi="Cambria" w:cs="Cambria"/>
              </w:rPr>
            </w:pPr>
            <w:r w:rsidRPr="00CD7924">
              <w:rPr>
                <w:rFonts w:ascii="Cambria" w:eastAsia="Cambria" w:hAnsi="Cambria" w:cs="Cambria"/>
              </w:rPr>
              <w:t>Kosovo Agency of Energy Efficiency</w:t>
            </w:r>
          </w:p>
        </w:tc>
      </w:tr>
      <w:tr w:rsidR="00E975CD" w:rsidRPr="00CD7924" w14:paraId="0A94A9D3" w14:textId="77777777" w:rsidTr="007F7060">
        <w:trPr>
          <w:trHeight w:val="498"/>
        </w:trPr>
        <w:tc>
          <w:tcPr>
            <w:tcW w:w="3168" w:type="dxa"/>
            <w:tcBorders>
              <w:top w:val="single" w:sz="8" w:space="0" w:color="4F81BD"/>
              <w:bottom w:val="single" w:sz="8" w:space="0" w:color="4F81BD"/>
              <w:right w:val="single" w:sz="8" w:space="0" w:color="4F81BD"/>
            </w:tcBorders>
          </w:tcPr>
          <w:p w14:paraId="30C9893E" w14:textId="77777777" w:rsidR="00E975CD" w:rsidRPr="00CD7924" w:rsidRDefault="00E975CD" w:rsidP="007F7060">
            <w:pPr>
              <w:spacing w:after="200"/>
              <w:rPr>
                <w:rFonts w:ascii="Cambria" w:eastAsia="Cambria" w:hAnsi="Cambria" w:cs="Cambria"/>
              </w:rPr>
            </w:pPr>
            <w:r w:rsidRPr="00CD7924">
              <w:rPr>
                <w:rFonts w:ascii="Cambria" w:eastAsia="Cambria" w:hAnsi="Cambria" w:cs="Cambria"/>
              </w:rPr>
              <w:t>URL</w:t>
            </w:r>
          </w:p>
        </w:tc>
        <w:tc>
          <w:tcPr>
            <w:tcW w:w="6408" w:type="dxa"/>
            <w:tcBorders>
              <w:top w:val="single" w:sz="8" w:space="0" w:color="4F81BD"/>
              <w:left w:val="single" w:sz="8" w:space="0" w:color="4F81BD"/>
              <w:bottom w:val="single" w:sz="8" w:space="0" w:color="4F81BD"/>
            </w:tcBorders>
          </w:tcPr>
          <w:p w14:paraId="3EA2E76A" w14:textId="77777777" w:rsidR="00E975CD" w:rsidRPr="00CD7924" w:rsidRDefault="00E975CD" w:rsidP="007F7060">
            <w:pPr>
              <w:spacing w:after="200"/>
              <w:rPr>
                <w:rFonts w:ascii="Cambria" w:eastAsia="Cambria" w:hAnsi="Cambria" w:cs="Cambria"/>
              </w:rPr>
            </w:pPr>
            <w:r w:rsidRPr="00CD7924">
              <w:rPr>
                <w:rFonts w:ascii="Cambria" w:eastAsia="Cambria" w:hAnsi="Cambria" w:cs="Cambria"/>
              </w:rPr>
              <w:t>https://akee.rks-gov.net/te-dhena/</w:t>
            </w:r>
          </w:p>
        </w:tc>
      </w:tr>
      <w:tr w:rsidR="00E975CD" w:rsidRPr="00CD7924" w14:paraId="35035F08" w14:textId="77777777" w:rsidTr="007F7060">
        <w:trPr>
          <w:trHeight w:val="475"/>
        </w:trPr>
        <w:tc>
          <w:tcPr>
            <w:tcW w:w="3168" w:type="dxa"/>
            <w:tcBorders>
              <w:top w:val="single" w:sz="8" w:space="0" w:color="4F81BD"/>
              <w:bottom w:val="single" w:sz="8" w:space="0" w:color="4F81BD"/>
              <w:right w:val="single" w:sz="8" w:space="0" w:color="4F81BD"/>
            </w:tcBorders>
          </w:tcPr>
          <w:p w14:paraId="0443AEBD" w14:textId="77777777" w:rsidR="00E975CD" w:rsidRPr="00CD7924" w:rsidRDefault="00E975CD" w:rsidP="007F7060">
            <w:pPr>
              <w:spacing w:after="200"/>
              <w:rPr>
                <w:rFonts w:ascii="Cambria" w:eastAsia="Cambria" w:hAnsi="Cambria" w:cs="Cambria"/>
              </w:rPr>
            </w:pPr>
            <w:r w:rsidRPr="00CD7924">
              <w:rPr>
                <w:rFonts w:ascii="Cambria" w:eastAsia="Cambria" w:hAnsi="Cambria" w:cs="Cambria"/>
              </w:rPr>
              <w:t>Format</w:t>
            </w:r>
          </w:p>
        </w:tc>
        <w:tc>
          <w:tcPr>
            <w:tcW w:w="6408" w:type="dxa"/>
            <w:tcBorders>
              <w:top w:val="single" w:sz="8" w:space="0" w:color="4F81BD"/>
              <w:left w:val="single" w:sz="8" w:space="0" w:color="4F81BD"/>
              <w:bottom w:val="single" w:sz="8" w:space="0" w:color="4F81BD"/>
            </w:tcBorders>
          </w:tcPr>
          <w:p w14:paraId="33934D25" w14:textId="77777777" w:rsidR="00E975CD" w:rsidRPr="00CD7924" w:rsidRDefault="00E975CD" w:rsidP="007F7060">
            <w:pPr>
              <w:spacing w:after="200"/>
              <w:rPr>
                <w:rFonts w:ascii="Cambria" w:eastAsia="Cambria" w:hAnsi="Cambria" w:cs="Cambria"/>
              </w:rPr>
            </w:pPr>
            <w:r w:rsidRPr="00CD7924">
              <w:rPr>
                <w:rFonts w:ascii="Cambria" w:eastAsia="Cambria" w:hAnsi="Cambria" w:cs="Cambria"/>
              </w:rPr>
              <w:t>Excel</w:t>
            </w:r>
          </w:p>
        </w:tc>
      </w:tr>
      <w:tr w:rsidR="00E975CD" w:rsidRPr="00CD7924" w14:paraId="40012BD1" w14:textId="77777777" w:rsidTr="007F7060">
        <w:trPr>
          <w:trHeight w:val="2888"/>
        </w:trPr>
        <w:tc>
          <w:tcPr>
            <w:tcW w:w="3168" w:type="dxa"/>
            <w:tcBorders>
              <w:top w:val="single" w:sz="8" w:space="0" w:color="4F81BD"/>
              <w:bottom w:val="single" w:sz="8" w:space="0" w:color="4F81BD"/>
              <w:right w:val="single" w:sz="8" w:space="0" w:color="4F81BD"/>
            </w:tcBorders>
          </w:tcPr>
          <w:p w14:paraId="5D618089" w14:textId="77777777" w:rsidR="00E975CD" w:rsidRPr="00CD7924" w:rsidRDefault="00E975CD" w:rsidP="007F7060">
            <w:pPr>
              <w:spacing w:after="200"/>
              <w:rPr>
                <w:rFonts w:ascii="Cambria" w:eastAsia="Cambria" w:hAnsi="Cambria" w:cs="Cambria"/>
              </w:rPr>
            </w:pPr>
            <w:r w:rsidRPr="00CD7924">
              <w:rPr>
                <w:rFonts w:ascii="Cambria" w:eastAsia="Cambria" w:hAnsi="Cambria" w:cs="Cambria"/>
              </w:rPr>
              <w:t>Description</w:t>
            </w:r>
          </w:p>
        </w:tc>
        <w:tc>
          <w:tcPr>
            <w:tcW w:w="6408" w:type="dxa"/>
            <w:tcBorders>
              <w:top w:val="single" w:sz="8" w:space="0" w:color="4F81BD"/>
              <w:left w:val="single" w:sz="8" w:space="0" w:color="4F81BD"/>
              <w:bottom w:val="single" w:sz="8" w:space="0" w:color="4F81BD"/>
            </w:tcBorders>
          </w:tcPr>
          <w:p w14:paraId="008CDE51" w14:textId="77777777" w:rsidR="00E975CD" w:rsidRPr="00CD7924" w:rsidRDefault="00E975CD" w:rsidP="007F7060">
            <w:pPr>
              <w:jc w:val="both"/>
              <w:rPr>
                <w:rFonts w:ascii="Cambria" w:eastAsia="Cambria" w:hAnsi="Cambria" w:cs="Cambria"/>
              </w:rPr>
            </w:pPr>
            <w:r w:rsidRPr="00CD7924">
              <w:rPr>
                <w:rFonts w:ascii="Cambria" w:eastAsia="Cambria" w:hAnsi="Cambria" w:cs="Cambria"/>
              </w:rPr>
              <w:t>This dataset is a combination of the total investment in energy efficient measures made by commercial banks in Kosovo. However, it must be stated that the data presented come only from four (4) commercial banks in Kosovo, because the other banks have not reported to the Agency.</w:t>
            </w:r>
          </w:p>
          <w:p w14:paraId="37397509" w14:textId="77777777" w:rsidR="00E975CD" w:rsidRPr="00CD7924" w:rsidRDefault="00E975CD" w:rsidP="007F7060">
            <w:pPr>
              <w:jc w:val="both"/>
              <w:rPr>
                <w:rFonts w:ascii="Cambria" w:eastAsia="Cambria" w:hAnsi="Cambria" w:cs="Cambria"/>
              </w:rPr>
            </w:pPr>
          </w:p>
          <w:p w14:paraId="324BA92C" w14:textId="77777777" w:rsidR="00E975CD" w:rsidRPr="00CD7924" w:rsidRDefault="00E975CD" w:rsidP="007F7060">
            <w:pPr>
              <w:jc w:val="both"/>
              <w:rPr>
                <w:rFonts w:ascii="Cambria" w:eastAsia="Cambria" w:hAnsi="Cambria" w:cs="Cambria"/>
              </w:rPr>
            </w:pPr>
            <w:r w:rsidRPr="00CD7924">
              <w:rPr>
                <w:rFonts w:ascii="Cambria" w:eastAsia="Cambria" w:hAnsi="Cambria" w:cs="Cambria"/>
              </w:rPr>
              <w:t>Given that commercial banks orient their energy efficient loans towards households, the data provided lay down important information on the amount of money provided to households for energy efficiency, compared to the money provided to public institutions and municipalities.</w:t>
            </w:r>
          </w:p>
          <w:p w14:paraId="1BA5C631" w14:textId="77777777" w:rsidR="00E975CD" w:rsidRPr="00CD7924" w:rsidRDefault="00E975CD" w:rsidP="007F7060">
            <w:pPr>
              <w:jc w:val="both"/>
              <w:rPr>
                <w:rFonts w:ascii="Cambria" w:eastAsia="Cambria" w:hAnsi="Cambria" w:cs="Cambria"/>
              </w:rPr>
            </w:pPr>
          </w:p>
          <w:p w14:paraId="41B10B09" w14:textId="77777777" w:rsidR="00E975CD" w:rsidRPr="00CD7924" w:rsidRDefault="00E975CD" w:rsidP="007F7060">
            <w:pPr>
              <w:jc w:val="both"/>
              <w:rPr>
                <w:rFonts w:ascii="Cambria" w:eastAsia="Cambria" w:hAnsi="Cambria" w:cs="Cambria"/>
              </w:rPr>
            </w:pPr>
            <w:r w:rsidRPr="00CD7924">
              <w:rPr>
                <w:rFonts w:ascii="Cambria" w:eastAsia="Cambria" w:hAnsi="Cambria" w:cs="Cambria"/>
              </w:rPr>
              <w:t xml:space="preserve">Furthermore, this dataset outlines the main energy efficient household appliances and the consumption of the energy by these appliances. Together with the data on the third dataset, on the consumption of the energy from the current household appliances, Kosovo citizens can compare the efficient and non-efficient appliances in terms of their energy consumption, costs, and savings to households in Kosovo. </w:t>
            </w:r>
          </w:p>
        </w:tc>
      </w:tr>
      <w:tr w:rsidR="00E975CD" w:rsidRPr="00CD7924" w14:paraId="68BDF4C9" w14:textId="77777777" w:rsidTr="007F7060">
        <w:trPr>
          <w:trHeight w:val="475"/>
        </w:trPr>
        <w:tc>
          <w:tcPr>
            <w:tcW w:w="3168" w:type="dxa"/>
            <w:tcBorders>
              <w:top w:val="single" w:sz="8" w:space="0" w:color="4F81BD"/>
              <w:bottom w:val="single" w:sz="8" w:space="0" w:color="4F81BD"/>
              <w:right w:val="single" w:sz="8" w:space="0" w:color="4F81BD"/>
            </w:tcBorders>
          </w:tcPr>
          <w:p w14:paraId="07FAB8B6" w14:textId="77777777" w:rsidR="00E975CD" w:rsidRPr="00CD7924" w:rsidRDefault="00E975CD" w:rsidP="007F7060">
            <w:pPr>
              <w:spacing w:after="200"/>
              <w:rPr>
                <w:rFonts w:ascii="Cambria" w:eastAsia="Cambria" w:hAnsi="Cambria" w:cs="Cambria"/>
              </w:rPr>
            </w:pPr>
            <w:r w:rsidRPr="00CD7924">
              <w:rPr>
                <w:rFonts w:ascii="Cambria" w:eastAsia="Cambria" w:hAnsi="Cambria" w:cs="Cambria"/>
              </w:rPr>
              <w:t>Possible usage of datasets</w:t>
            </w:r>
          </w:p>
        </w:tc>
        <w:tc>
          <w:tcPr>
            <w:tcW w:w="6408" w:type="dxa"/>
            <w:tcBorders>
              <w:top w:val="single" w:sz="8" w:space="0" w:color="4F81BD"/>
              <w:left w:val="single" w:sz="8" w:space="0" w:color="4F81BD"/>
              <w:bottom w:val="single" w:sz="8" w:space="0" w:color="4F81BD"/>
            </w:tcBorders>
          </w:tcPr>
          <w:p w14:paraId="388CD20B" w14:textId="77777777" w:rsidR="00E975CD" w:rsidRPr="00CD7924" w:rsidRDefault="00E975CD" w:rsidP="00E975CD">
            <w:pPr>
              <w:numPr>
                <w:ilvl w:val="0"/>
                <w:numId w:val="35"/>
              </w:numPr>
              <w:pBdr>
                <w:top w:val="nil"/>
                <w:left w:val="nil"/>
                <w:bottom w:val="nil"/>
                <w:right w:val="nil"/>
                <w:between w:val="nil"/>
              </w:pBdr>
              <w:jc w:val="both"/>
              <w:rPr>
                <w:rFonts w:ascii="Cambria" w:eastAsia="Cambria" w:hAnsi="Cambria" w:cs="Cambria"/>
                <w:color w:val="000000"/>
              </w:rPr>
            </w:pPr>
            <w:r w:rsidRPr="00CD7924">
              <w:rPr>
                <w:rFonts w:ascii="Cambria" w:eastAsia="Cambria" w:hAnsi="Cambria" w:cs="Cambria"/>
                <w:color w:val="000000"/>
              </w:rPr>
              <w:t>Comparison analysis between efficient and non-efficient household appliances</w:t>
            </w:r>
          </w:p>
          <w:p w14:paraId="0D62C51E" w14:textId="77777777" w:rsidR="00E975CD" w:rsidRPr="00CD7924" w:rsidRDefault="00E975CD" w:rsidP="00E975CD">
            <w:pPr>
              <w:numPr>
                <w:ilvl w:val="0"/>
                <w:numId w:val="35"/>
              </w:numPr>
              <w:pBdr>
                <w:top w:val="nil"/>
                <w:left w:val="nil"/>
                <w:bottom w:val="nil"/>
                <w:right w:val="nil"/>
                <w:between w:val="nil"/>
              </w:pBdr>
              <w:jc w:val="both"/>
              <w:rPr>
                <w:rFonts w:ascii="Cambria" w:eastAsia="Cambria" w:hAnsi="Cambria" w:cs="Cambria"/>
                <w:color w:val="000000"/>
              </w:rPr>
            </w:pPr>
            <w:r w:rsidRPr="00CD7924">
              <w:rPr>
                <w:rFonts w:ascii="Cambria" w:eastAsia="Cambria" w:hAnsi="Cambria" w:cs="Cambria"/>
                <w:color w:val="000000"/>
              </w:rPr>
              <w:t>Cost comparison between efficient and non-efficient household appliances</w:t>
            </w:r>
          </w:p>
          <w:p w14:paraId="2130D090" w14:textId="77777777" w:rsidR="00E975CD" w:rsidRPr="00CD7924" w:rsidRDefault="00E975CD" w:rsidP="00E975CD">
            <w:pPr>
              <w:numPr>
                <w:ilvl w:val="0"/>
                <w:numId w:val="35"/>
              </w:numPr>
              <w:pBdr>
                <w:top w:val="nil"/>
                <w:left w:val="nil"/>
                <w:bottom w:val="nil"/>
                <w:right w:val="nil"/>
                <w:between w:val="nil"/>
              </w:pBdr>
              <w:jc w:val="both"/>
              <w:rPr>
                <w:rFonts w:ascii="Cambria" w:eastAsia="Cambria" w:hAnsi="Cambria" w:cs="Cambria"/>
                <w:color w:val="000000"/>
              </w:rPr>
            </w:pPr>
            <w:r w:rsidRPr="00CD7924">
              <w:rPr>
                <w:rFonts w:ascii="Cambria" w:eastAsia="Cambria" w:hAnsi="Cambria" w:cs="Cambria"/>
                <w:color w:val="000000"/>
              </w:rPr>
              <w:t>Analyze energy efficiency investments by commercial banks in Kosovo</w:t>
            </w:r>
          </w:p>
        </w:tc>
      </w:tr>
      <w:tr w:rsidR="00E975CD" w:rsidRPr="00CD7924" w14:paraId="02538105" w14:textId="77777777" w:rsidTr="007F7060">
        <w:trPr>
          <w:trHeight w:val="475"/>
        </w:trPr>
        <w:tc>
          <w:tcPr>
            <w:tcW w:w="3168" w:type="dxa"/>
            <w:tcBorders>
              <w:top w:val="single" w:sz="8" w:space="0" w:color="4F81BD"/>
              <w:bottom w:val="single" w:sz="8" w:space="0" w:color="4F81BD"/>
              <w:right w:val="single" w:sz="8" w:space="0" w:color="4F81BD"/>
            </w:tcBorders>
          </w:tcPr>
          <w:p w14:paraId="5A64A001" w14:textId="77777777" w:rsidR="00E975CD" w:rsidRPr="00CD7924" w:rsidRDefault="00E975CD" w:rsidP="007F7060">
            <w:pPr>
              <w:spacing w:after="200"/>
              <w:rPr>
                <w:rFonts w:ascii="Cambria" w:eastAsia="Cambria" w:hAnsi="Cambria" w:cs="Cambria"/>
              </w:rPr>
            </w:pPr>
            <w:r w:rsidRPr="00CD7924">
              <w:rPr>
                <w:rFonts w:ascii="Cambria" w:eastAsia="Cambria" w:hAnsi="Cambria" w:cs="Cambria"/>
              </w:rPr>
              <w:t>Number of datasets</w:t>
            </w:r>
          </w:p>
        </w:tc>
        <w:tc>
          <w:tcPr>
            <w:tcW w:w="6408" w:type="dxa"/>
            <w:tcBorders>
              <w:top w:val="single" w:sz="8" w:space="0" w:color="4F81BD"/>
              <w:left w:val="single" w:sz="8" w:space="0" w:color="4F81BD"/>
              <w:bottom w:val="single" w:sz="8" w:space="0" w:color="4F81BD"/>
            </w:tcBorders>
          </w:tcPr>
          <w:p w14:paraId="615B3029" w14:textId="77777777" w:rsidR="00E975CD" w:rsidRPr="00CD7924" w:rsidRDefault="00E975CD" w:rsidP="007F7060">
            <w:pPr>
              <w:spacing w:after="200"/>
              <w:rPr>
                <w:rFonts w:ascii="Cambria" w:eastAsia="Cambria" w:hAnsi="Cambria" w:cs="Cambria"/>
              </w:rPr>
            </w:pPr>
            <w:r w:rsidRPr="00CD7924">
              <w:rPr>
                <w:rFonts w:ascii="Cambria" w:eastAsia="Cambria" w:hAnsi="Cambria" w:cs="Cambria"/>
              </w:rPr>
              <w:t>Two (2)</w:t>
            </w:r>
          </w:p>
        </w:tc>
      </w:tr>
      <w:tr w:rsidR="00E975CD" w:rsidRPr="00CD7924" w14:paraId="4A01CDC0" w14:textId="77777777" w:rsidTr="007F7060">
        <w:trPr>
          <w:trHeight w:val="475"/>
        </w:trPr>
        <w:tc>
          <w:tcPr>
            <w:tcW w:w="3168" w:type="dxa"/>
            <w:tcBorders>
              <w:top w:val="single" w:sz="8" w:space="0" w:color="4F81BD"/>
              <w:bottom w:val="single" w:sz="8" w:space="0" w:color="4F81BD"/>
              <w:right w:val="single" w:sz="8" w:space="0" w:color="4F81BD"/>
            </w:tcBorders>
          </w:tcPr>
          <w:p w14:paraId="58895469" w14:textId="77777777" w:rsidR="00E975CD" w:rsidRPr="00CD7924" w:rsidRDefault="00E975CD" w:rsidP="007F7060">
            <w:pPr>
              <w:spacing w:after="200"/>
              <w:rPr>
                <w:rFonts w:ascii="Cambria" w:eastAsia="Cambria" w:hAnsi="Cambria" w:cs="Cambria"/>
              </w:rPr>
            </w:pPr>
            <w:r w:rsidRPr="00CD7924">
              <w:rPr>
                <w:rFonts w:ascii="Cambria" w:eastAsia="Cambria" w:hAnsi="Cambria" w:cs="Cambria"/>
              </w:rPr>
              <w:t>Frequency of data available</w:t>
            </w:r>
          </w:p>
        </w:tc>
        <w:tc>
          <w:tcPr>
            <w:tcW w:w="6408" w:type="dxa"/>
            <w:tcBorders>
              <w:top w:val="single" w:sz="8" w:space="0" w:color="4F81BD"/>
              <w:left w:val="single" w:sz="8" w:space="0" w:color="4F81BD"/>
              <w:bottom w:val="single" w:sz="8" w:space="0" w:color="4F81BD"/>
            </w:tcBorders>
          </w:tcPr>
          <w:p w14:paraId="277837CF" w14:textId="77777777" w:rsidR="00E975CD" w:rsidRPr="00CD7924" w:rsidRDefault="00E975CD" w:rsidP="007F7060">
            <w:pPr>
              <w:spacing w:after="200"/>
              <w:rPr>
                <w:rFonts w:ascii="Cambria" w:eastAsia="Cambria" w:hAnsi="Cambria" w:cs="Cambria"/>
              </w:rPr>
            </w:pPr>
            <w:r w:rsidRPr="00CD7924">
              <w:rPr>
                <w:rFonts w:ascii="Cambria" w:eastAsia="Cambria" w:hAnsi="Cambria" w:cs="Cambria"/>
              </w:rPr>
              <w:t>Yearly</w:t>
            </w:r>
          </w:p>
        </w:tc>
      </w:tr>
      <w:tr w:rsidR="00E975CD" w:rsidRPr="00CD7924" w14:paraId="4BE8EC8B" w14:textId="77777777" w:rsidTr="007F7060">
        <w:trPr>
          <w:trHeight w:val="498"/>
        </w:trPr>
        <w:tc>
          <w:tcPr>
            <w:tcW w:w="3168" w:type="dxa"/>
            <w:tcBorders>
              <w:top w:val="single" w:sz="8" w:space="0" w:color="4F81BD"/>
              <w:right w:val="single" w:sz="8" w:space="0" w:color="4F81BD"/>
            </w:tcBorders>
          </w:tcPr>
          <w:p w14:paraId="423F1884" w14:textId="77777777" w:rsidR="00E975CD" w:rsidRPr="00CD7924" w:rsidRDefault="00E975CD" w:rsidP="007F7060">
            <w:pPr>
              <w:spacing w:after="200"/>
              <w:rPr>
                <w:rFonts w:ascii="Cambria" w:eastAsia="Cambria" w:hAnsi="Cambria" w:cs="Cambria"/>
              </w:rPr>
            </w:pPr>
            <w:r w:rsidRPr="00CD7924">
              <w:rPr>
                <w:rFonts w:ascii="Cambria" w:eastAsia="Cambria" w:hAnsi="Cambria" w:cs="Cambria"/>
              </w:rPr>
              <w:t>Years available</w:t>
            </w:r>
          </w:p>
        </w:tc>
        <w:tc>
          <w:tcPr>
            <w:tcW w:w="6408" w:type="dxa"/>
            <w:tcBorders>
              <w:top w:val="single" w:sz="8" w:space="0" w:color="4F81BD"/>
              <w:left w:val="single" w:sz="8" w:space="0" w:color="4F81BD"/>
            </w:tcBorders>
          </w:tcPr>
          <w:p w14:paraId="099C4AA9" w14:textId="77777777" w:rsidR="00E975CD" w:rsidRPr="00CD7924" w:rsidRDefault="00E975CD" w:rsidP="007F7060">
            <w:pPr>
              <w:spacing w:after="200"/>
              <w:rPr>
                <w:rFonts w:ascii="Cambria" w:eastAsia="Cambria" w:hAnsi="Cambria" w:cs="Cambria"/>
              </w:rPr>
            </w:pPr>
            <w:r w:rsidRPr="00CD7924">
              <w:rPr>
                <w:rFonts w:ascii="Cambria" w:eastAsia="Cambria" w:hAnsi="Cambria" w:cs="Cambria"/>
              </w:rPr>
              <w:t>2019</w:t>
            </w:r>
          </w:p>
        </w:tc>
      </w:tr>
    </w:tbl>
    <w:p w14:paraId="41C75E59" w14:textId="77777777" w:rsidR="00E975CD" w:rsidRPr="00CD7924" w:rsidRDefault="00E975CD" w:rsidP="00E975CD">
      <w:pPr>
        <w:spacing w:after="200"/>
        <w:rPr>
          <w:rFonts w:ascii="Cambria" w:eastAsia="Calibri" w:hAnsi="Cambria" w:cs="Times New Roman"/>
          <w:b/>
        </w:rPr>
      </w:pPr>
    </w:p>
    <w:p w14:paraId="3C0E5941" w14:textId="6B2B30ED" w:rsidR="003D41CE" w:rsidRDefault="003D41CE">
      <w:pPr>
        <w:rPr>
          <w:rFonts w:ascii="Calibri" w:eastAsia="Calibri" w:hAnsi="Calibri" w:cs="Calibri"/>
          <w:b/>
        </w:rPr>
      </w:pPr>
    </w:p>
    <w:sectPr w:rsidR="003D41CE">
      <w:headerReference w:type="default" r:id="rId2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BCC558" w14:textId="77777777" w:rsidR="00BB54F2" w:rsidRDefault="00BB54F2">
      <w:pPr>
        <w:spacing w:line="240" w:lineRule="auto"/>
      </w:pPr>
      <w:r>
        <w:separator/>
      </w:r>
    </w:p>
  </w:endnote>
  <w:endnote w:type="continuationSeparator" w:id="0">
    <w:p w14:paraId="7E2DD45C" w14:textId="77777777" w:rsidR="00BB54F2" w:rsidRDefault="00BB54F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BFB158" w14:textId="77777777" w:rsidR="00BB54F2" w:rsidRDefault="00BB54F2">
      <w:pPr>
        <w:spacing w:line="240" w:lineRule="auto"/>
      </w:pPr>
      <w:r>
        <w:separator/>
      </w:r>
    </w:p>
  </w:footnote>
  <w:footnote w:type="continuationSeparator" w:id="0">
    <w:p w14:paraId="4E2A50D2" w14:textId="77777777" w:rsidR="00BB54F2" w:rsidRDefault="00BB54F2">
      <w:pPr>
        <w:spacing w:line="240" w:lineRule="auto"/>
      </w:pPr>
      <w:r>
        <w:continuationSeparator/>
      </w:r>
    </w:p>
  </w:footnote>
  <w:footnote w:id="1">
    <w:p w14:paraId="50AE084A" w14:textId="77777777" w:rsidR="007F7060" w:rsidRDefault="007F7060">
      <w:pPr>
        <w:pBdr>
          <w:top w:val="nil"/>
          <w:left w:val="nil"/>
          <w:bottom w:val="nil"/>
          <w:right w:val="nil"/>
          <w:between w:val="nil"/>
        </w:pBdr>
        <w:spacing w:line="240" w:lineRule="auto"/>
        <w:rPr>
          <w:color w:val="000000"/>
          <w:sz w:val="20"/>
          <w:szCs w:val="20"/>
        </w:rPr>
      </w:pPr>
      <w:r>
        <w:rPr>
          <w:rStyle w:val="FootnoteReference"/>
        </w:rPr>
        <w:footnoteRef/>
      </w:r>
      <w:r>
        <w:rPr>
          <w:color w:val="000000"/>
          <w:sz w:val="20"/>
          <w:szCs w:val="20"/>
        </w:rPr>
        <w:t xml:space="preserve"> Millennium Challenge Account Threshold Program, Grant Agreement Between the United States of America Acting Through the Millennium Challenge Corporation </w:t>
      </w:r>
      <w:proofErr w:type="gramStart"/>
      <w:r>
        <w:rPr>
          <w:color w:val="000000"/>
          <w:sz w:val="20"/>
          <w:szCs w:val="20"/>
        </w:rPr>
        <w:t>And</w:t>
      </w:r>
      <w:proofErr w:type="gramEnd"/>
      <w:r>
        <w:rPr>
          <w:color w:val="000000"/>
          <w:sz w:val="20"/>
          <w:szCs w:val="20"/>
        </w:rPr>
        <w:t xml:space="preserve"> The Republic of Kosovo Acting Through the President of the Republic of Kosovo, available at: </w:t>
      </w:r>
      <w:hyperlink r:id="rId1">
        <w:r>
          <w:rPr>
            <w:color w:val="0000FF"/>
            <w:sz w:val="20"/>
            <w:szCs w:val="20"/>
            <w:u w:val="single"/>
          </w:rPr>
          <w:t>https://assets.mcc.gov/content/uploads/tpaa-kosovo.pdf</w:t>
        </w:r>
      </w:hyperlink>
      <w:r>
        <w:rPr>
          <w:color w:val="000000"/>
          <w:sz w:val="20"/>
          <w:szCs w:val="20"/>
        </w:rPr>
        <w:t xml:space="preserve"> </w:t>
      </w:r>
    </w:p>
  </w:footnote>
  <w:footnote w:id="2">
    <w:p w14:paraId="3F80E0AA" w14:textId="77777777" w:rsidR="007F7060" w:rsidRDefault="007F7060">
      <w:pPr>
        <w:pBdr>
          <w:top w:val="nil"/>
          <w:left w:val="nil"/>
          <w:bottom w:val="nil"/>
          <w:right w:val="nil"/>
          <w:between w:val="nil"/>
        </w:pBdr>
        <w:spacing w:line="240" w:lineRule="auto"/>
        <w:rPr>
          <w:color w:val="000000"/>
          <w:sz w:val="20"/>
          <w:szCs w:val="20"/>
        </w:rPr>
      </w:pPr>
      <w:r>
        <w:rPr>
          <w:rStyle w:val="FootnoteReference"/>
        </w:rPr>
        <w:footnoteRef/>
      </w:r>
      <w:r>
        <w:rPr>
          <w:color w:val="000000"/>
          <w:sz w:val="20"/>
          <w:szCs w:val="20"/>
        </w:rPr>
        <w:t xml:space="preserve"> Among other things, an applicant may have a conflict of interest if they have a business or family relationship with, (</w:t>
      </w:r>
      <w:proofErr w:type="spellStart"/>
      <w:r>
        <w:rPr>
          <w:color w:val="000000"/>
          <w:sz w:val="20"/>
          <w:szCs w:val="20"/>
        </w:rPr>
        <w:t>i</w:t>
      </w:r>
      <w:proofErr w:type="spellEnd"/>
      <w:r>
        <w:rPr>
          <w:color w:val="000000"/>
          <w:sz w:val="20"/>
          <w:szCs w:val="20"/>
        </w:rPr>
        <w:t>) a member of MFK’s staff or board of directors, (ii) the Fiscal Agent, or Auditor hired by MFK, any of whom is directly or indirectly involved in any part of (A) the preparation of this grant program, (B) the selection process for this grant, or (C) supervision of this grant.</w:t>
      </w:r>
    </w:p>
  </w:footnote>
  <w:footnote w:id="3">
    <w:p w14:paraId="4E37B52B" w14:textId="77777777" w:rsidR="007F7060" w:rsidRDefault="007F7060">
      <w:pPr>
        <w:pBdr>
          <w:top w:val="nil"/>
          <w:left w:val="nil"/>
          <w:bottom w:val="nil"/>
          <w:right w:val="nil"/>
          <w:between w:val="nil"/>
        </w:pBdr>
        <w:spacing w:line="240" w:lineRule="auto"/>
        <w:rPr>
          <w:color w:val="000000"/>
          <w:sz w:val="20"/>
          <w:szCs w:val="20"/>
        </w:rPr>
      </w:pPr>
      <w:r>
        <w:rPr>
          <w:rStyle w:val="FootnoteReference"/>
        </w:rPr>
        <w:footnoteRef/>
      </w:r>
      <w:r>
        <w:rPr>
          <w:color w:val="000000"/>
          <w:sz w:val="20"/>
          <w:szCs w:val="20"/>
        </w:rPr>
        <w:t xml:space="preserve"> Section 4.3. Procurement and Grants as set in the Millennium Challenge Account Threshold Program, Grant Agreement Between the United States of America Acting Through the Millennium Challenge Corporation </w:t>
      </w:r>
      <w:proofErr w:type="gramStart"/>
      <w:r>
        <w:rPr>
          <w:color w:val="000000"/>
          <w:sz w:val="20"/>
          <w:szCs w:val="20"/>
        </w:rPr>
        <w:t>And</w:t>
      </w:r>
      <w:proofErr w:type="gramEnd"/>
      <w:r>
        <w:rPr>
          <w:color w:val="000000"/>
          <w:sz w:val="20"/>
          <w:szCs w:val="20"/>
        </w:rPr>
        <w:t xml:space="preserve"> The Republic of Kosovo Acting Through the President of the Republic of Kosovo, available at: </w:t>
      </w:r>
      <w:hyperlink r:id="rId2">
        <w:r>
          <w:rPr>
            <w:color w:val="0000FF"/>
            <w:sz w:val="20"/>
            <w:szCs w:val="20"/>
            <w:u w:val="single"/>
          </w:rPr>
          <w:t>https://assets.mcc.gov/content/uploads/tpaa-kosovo.pdf</w:t>
        </w:r>
      </w:hyperlink>
      <w:r>
        <w:rPr>
          <w:color w:val="0000FF"/>
          <w:sz w:val="20"/>
          <w:szCs w:val="20"/>
          <w:u w:val="single"/>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BDAF8C" w14:textId="77777777" w:rsidR="007F7060" w:rsidRDefault="007F7060">
    <w:pPr>
      <w:rPr>
        <w:sz w:val="20"/>
        <w:szCs w:val="20"/>
      </w:rPr>
    </w:pPr>
  </w:p>
  <w:p w14:paraId="0E046CF2" w14:textId="77777777" w:rsidR="007F7060" w:rsidRDefault="007F7060">
    <w:pPr>
      <w:widowControl w:val="0"/>
      <w:pBdr>
        <w:top w:val="nil"/>
        <w:left w:val="nil"/>
        <w:bottom w:val="nil"/>
        <w:right w:val="nil"/>
        <w:between w:val="nil"/>
      </w:pBd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6" type="#_x0000_t75" style="width:9pt;height:9pt" o:bullet="t">
        <v:imagedata r:id="rId1" o:title="BD10254_"/>
      </v:shape>
    </w:pict>
  </w:numPicBullet>
  <w:abstractNum w:abstractNumId="0" w15:restartNumberingAfterBreak="0">
    <w:nsid w:val="031B57F3"/>
    <w:multiLevelType w:val="multilevel"/>
    <w:tmpl w:val="79427BC4"/>
    <w:lvl w:ilvl="0">
      <w:start w:val="1"/>
      <w:numFmt w:val="bullet"/>
      <w:lvlText w:val=""/>
      <w:lvlPicBulletId w:val="0"/>
      <w:lvlJc w:val="left"/>
      <w:pPr>
        <w:ind w:left="720" w:hanging="360"/>
      </w:pPr>
      <w:rPr>
        <w:rFonts w:ascii="Symbol" w:hAnsi="Symbol" w:hint="default"/>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7087FFB"/>
    <w:multiLevelType w:val="hybridMultilevel"/>
    <w:tmpl w:val="1D12C6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7654ED"/>
    <w:multiLevelType w:val="multilevel"/>
    <w:tmpl w:val="9B00FE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4E58B8"/>
    <w:multiLevelType w:val="multilevel"/>
    <w:tmpl w:val="8A509962"/>
    <w:lvl w:ilvl="0">
      <w:start w:val="1"/>
      <w:numFmt w:val="bullet"/>
      <w:lvlText w:val=""/>
      <w:lvlPicBulletId w:val="0"/>
      <w:lvlJc w:val="left"/>
      <w:pPr>
        <w:ind w:left="720" w:hanging="360"/>
      </w:pPr>
      <w:rPr>
        <w:rFonts w:ascii="Symbol" w:hAnsi="Symbol" w:hint="default"/>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3B659B2"/>
    <w:multiLevelType w:val="multilevel"/>
    <w:tmpl w:val="AA224C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860F14"/>
    <w:multiLevelType w:val="hybridMultilevel"/>
    <w:tmpl w:val="4B8EDEC0"/>
    <w:lvl w:ilvl="0" w:tplc="ED2C5E92">
      <w:start w:val="1"/>
      <w:numFmt w:val="bullet"/>
      <w:lvlText w:val=""/>
      <w:lvlJc w:val="left"/>
      <w:pPr>
        <w:ind w:left="720" w:hanging="360"/>
      </w:pPr>
      <w:rPr>
        <w:rFonts w:ascii="Wingdings" w:hAnsi="Wingdings" w:hint="default"/>
        <w:color w:val="D99594" w:themeColor="accent2" w:themeTint="9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8D6B8F"/>
    <w:multiLevelType w:val="multilevel"/>
    <w:tmpl w:val="43126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2258C8"/>
    <w:multiLevelType w:val="multilevel"/>
    <w:tmpl w:val="65D28314"/>
    <w:lvl w:ilvl="0">
      <w:start w:val="1"/>
      <w:numFmt w:val="bullet"/>
      <w:lvlText w:val=""/>
      <w:lvlPicBulletId w:val="0"/>
      <w:lvlJc w:val="left"/>
      <w:pPr>
        <w:ind w:left="720" w:hanging="360"/>
      </w:pPr>
      <w:rPr>
        <w:rFonts w:ascii="Symbol" w:hAnsi="Symbol" w:hint="default"/>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8716560"/>
    <w:multiLevelType w:val="multilevel"/>
    <w:tmpl w:val="C1E63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8FA5C8A"/>
    <w:multiLevelType w:val="multilevel"/>
    <w:tmpl w:val="DF2C1A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A322416"/>
    <w:multiLevelType w:val="multilevel"/>
    <w:tmpl w:val="3DF2F6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E3058B3"/>
    <w:multiLevelType w:val="multilevel"/>
    <w:tmpl w:val="1E588B92"/>
    <w:lvl w:ilvl="0">
      <w:start w:val="1"/>
      <w:numFmt w:val="bullet"/>
      <w:lvlText w:val=""/>
      <w:lvlPicBulletId w:val="0"/>
      <w:lvlJc w:val="left"/>
      <w:pPr>
        <w:ind w:left="720" w:hanging="360"/>
      </w:pPr>
      <w:rPr>
        <w:rFonts w:ascii="Symbol" w:hAnsi="Symbol" w:hint="default"/>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0EC2FC4"/>
    <w:multiLevelType w:val="hybridMultilevel"/>
    <w:tmpl w:val="7FDEE4E0"/>
    <w:lvl w:ilvl="0" w:tplc="ED2C5E92">
      <w:start w:val="1"/>
      <w:numFmt w:val="bullet"/>
      <w:lvlText w:val=""/>
      <w:lvlJc w:val="left"/>
      <w:pPr>
        <w:ind w:left="720" w:hanging="360"/>
      </w:pPr>
      <w:rPr>
        <w:rFonts w:ascii="Wingdings" w:hAnsi="Wingdings" w:hint="default"/>
        <w:color w:val="D99594" w:themeColor="accent2" w:themeTint="9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F00E9D"/>
    <w:multiLevelType w:val="multilevel"/>
    <w:tmpl w:val="B7CA2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A495FB1"/>
    <w:multiLevelType w:val="multilevel"/>
    <w:tmpl w:val="CA76C794"/>
    <w:lvl w:ilvl="0">
      <w:start w:val="1"/>
      <w:numFmt w:val="lowerLetter"/>
      <w:lvlText w:val="%1."/>
      <w:lvlJc w:val="left"/>
      <w:pPr>
        <w:ind w:left="720" w:hanging="360"/>
      </w:pPr>
    </w:lvl>
    <w:lvl w:ilvl="1">
      <w:start w:val="1"/>
      <w:numFmt w:val="decimal"/>
      <w:lvlText w:val="%2."/>
      <w:lvlJc w:val="left"/>
      <w:pPr>
        <w:ind w:left="1440" w:hanging="360"/>
      </w:pPr>
    </w:lvl>
    <w:lvl w:ilvl="2">
      <w:start w:val="1"/>
      <w:numFmt w:val="lowerLetter"/>
      <w:lvlText w:val="%3."/>
      <w:lvlJc w:val="left"/>
      <w:pPr>
        <w:ind w:left="2160" w:hanging="360"/>
      </w:pPr>
    </w:lvl>
    <w:lvl w:ilvl="3">
      <w:start w:val="1"/>
      <w:numFmt w:val="lowerRoman"/>
      <w:lvlText w:val="%4."/>
      <w:lvlJc w:val="righ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15" w15:restartNumberingAfterBreak="0">
    <w:nsid w:val="2AE83B89"/>
    <w:multiLevelType w:val="multilevel"/>
    <w:tmpl w:val="65D28314"/>
    <w:lvl w:ilvl="0">
      <w:start w:val="1"/>
      <w:numFmt w:val="bullet"/>
      <w:lvlText w:val=""/>
      <w:lvlPicBulletId w:val="0"/>
      <w:lvlJc w:val="left"/>
      <w:pPr>
        <w:ind w:left="720" w:hanging="360"/>
      </w:pPr>
      <w:rPr>
        <w:rFonts w:ascii="Symbol" w:hAnsi="Symbol" w:hint="default"/>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2C933B81"/>
    <w:multiLevelType w:val="multilevel"/>
    <w:tmpl w:val="28D4B16C"/>
    <w:lvl w:ilvl="0">
      <w:start w:val="1"/>
      <w:numFmt w:val="bullet"/>
      <w:lvlText w:val=""/>
      <w:lvlPicBulletId w:val="0"/>
      <w:lvlJc w:val="left"/>
      <w:pPr>
        <w:ind w:left="720" w:hanging="360"/>
      </w:pPr>
      <w:rPr>
        <w:rFonts w:ascii="Symbol" w:hAnsi="Symbol" w:hint="default"/>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2D457BB9"/>
    <w:multiLevelType w:val="hybridMultilevel"/>
    <w:tmpl w:val="5DCA84E8"/>
    <w:lvl w:ilvl="0" w:tplc="ED2C5E92">
      <w:start w:val="1"/>
      <w:numFmt w:val="bullet"/>
      <w:lvlText w:val=""/>
      <w:lvlJc w:val="left"/>
      <w:pPr>
        <w:ind w:left="720" w:hanging="360"/>
      </w:pPr>
      <w:rPr>
        <w:rFonts w:ascii="Wingdings" w:hAnsi="Wingdings" w:hint="default"/>
        <w:color w:val="D99594" w:themeColor="accent2" w:themeTint="9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1C0CB5"/>
    <w:multiLevelType w:val="multilevel"/>
    <w:tmpl w:val="80105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2DE205F"/>
    <w:multiLevelType w:val="hybridMultilevel"/>
    <w:tmpl w:val="174AEAF2"/>
    <w:lvl w:ilvl="0" w:tplc="ED88FAF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C9043B"/>
    <w:multiLevelType w:val="hybridMultilevel"/>
    <w:tmpl w:val="013805AC"/>
    <w:lvl w:ilvl="0" w:tplc="ED2C5E92">
      <w:start w:val="1"/>
      <w:numFmt w:val="bullet"/>
      <w:lvlText w:val=""/>
      <w:lvlJc w:val="left"/>
      <w:pPr>
        <w:ind w:left="720" w:hanging="360"/>
      </w:pPr>
      <w:rPr>
        <w:rFonts w:ascii="Wingdings" w:hAnsi="Wingdings" w:hint="default"/>
        <w:color w:val="D99594" w:themeColor="accent2" w:themeTint="99"/>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0E31A9"/>
    <w:multiLevelType w:val="multilevel"/>
    <w:tmpl w:val="C082B760"/>
    <w:lvl w:ilvl="0">
      <w:start w:val="1"/>
      <w:numFmt w:val="bullet"/>
      <w:lvlText w:val=""/>
      <w:lvlPicBulletId w:val="0"/>
      <w:lvlJc w:val="left"/>
      <w:pPr>
        <w:ind w:left="720" w:hanging="360"/>
      </w:pPr>
      <w:rPr>
        <w:rFonts w:ascii="Symbol" w:hAnsi="Symbol" w:hint="default"/>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3C751736"/>
    <w:multiLevelType w:val="hybridMultilevel"/>
    <w:tmpl w:val="2AD44D38"/>
    <w:lvl w:ilvl="0" w:tplc="ED2C5E92">
      <w:start w:val="1"/>
      <w:numFmt w:val="bullet"/>
      <w:lvlText w:val=""/>
      <w:lvlJc w:val="left"/>
      <w:pPr>
        <w:ind w:left="720" w:hanging="360"/>
      </w:pPr>
      <w:rPr>
        <w:rFonts w:ascii="Wingdings" w:hAnsi="Wingdings" w:hint="default"/>
        <w:color w:val="D99594" w:themeColor="accent2" w:themeTint="9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990599"/>
    <w:multiLevelType w:val="multilevel"/>
    <w:tmpl w:val="BF06FE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2265C44"/>
    <w:multiLevelType w:val="multilevel"/>
    <w:tmpl w:val="B94C1D28"/>
    <w:lvl w:ilvl="0">
      <w:start w:val="1"/>
      <w:numFmt w:val="bullet"/>
      <w:lvlText w:val=""/>
      <w:lvlPicBulletId w:val="0"/>
      <w:lvlJc w:val="left"/>
      <w:pPr>
        <w:ind w:left="720" w:hanging="360"/>
      </w:pPr>
      <w:rPr>
        <w:rFonts w:ascii="Symbol" w:hAnsi="Symbol" w:hint="default"/>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430F67C0"/>
    <w:multiLevelType w:val="multilevel"/>
    <w:tmpl w:val="01EE7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5C303B9"/>
    <w:multiLevelType w:val="multilevel"/>
    <w:tmpl w:val="04489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E013269"/>
    <w:multiLevelType w:val="hybridMultilevel"/>
    <w:tmpl w:val="24DA10D6"/>
    <w:lvl w:ilvl="0" w:tplc="EEEEC88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5205A3"/>
    <w:multiLevelType w:val="multilevel"/>
    <w:tmpl w:val="F1B8E6D4"/>
    <w:lvl w:ilvl="0">
      <w:start w:val="1"/>
      <w:numFmt w:val="bullet"/>
      <w:lvlText w:val=""/>
      <w:lvlPicBulletId w:val="0"/>
      <w:lvlJc w:val="left"/>
      <w:pPr>
        <w:ind w:left="720" w:hanging="360"/>
      </w:pPr>
      <w:rPr>
        <w:rFonts w:ascii="Symbol" w:hAnsi="Symbol" w:hint="default"/>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5D22310A"/>
    <w:multiLevelType w:val="hybridMultilevel"/>
    <w:tmpl w:val="32E4C18E"/>
    <w:lvl w:ilvl="0" w:tplc="ED2C5E92">
      <w:start w:val="1"/>
      <w:numFmt w:val="bullet"/>
      <w:lvlText w:val=""/>
      <w:lvlJc w:val="left"/>
      <w:pPr>
        <w:ind w:left="720" w:hanging="360"/>
      </w:pPr>
      <w:rPr>
        <w:rFonts w:ascii="Wingdings" w:hAnsi="Wingdings" w:hint="default"/>
        <w:color w:val="D99594" w:themeColor="accent2" w:themeTint="9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803364"/>
    <w:multiLevelType w:val="multilevel"/>
    <w:tmpl w:val="68EA4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ECF74D3"/>
    <w:multiLevelType w:val="multilevel"/>
    <w:tmpl w:val="246ED606"/>
    <w:lvl w:ilvl="0">
      <w:start w:val="1"/>
      <w:numFmt w:val="bullet"/>
      <w:lvlText w:val=""/>
      <w:lvlPicBulletId w:val="0"/>
      <w:lvlJc w:val="left"/>
      <w:pPr>
        <w:ind w:left="720" w:hanging="360"/>
      </w:pPr>
      <w:rPr>
        <w:rFonts w:ascii="Symbol" w:hAnsi="Symbol" w:hint="default"/>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64347013"/>
    <w:multiLevelType w:val="multilevel"/>
    <w:tmpl w:val="D3DAD4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8FA18AD"/>
    <w:multiLevelType w:val="multilevel"/>
    <w:tmpl w:val="D0C6D1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9263660"/>
    <w:multiLevelType w:val="hybridMultilevel"/>
    <w:tmpl w:val="A4889D5C"/>
    <w:lvl w:ilvl="0" w:tplc="ED2C5E92">
      <w:start w:val="1"/>
      <w:numFmt w:val="bullet"/>
      <w:lvlText w:val=""/>
      <w:lvlJc w:val="left"/>
      <w:pPr>
        <w:ind w:left="720" w:hanging="360"/>
      </w:pPr>
      <w:rPr>
        <w:rFonts w:ascii="Wingdings" w:hAnsi="Wingdings" w:hint="default"/>
        <w:color w:val="D99594" w:themeColor="accent2" w:themeTint="9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104C09"/>
    <w:multiLevelType w:val="multilevel"/>
    <w:tmpl w:val="9232F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1910BB9"/>
    <w:multiLevelType w:val="multilevel"/>
    <w:tmpl w:val="C1CA16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7455251C"/>
    <w:multiLevelType w:val="multilevel"/>
    <w:tmpl w:val="B9EC0540"/>
    <w:lvl w:ilvl="0">
      <w:start w:val="2"/>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77B41576"/>
    <w:multiLevelType w:val="hybridMultilevel"/>
    <w:tmpl w:val="F82C4F8A"/>
    <w:lvl w:ilvl="0" w:tplc="ED2C5E92">
      <w:start w:val="1"/>
      <w:numFmt w:val="bullet"/>
      <w:lvlText w:val=""/>
      <w:lvlJc w:val="left"/>
      <w:pPr>
        <w:ind w:left="720" w:hanging="360"/>
      </w:pPr>
      <w:rPr>
        <w:rFonts w:ascii="Wingdings" w:hAnsi="Wingdings" w:hint="default"/>
        <w:color w:val="D99594" w:themeColor="accent2" w:themeTint="9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233075"/>
    <w:multiLevelType w:val="hybridMultilevel"/>
    <w:tmpl w:val="5CAEE7E0"/>
    <w:lvl w:ilvl="0" w:tplc="ED2C5E92">
      <w:start w:val="1"/>
      <w:numFmt w:val="bullet"/>
      <w:lvlText w:val=""/>
      <w:lvlJc w:val="left"/>
      <w:pPr>
        <w:ind w:left="720" w:hanging="360"/>
      </w:pPr>
      <w:rPr>
        <w:rFonts w:ascii="Wingdings" w:hAnsi="Wingdings" w:hint="default"/>
        <w:color w:val="D99594" w:themeColor="accent2" w:themeTint="9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F2D3111"/>
    <w:multiLevelType w:val="multilevel"/>
    <w:tmpl w:val="228CC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7"/>
  </w:num>
  <w:num w:numId="2">
    <w:abstractNumId w:val="36"/>
  </w:num>
  <w:num w:numId="3">
    <w:abstractNumId w:val="14"/>
  </w:num>
  <w:num w:numId="4">
    <w:abstractNumId w:val="2"/>
  </w:num>
  <w:num w:numId="5">
    <w:abstractNumId w:val="10"/>
  </w:num>
  <w:num w:numId="6">
    <w:abstractNumId w:val="33"/>
  </w:num>
  <w:num w:numId="7">
    <w:abstractNumId w:val="23"/>
  </w:num>
  <w:num w:numId="8">
    <w:abstractNumId w:val="9"/>
  </w:num>
  <w:num w:numId="9">
    <w:abstractNumId w:val="6"/>
  </w:num>
  <w:num w:numId="10">
    <w:abstractNumId w:val="13"/>
  </w:num>
  <w:num w:numId="11">
    <w:abstractNumId w:val="26"/>
  </w:num>
  <w:num w:numId="12">
    <w:abstractNumId w:val="32"/>
  </w:num>
  <w:num w:numId="13">
    <w:abstractNumId w:val="8"/>
  </w:num>
  <w:num w:numId="14">
    <w:abstractNumId w:val="4"/>
  </w:num>
  <w:num w:numId="15">
    <w:abstractNumId w:val="18"/>
  </w:num>
  <w:num w:numId="16">
    <w:abstractNumId w:val="25"/>
  </w:num>
  <w:num w:numId="17">
    <w:abstractNumId w:val="30"/>
  </w:num>
  <w:num w:numId="18">
    <w:abstractNumId w:val="40"/>
  </w:num>
  <w:num w:numId="19">
    <w:abstractNumId w:val="35"/>
  </w:num>
  <w:num w:numId="20">
    <w:abstractNumId w:val="19"/>
  </w:num>
  <w:num w:numId="21">
    <w:abstractNumId w:val="1"/>
  </w:num>
  <w:num w:numId="22">
    <w:abstractNumId w:val="27"/>
  </w:num>
  <w:num w:numId="23">
    <w:abstractNumId w:val="3"/>
  </w:num>
  <w:num w:numId="24">
    <w:abstractNumId w:val="11"/>
  </w:num>
  <w:num w:numId="25">
    <w:abstractNumId w:val="28"/>
  </w:num>
  <w:num w:numId="26">
    <w:abstractNumId w:val="20"/>
  </w:num>
  <w:num w:numId="27">
    <w:abstractNumId w:val="39"/>
  </w:num>
  <w:num w:numId="28">
    <w:abstractNumId w:val="21"/>
  </w:num>
  <w:num w:numId="29">
    <w:abstractNumId w:val="29"/>
  </w:num>
  <w:num w:numId="30">
    <w:abstractNumId w:val="24"/>
  </w:num>
  <w:num w:numId="31">
    <w:abstractNumId w:val="22"/>
  </w:num>
  <w:num w:numId="32">
    <w:abstractNumId w:val="17"/>
  </w:num>
  <w:num w:numId="33">
    <w:abstractNumId w:val="16"/>
  </w:num>
  <w:num w:numId="34">
    <w:abstractNumId w:val="0"/>
  </w:num>
  <w:num w:numId="35">
    <w:abstractNumId w:val="7"/>
  </w:num>
  <w:num w:numId="36">
    <w:abstractNumId w:val="15"/>
  </w:num>
  <w:num w:numId="37">
    <w:abstractNumId w:val="12"/>
  </w:num>
  <w:num w:numId="38">
    <w:abstractNumId w:val="5"/>
  </w:num>
  <w:num w:numId="39">
    <w:abstractNumId w:val="31"/>
  </w:num>
  <w:num w:numId="40">
    <w:abstractNumId w:val="34"/>
  </w:num>
  <w:num w:numId="41">
    <w:abstractNumId w:val="3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Gabriele, Lara (OGC/OGC-IO)">
    <w15:presenceInfo w15:providerId="AD" w15:userId="S::Gabrielel@mcc.gov::b1ad8d43-953a-4105-90a5-8a9774520d5c"/>
  </w15:person>
  <w15:person w15:author="lorza qehaja">
    <w15:presenceInfo w15:providerId="Windows Live" w15:userId="b6b95300748628b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41CE"/>
    <w:rsid w:val="00013A67"/>
    <w:rsid w:val="00043B1A"/>
    <w:rsid w:val="00057453"/>
    <w:rsid w:val="00064C62"/>
    <w:rsid w:val="000E3CA7"/>
    <w:rsid w:val="00106370"/>
    <w:rsid w:val="00130A0F"/>
    <w:rsid w:val="00136A28"/>
    <w:rsid w:val="001479AE"/>
    <w:rsid w:val="00155890"/>
    <w:rsid w:val="001A2A86"/>
    <w:rsid w:val="001C54FD"/>
    <w:rsid w:val="001E3894"/>
    <w:rsid w:val="001E60F8"/>
    <w:rsid w:val="00292B27"/>
    <w:rsid w:val="002E519C"/>
    <w:rsid w:val="003664C7"/>
    <w:rsid w:val="003D28C0"/>
    <w:rsid w:val="003D41CE"/>
    <w:rsid w:val="003F0F30"/>
    <w:rsid w:val="00453BA1"/>
    <w:rsid w:val="00461921"/>
    <w:rsid w:val="00501ECC"/>
    <w:rsid w:val="00594079"/>
    <w:rsid w:val="005C3AA0"/>
    <w:rsid w:val="005D7BEF"/>
    <w:rsid w:val="005F75C8"/>
    <w:rsid w:val="00615BA0"/>
    <w:rsid w:val="0061723F"/>
    <w:rsid w:val="00621A03"/>
    <w:rsid w:val="006578C3"/>
    <w:rsid w:val="006C2E72"/>
    <w:rsid w:val="006D5E0C"/>
    <w:rsid w:val="006E2A90"/>
    <w:rsid w:val="006E74EF"/>
    <w:rsid w:val="0075689F"/>
    <w:rsid w:val="00766080"/>
    <w:rsid w:val="00795E76"/>
    <w:rsid w:val="007A54E9"/>
    <w:rsid w:val="007F7060"/>
    <w:rsid w:val="00867890"/>
    <w:rsid w:val="0086793D"/>
    <w:rsid w:val="008B784C"/>
    <w:rsid w:val="008F373A"/>
    <w:rsid w:val="00940F67"/>
    <w:rsid w:val="00957393"/>
    <w:rsid w:val="00963C68"/>
    <w:rsid w:val="00975B59"/>
    <w:rsid w:val="009C7759"/>
    <w:rsid w:val="00A0056A"/>
    <w:rsid w:val="00A015A7"/>
    <w:rsid w:val="00A26D0D"/>
    <w:rsid w:val="00A26D72"/>
    <w:rsid w:val="00A56481"/>
    <w:rsid w:val="00A93A27"/>
    <w:rsid w:val="00AD5D4E"/>
    <w:rsid w:val="00AF223C"/>
    <w:rsid w:val="00B10F2A"/>
    <w:rsid w:val="00B46543"/>
    <w:rsid w:val="00B63E73"/>
    <w:rsid w:val="00B723B9"/>
    <w:rsid w:val="00B74F51"/>
    <w:rsid w:val="00BB54F2"/>
    <w:rsid w:val="00BB5784"/>
    <w:rsid w:val="00C06637"/>
    <w:rsid w:val="00C35034"/>
    <w:rsid w:val="00C74355"/>
    <w:rsid w:val="00C955FC"/>
    <w:rsid w:val="00CB62FC"/>
    <w:rsid w:val="00D043C7"/>
    <w:rsid w:val="00D11AEA"/>
    <w:rsid w:val="00D64F1A"/>
    <w:rsid w:val="00D851B9"/>
    <w:rsid w:val="00D96530"/>
    <w:rsid w:val="00E41F91"/>
    <w:rsid w:val="00E5297F"/>
    <w:rsid w:val="00E532E4"/>
    <w:rsid w:val="00E8060D"/>
    <w:rsid w:val="00E975CD"/>
    <w:rsid w:val="00EE168F"/>
    <w:rsid w:val="00F723BF"/>
    <w:rsid w:val="00F728BD"/>
    <w:rsid w:val="00F74A3C"/>
    <w:rsid w:val="00F754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0D9D8"/>
  <w15:docId w15:val="{F61E984F-B262-4221-8267-8BE1E89BC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941A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41AE"/>
    <w:rPr>
      <w:rFonts w:ascii="Segoe UI" w:hAnsi="Segoe UI" w:cs="Segoe UI"/>
      <w:sz w:val="18"/>
      <w:szCs w:val="18"/>
    </w:rPr>
  </w:style>
  <w:style w:type="paragraph" w:styleId="FootnoteText">
    <w:name w:val="footnote text"/>
    <w:basedOn w:val="Normal"/>
    <w:link w:val="FootnoteTextChar"/>
    <w:uiPriority w:val="99"/>
    <w:semiHidden/>
    <w:unhideWhenUsed/>
    <w:rsid w:val="00C941AE"/>
    <w:pPr>
      <w:spacing w:line="240" w:lineRule="auto"/>
    </w:pPr>
    <w:rPr>
      <w:sz w:val="20"/>
      <w:szCs w:val="20"/>
    </w:rPr>
  </w:style>
  <w:style w:type="character" w:customStyle="1" w:styleId="FootnoteTextChar">
    <w:name w:val="Footnote Text Char"/>
    <w:basedOn w:val="DefaultParagraphFont"/>
    <w:link w:val="FootnoteText"/>
    <w:uiPriority w:val="99"/>
    <w:semiHidden/>
    <w:rsid w:val="00C941AE"/>
    <w:rPr>
      <w:sz w:val="20"/>
      <w:szCs w:val="20"/>
    </w:rPr>
  </w:style>
  <w:style w:type="character" w:styleId="FootnoteReference">
    <w:name w:val="footnote reference"/>
    <w:basedOn w:val="DefaultParagraphFont"/>
    <w:uiPriority w:val="99"/>
    <w:semiHidden/>
    <w:unhideWhenUsed/>
    <w:rsid w:val="00C941AE"/>
    <w:rPr>
      <w:vertAlign w:val="superscript"/>
    </w:rPr>
  </w:style>
  <w:style w:type="character" w:styleId="Hyperlink">
    <w:name w:val="Hyperlink"/>
    <w:basedOn w:val="DefaultParagraphFont"/>
    <w:uiPriority w:val="99"/>
    <w:unhideWhenUsed/>
    <w:rsid w:val="00C941AE"/>
    <w:rPr>
      <w:color w:val="0000FF"/>
      <w:u w:val="single"/>
    </w:rPr>
  </w:style>
  <w:style w:type="paragraph" w:styleId="CommentSubject">
    <w:name w:val="annotation subject"/>
    <w:basedOn w:val="CommentText"/>
    <w:next w:val="CommentText"/>
    <w:link w:val="CommentSubjectChar"/>
    <w:uiPriority w:val="99"/>
    <w:semiHidden/>
    <w:unhideWhenUsed/>
    <w:rsid w:val="00C941AE"/>
    <w:rPr>
      <w:b/>
      <w:bCs/>
    </w:rPr>
  </w:style>
  <w:style w:type="character" w:customStyle="1" w:styleId="CommentSubjectChar">
    <w:name w:val="Comment Subject Char"/>
    <w:basedOn w:val="CommentTextChar"/>
    <w:link w:val="CommentSubject"/>
    <w:uiPriority w:val="99"/>
    <w:semiHidden/>
    <w:rsid w:val="00C941AE"/>
    <w:rPr>
      <w:b/>
      <w:bCs/>
      <w:sz w:val="20"/>
      <w:szCs w:val="20"/>
    </w:rPr>
  </w:style>
  <w:style w:type="paragraph" w:styleId="NormalWeb">
    <w:name w:val="Normal (Web)"/>
    <w:basedOn w:val="Normal"/>
    <w:uiPriority w:val="99"/>
    <w:unhideWhenUsed/>
    <w:rsid w:val="00E0130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E0130F"/>
    <w:pPr>
      <w:spacing w:after="200"/>
      <w:ind w:left="720"/>
      <w:contextualSpacing/>
    </w:pPr>
    <w:rPr>
      <w:rFonts w:asciiTheme="minorHAnsi" w:eastAsiaTheme="minorHAnsi" w:hAnsiTheme="minorHAnsi" w:cstheme="minorBidi"/>
      <w:lang w:val="en-US"/>
    </w:rPr>
  </w:style>
  <w:style w:type="character" w:styleId="FollowedHyperlink">
    <w:name w:val="FollowedHyperlink"/>
    <w:basedOn w:val="DefaultParagraphFont"/>
    <w:uiPriority w:val="99"/>
    <w:semiHidden/>
    <w:unhideWhenUsed/>
    <w:rsid w:val="00325290"/>
    <w:rPr>
      <w:color w:val="800080" w:themeColor="followedHyperlink"/>
      <w:u w:val="single"/>
    </w:rPr>
  </w:style>
  <w:style w:type="character" w:customStyle="1" w:styleId="UnresolvedMention1">
    <w:name w:val="Unresolved Mention1"/>
    <w:basedOn w:val="DefaultParagraphFont"/>
    <w:uiPriority w:val="99"/>
    <w:semiHidden/>
    <w:unhideWhenUsed/>
    <w:rsid w:val="004C6418"/>
    <w:rPr>
      <w:color w:val="605E5C"/>
      <w:shd w:val="clear" w:color="auto" w:fill="E1DFDD"/>
    </w:rPr>
  </w:style>
  <w:style w:type="character" w:styleId="UnresolvedMention">
    <w:name w:val="Unresolved Mention"/>
    <w:basedOn w:val="DefaultParagraphFont"/>
    <w:uiPriority w:val="99"/>
    <w:semiHidden/>
    <w:unhideWhenUsed/>
    <w:rsid w:val="009A1243"/>
    <w:rPr>
      <w:color w:val="605E5C"/>
      <w:shd w:val="clear" w:color="auto" w:fill="E1DFDD"/>
    </w:r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7316445">
      <w:bodyDiv w:val="1"/>
      <w:marLeft w:val="0"/>
      <w:marRight w:val="0"/>
      <w:marTop w:val="0"/>
      <w:marBottom w:val="0"/>
      <w:divBdr>
        <w:top w:val="none" w:sz="0" w:space="0" w:color="auto"/>
        <w:left w:val="none" w:sz="0" w:space="0" w:color="auto"/>
        <w:bottom w:val="none" w:sz="0" w:space="0" w:color="auto"/>
        <w:right w:val="none" w:sz="0" w:space="0" w:color="auto"/>
      </w:divBdr>
      <w:divsChild>
        <w:div w:id="216168398">
          <w:marLeft w:val="-100"/>
          <w:marRight w:val="0"/>
          <w:marTop w:val="0"/>
          <w:marBottom w:val="0"/>
          <w:divBdr>
            <w:top w:val="none" w:sz="0" w:space="0" w:color="auto"/>
            <w:left w:val="none" w:sz="0" w:space="0" w:color="auto"/>
            <w:bottom w:val="none" w:sz="0" w:space="0" w:color="auto"/>
            <w:right w:val="none" w:sz="0" w:space="0" w:color="auto"/>
          </w:divBdr>
        </w:div>
      </w:divsChild>
    </w:div>
    <w:div w:id="2054307485">
      <w:bodyDiv w:val="1"/>
      <w:marLeft w:val="0"/>
      <w:marRight w:val="0"/>
      <w:marTop w:val="0"/>
      <w:marBottom w:val="0"/>
      <w:divBdr>
        <w:top w:val="none" w:sz="0" w:space="0" w:color="auto"/>
        <w:left w:val="none" w:sz="0" w:space="0" w:color="auto"/>
        <w:bottom w:val="none" w:sz="0" w:space="0" w:color="auto"/>
        <w:right w:val="none" w:sz="0" w:space="0" w:color="auto"/>
      </w:divBdr>
    </w:div>
    <w:div w:id="21110040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igdata@millenniumkosovo.org" TargetMode="External"/><Relationship Id="rId18" Type="http://schemas.openxmlformats.org/officeDocument/2006/relationships/hyperlink" Target="mailto:mcchotline@usaid.gov" TargetMode="External"/><Relationship Id="rId26"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hyperlink" Target="http://millenniumkosovo.org/digdata" TargetMode="External"/><Relationship Id="rId7" Type="http://schemas.openxmlformats.org/officeDocument/2006/relationships/settings" Target="settings.xml"/><Relationship Id="rId12" Type="http://schemas.openxmlformats.org/officeDocument/2006/relationships/hyperlink" Target="http://www.millenniumkosovo.org/digdata" TargetMode="External"/><Relationship Id="rId17" Type="http://schemas.openxmlformats.org/officeDocument/2006/relationships/hyperlink" Target="mailto:hotline@mcc.gov" TargetMode="External"/><Relationship Id="rId25" Type="http://schemas.openxmlformats.org/officeDocument/2006/relationships/hyperlink" Target="mailto:digdata@millenniumkosovo.org" TargetMode="External"/><Relationship Id="rId2" Type="http://schemas.openxmlformats.org/officeDocument/2006/relationships/customXml" Target="../customXml/item2.xml"/><Relationship Id="rId16" Type="http://schemas.openxmlformats.org/officeDocument/2006/relationships/hyperlink" Target="https://www.mcc.gov/resources/doc/policy-fraud-and-corruption" TargetMode="External"/><Relationship Id="rId20" Type="http://schemas.openxmlformats.org/officeDocument/2006/relationships/hyperlink" Target="http://millenniumkosovo.org/digdata"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tate.gov/j/ct/list/c14151.htm" TargetMode="External"/><Relationship Id="rId24" Type="http://schemas.openxmlformats.org/officeDocument/2006/relationships/hyperlink" Target="http://www.millenniumkosovo.org/digdata" TargetMode="External"/><Relationship Id="rId5" Type="http://schemas.openxmlformats.org/officeDocument/2006/relationships/numbering" Target="numbering.xml"/><Relationship Id="rId15" Type="http://schemas.openxmlformats.org/officeDocument/2006/relationships/hyperlink" Target="http://millenniumkosovo.org/digdata" TargetMode="External"/><Relationship Id="rId23" Type="http://schemas.openxmlformats.org/officeDocument/2006/relationships/hyperlink" Target="https://millenniumkosovo.org/digdata/faq/."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oig.usaid.gov/complainant-select"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illenniumkosovo.org/digdata" TargetMode="External"/><Relationship Id="rId22" Type="http://schemas.openxmlformats.org/officeDocument/2006/relationships/hyperlink" Target="http://millenniumkosovo.org/digdata" TargetMode="External"/><Relationship Id="rId27" Type="http://schemas.openxmlformats.org/officeDocument/2006/relationships/image" Target="media/image3.png"/><Relationship Id="rId30" Type="http://schemas.microsoft.com/office/2011/relationships/people" Target="people.xml"/></Relationships>
</file>

<file path=word/_rels/footnotes.xml.rels><?xml version="1.0" encoding="UTF-8" standalone="yes"?>
<Relationships xmlns="http://schemas.openxmlformats.org/package/2006/relationships"><Relationship Id="rId2" Type="http://schemas.openxmlformats.org/officeDocument/2006/relationships/hyperlink" Target="https://assets.mcc.gov/content/uploads/tpaa-kosovo.pdf" TargetMode="External"/><Relationship Id="rId1" Type="http://schemas.openxmlformats.org/officeDocument/2006/relationships/hyperlink" Target="https://assets.mcc.gov/content/uploads/tpaa-kosovo.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6F5BEBD6328374797FD458599623BCD" ma:contentTypeVersion="11" ma:contentTypeDescription="Create a new document." ma:contentTypeScope="" ma:versionID="95945b640aaecee764586022515c9288">
  <xsd:schema xmlns:xsd="http://www.w3.org/2001/XMLSchema" xmlns:xs="http://www.w3.org/2001/XMLSchema" xmlns:p="http://schemas.microsoft.com/office/2006/metadata/properties" xmlns:ns3="a98e7331-b4f8-47ee-9c47-522a5606b4df" xmlns:ns4="bc59e407-4050-4999-bc5c-1b37e81064f6" targetNamespace="http://schemas.microsoft.com/office/2006/metadata/properties" ma:root="true" ma:fieldsID="c2a16f5b4cc2ef4d16d642f9cb64cc5a" ns3:_="" ns4:_="">
    <xsd:import namespace="a98e7331-b4f8-47ee-9c47-522a5606b4df"/>
    <xsd:import namespace="bc59e407-4050-4999-bc5c-1b37e81064f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8e7331-b4f8-47ee-9c47-522a5606b4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59e407-4050-4999-bc5c-1b37e81064f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go:gDocsCustomXmlDataStorage xmlns:go="http://customooxmlschemas.google.com/" xmlns:r="http://schemas.openxmlformats.org/officeDocument/2006/relationships">
  <go:docsCustomData xmlns:go="http://customooxmlschemas.google.com/" roundtripDataSignature="AMtx7mh6paflQ/sX6i25tyBsPjigSMCNRw==">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</go:docsCustomData>
</go:gDocsCustomXmlDataStorage>
</file>

<file path=customXml/itemProps1.xml><?xml version="1.0" encoding="utf-8"?>
<ds:datastoreItem xmlns:ds="http://schemas.openxmlformats.org/officeDocument/2006/customXml" ds:itemID="{95C21BC5-9A29-46BE-BAB1-27172D2C652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D9B9ACE-68EB-4500-9A4F-75612C4C4E17}">
  <ds:schemaRefs>
    <ds:schemaRef ds:uri="http://schemas.microsoft.com/sharepoint/v3/contenttype/forms"/>
  </ds:schemaRefs>
</ds:datastoreItem>
</file>

<file path=customXml/itemProps3.xml><?xml version="1.0" encoding="utf-8"?>
<ds:datastoreItem xmlns:ds="http://schemas.openxmlformats.org/officeDocument/2006/customXml" ds:itemID="{A5FBCF6C-633B-4CB1-AB72-94C8FD84DE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8e7331-b4f8-47ee-9c47-522a5606b4df"/>
    <ds:schemaRef ds:uri="bc59e407-4050-4999-bc5c-1b37e81064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Pages>
  <Words>18469</Words>
  <Characters>105279</Characters>
  <Application>Microsoft Office Word</Application>
  <DocSecurity>0</DocSecurity>
  <Lines>877</Lines>
  <Paragraphs>247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Megi Pishtari</dc:creator>
  <cp:lastModifiedBy>laptop</cp:lastModifiedBy>
  <cp:revision>12</cp:revision>
  <dcterms:created xsi:type="dcterms:W3CDTF">2020-11-20T21:53:00Z</dcterms:created>
  <dcterms:modified xsi:type="dcterms:W3CDTF">2021-01-18T15:31:00Z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SetDescription">
    <vt:lpwstr/>
  </property>
  <property fmtid="{D5CDD505-2E9C-101B-9397-08002B2CF9AE}" pid="3" name="ContentTypeId">
    <vt:lpwstr>0x01010006F5BEBD6328374797FD458599623BCD</vt:lpwstr>
  </property>
  <property fmtid="{D5CDD505-2E9C-101B-9397-08002B2CF9AE}" pid="4" name="_dlc_DocIdItemGuid">
    <vt:lpwstr>0d009406-bb83-46b4-82ae-9e3b069e95c3</vt:lpwstr>
  </property>
  <property fmtid="{D5CDD505-2E9C-101B-9397-08002B2CF9AE}" pid="5" name="_docset_NoMedatataSyncRequired">
    <vt:lpwstr>False</vt:lpwstr>
  </property>
</Properties>
</file>